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B" w:rsidRPr="00D702DD" w:rsidRDefault="004A08BB" w:rsidP="004A08BB">
      <w:pPr>
        <w:spacing w:after="80"/>
        <w:rPr>
          <w:color w:val="FF0000"/>
          <w:sz w:val="18"/>
          <w:szCs w:val="18"/>
        </w:rPr>
      </w:pPr>
      <w:r w:rsidRPr="00D702DD">
        <w:rPr>
          <w:b/>
          <w:bCs/>
          <w:sz w:val="18"/>
          <w:szCs w:val="18"/>
        </w:rPr>
        <w:t>Date:</w:t>
      </w:r>
      <w:r w:rsidRPr="00D702DD">
        <w:rPr>
          <w:b/>
          <w:bCs/>
          <w:sz w:val="18"/>
          <w:szCs w:val="18"/>
        </w:rPr>
        <w:tab/>
      </w:r>
      <w:r w:rsidRPr="00D702DD">
        <w:rPr>
          <w:b/>
          <w:bCs/>
          <w:sz w:val="18"/>
          <w:szCs w:val="18"/>
        </w:rPr>
        <w:tab/>
      </w:r>
      <w:r w:rsidRPr="00D702DD">
        <w:rPr>
          <w:b/>
          <w:bCs/>
          <w:color w:val="FF0000"/>
          <w:sz w:val="18"/>
          <w:szCs w:val="18"/>
        </w:rPr>
        <w:t>&lt;Enter Date&gt;</w:t>
      </w:r>
    </w:p>
    <w:p w:rsidR="004A08BB" w:rsidRPr="00D702DD" w:rsidRDefault="004A08BB" w:rsidP="004A08BB">
      <w:pPr>
        <w:spacing w:after="80"/>
        <w:rPr>
          <w:color w:val="FF0000"/>
          <w:sz w:val="18"/>
          <w:szCs w:val="18"/>
        </w:rPr>
      </w:pPr>
      <w:r w:rsidRPr="00D702DD">
        <w:rPr>
          <w:b/>
          <w:bCs/>
          <w:sz w:val="18"/>
          <w:szCs w:val="18"/>
        </w:rPr>
        <w:t>To:</w:t>
      </w:r>
      <w:r w:rsidRPr="00D702DD">
        <w:rPr>
          <w:b/>
          <w:bCs/>
          <w:sz w:val="18"/>
          <w:szCs w:val="18"/>
        </w:rPr>
        <w:tab/>
      </w:r>
      <w:r w:rsidRPr="00D702DD">
        <w:rPr>
          <w:b/>
          <w:bCs/>
          <w:sz w:val="18"/>
          <w:szCs w:val="18"/>
        </w:rPr>
        <w:tab/>
      </w:r>
      <w:r w:rsidR="004C788D" w:rsidRPr="00D702DD">
        <w:rPr>
          <w:b/>
          <w:bCs/>
          <w:sz w:val="18"/>
          <w:szCs w:val="18"/>
        </w:rPr>
        <w:t>Subcommittee D02.0B</w:t>
      </w:r>
    </w:p>
    <w:p w:rsidR="004A08BB" w:rsidRPr="00D702DD" w:rsidRDefault="004A08BB" w:rsidP="004A08BB">
      <w:pPr>
        <w:spacing w:after="80"/>
        <w:rPr>
          <w:color w:val="FF0000"/>
          <w:sz w:val="18"/>
          <w:szCs w:val="18"/>
        </w:rPr>
      </w:pPr>
      <w:commentRangeStart w:id="0"/>
      <w:r w:rsidRPr="00D702DD">
        <w:rPr>
          <w:b/>
          <w:bCs/>
          <w:sz w:val="18"/>
          <w:szCs w:val="18"/>
        </w:rPr>
        <w:t>Tech Contact:</w:t>
      </w:r>
      <w:commentRangeEnd w:id="0"/>
      <w:r w:rsidR="00FF4A8A" w:rsidRPr="00D702DD">
        <w:rPr>
          <w:rStyle w:val="CommentReference"/>
        </w:rPr>
        <w:commentReference w:id="0"/>
      </w:r>
      <w:r w:rsidRPr="00D702DD">
        <w:rPr>
          <w:b/>
          <w:bCs/>
          <w:sz w:val="18"/>
          <w:szCs w:val="18"/>
        </w:rPr>
        <w:tab/>
      </w:r>
      <w:r w:rsidR="004C788D" w:rsidRPr="00D702DD">
        <w:rPr>
          <w:b/>
          <w:bCs/>
          <w:sz w:val="18"/>
          <w:szCs w:val="18"/>
        </w:rPr>
        <w:t xml:space="preserve">Terry Bates, </w:t>
      </w:r>
      <w:hyperlink r:id="rId9" w:history="1">
        <w:r w:rsidR="004C788D" w:rsidRPr="00D702DD">
          <w:rPr>
            <w:rStyle w:val="Hyperlink"/>
            <w:b/>
            <w:bCs/>
            <w:sz w:val="18"/>
            <w:szCs w:val="18"/>
          </w:rPr>
          <w:t>batesterryw@aol.com</w:t>
        </w:r>
      </w:hyperlink>
      <w:r w:rsidR="004C788D" w:rsidRPr="00D702DD">
        <w:rPr>
          <w:b/>
          <w:bCs/>
          <w:sz w:val="18"/>
          <w:szCs w:val="18"/>
        </w:rPr>
        <w:t>, +441513421193</w:t>
      </w:r>
    </w:p>
    <w:p w:rsidR="004A08BB" w:rsidRPr="00D702DD" w:rsidRDefault="004A08BB" w:rsidP="004A08BB">
      <w:pPr>
        <w:spacing w:after="80"/>
        <w:rPr>
          <w:color w:val="FF0000"/>
          <w:sz w:val="18"/>
          <w:szCs w:val="18"/>
        </w:rPr>
      </w:pPr>
      <w:r w:rsidRPr="00D702DD">
        <w:rPr>
          <w:b/>
          <w:bCs/>
          <w:sz w:val="18"/>
          <w:szCs w:val="18"/>
        </w:rPr>
        <w:t>Work Item #:</w:t>
      </w:r>
      <w:r w:rsidRPr="00D702DD">
        <w:rPr>
          <w:b/>
          <w:bCs/>
          <w:sz w:val="18"/>
          <w:szCs w:val="18"/>
        </w:rPr>
        <w:tab/>
      </w:r>
      <w:r w:rsidRPr="00D702DD">
        <w:rPr>
          <w:b/>
          <w:bCs/>
          <w:color w:val="FF0000"/>
          <w:sz w:val="18"/>
          <w:szCs w:val="18"/>
        </w:rPr>
        <w:t>&lt;Enter Work Item number&gt;</w:t>
      </w:r>
    </w:p>
    <w:p w:rsidR="004A08BB" w:rsidRPr="00D702DD" w:rsidRDefault="004A08BB" w:rsidP="004A08BB">
      <w:pPr>
        <w:spacing w:after="80"/>
        <w:rPr>
          <w:sz w:val="18"/>
          <w:szCs w:val="18"/>
        </w:rPr>
      </w:pPr>
      <w:r w:rsidRPr="00D702DD">
        <w:rPr>
          <w:b/>
          <w:bCs/>
          <w:sz w:val="18"/>
          <w:szCs w:val="18"/>
        </w:rPr>
        <w:t>Ballot Action:</w:t>
      </w:r>
      <w:r w:rsidRPr="00D702DD">
        <w:rPr>
          <w:b/>
          <w:bCs/>
          <w:sz w:val="18"/>
          <w:szCs w:val="18"/>
        </w:rPr>
        <w:tab/>
      </w:r>
      <w:r w:rsidR="00182F12" w:rsidRPr="00D702DD">
        <w:rPr>
          <w:b/>
          <w:bCs/>
          <w:sz w:val="18"/>
          <w:szCs w:val="18"/>
        </w:rPr>
        <w:t xml:space="preserve">New test </w:t>
      </w:r>
      <w:r w:rsidR="00DF3C98" w:rsidRPr="00D702DD">
        <w:rPr>
          <w:b/>
          <w:bCs/>
          <w:sz w:val="18"/>
          <w:szCs w:val="18"/>
        </w:rPr>
        <w:t>method</w:t>
      </w:r>
    </w:p>
    <w:p w:rsidR="003565A9" w:rsidRPr="00D702DD" w:rsidRDefault="004A08BB" w:rsidP="00D702DD">
      <w:pPr>
        <w:spacing w:after="80"/>
      </w:pPr>
      <w:commentRangeStart w:id="1"/>
      <w:commentRangeStart w:id="2"/>
      <w:r w:rsidRPr="00D702DD">
        <w:rPr>
          <w:b/>
          <w:bCs/>
          <w:sz w:val="18"/>
          <w:szCs w:val="18"/>
        </w:rPr>
        <w:t>Rationale:</w:t>
      </w:r>
      <w:commentRangeEnd w:id="1"/>
      <w:r w:rsidR="00D702DD">
        <w:rPr>
          <w:rStyle w:val="CommentReference"/>
        </w:rPr>
        <w:commentReference w:id="1"/>
      </w:r>
      <w:commentRangeEnd w:id="2"/>
      <w:r w:rsidR="00FE010E">
        <w:rPr>
          <w:rStyle w:val="CommentReference"/>
        </w:rPr>
        <w:commentReference w:id="2"/>
      </w:r>
      <w:r w:rsidRPr="00D702DD">
        <w:rPr>
          <w:b/>
          <w:bCs/>
          <w:sz w:val="18"/>
          <w:szCs w:val="18"/>
        </w:rPr>
        <w:tab/>
      </w:r>
      <w:r w:rsidR="00182F12" w:rsidRPr="00D702DD">
        <w:rPr>
          <w:b/>
          <w:bCs/>
          <w:sz w:val="18"/>
          <w:szCs w:val="18"/>
        </w:rPr>
        <w:t xml:space="preserve">This method, commonly referred to as the Caterpillar C13 Engine Oil Aeration Test, </w:t>
      </w:r>
      <w:r w:rsidR="00D702DD">
        <w:rPr>
          <w:b/>
          <w:bCs/>
          <w:sz w:val="18"/>
          <w:szCs w:val="18"/>
        </w:rPr>
        <w:t>defines a heavy</w:t>
      </w:r>
      <w:r w:rsidR="00D702DD">
        <w:rPr>
          <w:b/>
          <w:bCs/>
          <w:sz w:val="18"/>
          <w:szCs w:val="18"/>
        </w:rPr>
        <w:noBreakHyphen/>
      </w:r>
      <w:r w:rsidR="00384ABA" w:rsidRPr="00D702DD">
        <w:rPr>
          <w:b/>
          <w:bCs/>
          <w:sz w:val="18"/>
          <w:szCs w:val="18"/>
        </w:rPr>
        <w:t>duty diesel engine test</w:t>
      </w:r>
      <w:r w:rsidR="00D702DD">
        <w:rPr>
          <w:b/>
          <w:bCs/>
          <w:sz w:val="18"/>
          <w:szCs w:val="18"/>
        </w:rPr>
        <w:t xml:space="preserve"> procedure conducted under </w:t>
      </w:r>
      <w:commentRangeStart w:id="3"/>
      <w:r w:rsidR="00D702DD">
        <w:rPr>
          <w:b/>
          <w:bCs/>
          <w:sz w:val="18"/>
          <w:szCs w:val="18"/>
        </w:rPr>
        <w:t>high</w:t>
      </w:r>
      <w:r w:rsidR="00D702DD">
        <w:rPr>
          <w:b/>
          <w:bCs/>
          <w:sz w:val="18"/>
          <w:szCs w:val="18"/>
        </w:rPr>
        <w:noBreakHyphen/>
      </w:r>
      <w:proofErr w:type="spellStart"/>
      <w:r w:rsidR="00384ABA" w:rsidRPr="00D702DD">
        <w:rPr>
          <w:b/>
          <w:bCs/>
          <w:sz w:val="18"/>
          <w:szCs w:val="18"/>
        </w:rPr>
        <w:t>idle</w:t>
      </w:r>
      <w:proofErr w:type="spellEnd"/>
      <w:r w:rsidR="00384ABA" w:rsidRPr="00D702DD">
        <w:rPr>
          <w:b/>
          <w:bCs/>
          <w:sz w:val="18"/>
          <w:szCs w:val="18"/>
        </w:rPr>
        <w:t xml:space="preserve"> conditions </w:t>
      </w:r>
      <w:commentRangeEnd w:id="3"/>
      <w:r w:rsidR="00261B79">
        <w:rPr>
          <w:rStyle w:val="CommentReference"/>
        </w:rPr>
        <w:commentReference w:id="3"/>
      </w:r>
      <w:r w:rsidR="00384ABA" w:rsidRPr="00D702DD">
        <w:rPr>
          <w:b/>
          <w:bCs/>
          <w:sz w:val="18"/>
          <w:szCs w:val="18"/>
        </w:rPr>
        <w:t xml:space="preserve">to evaluate engine oil </w:t>
      </w:r>
      <w:r w:rsidR="00DF3C98" w:rsidRPr="00D702DD">
        <w:rPr>
          <w:b/>
          <w:bCs/>
          <w:sz w:val="18"/>
          <w:szCs w:val="18"/>
        </w:rPr>
        <w:t>performance</w:t>
      </w:r>
      <w:r w:rsidR="00384ABA" w:rsidRPr="00D702DD">
        <w:rPr>
          <w:b/>
          <w:bCs/>
          <w:sz w:val="18"/>
          <w:szCs w:val="18"/>
        </w:rPr>
        <w:t xml:space="preserve"> with regards to engine lubricant aeration.</w:t>
      </w:r>
      <w:r w:rsidR="00DF3C98" w:rsidRPr="00D702DD">
        <w:rPr>
          <w:b/>
          <w:bCs/>
          <w:sz w:val="18"/>
          <w:szCs w:val="18"/>
        </w:rPr>
        <w:t xml:space="preserve"> The method forms part of PC-11 the heavy-duty diesel engine oil category.</w:t>
      </w:r>
    </w:p>
    <w:p w:rsidR="003565A9" w:rsidRPr="00D702DD" w:rsidRDefault="003565A9" w:rsidP="003565A9">
      <w:pPr>
        <w:rPr>
          <w:i/>
          <w:color w:val="FF0000"/>
          <w:sz w:val="18"/>
          <w:szCs w:val="18"/>
        </w:rPr>
      </w:pPr>
      <w:commentRangeStart w:id="4"/>
      <w:commentRangeStart w:id="5"/>
      <w:r w:rsidRPr="00D702DD">
        <w:rPr>
          <w:i/>
          <w:color w:val="FF0000"/>
          <w:sz w:val="18"/>
          <w:szCs w:val="18"/>
        </w:rPr>
        <w:t>Note:</w:t>
      </w:r>
      <w:r w:rsidRPr="00D702DD">
        <w:rPr>
          <w:rFonts w:ascii="Arial" w:hAnsi="Arial" w:cs="Arial"/>
          <w:b/>
          <w:bCs/>
          <w:i/>
          <w:color w:val="FF0000"/>
          <w:sz w:val="18"/>
          <w:szCs w:val="18"/>
        </w:rPr>
        <w:t xml:space="preserve"> </w:t>
      </w:r>
      <w:commentRangeEnd w:id="4"/>
      <w:r w:rsidR="00601DF4">
        <w:rPr>
          <w:rStyle w:val="CommentReference"/>
        </w:rPr>
        <w:commentReference w:id="4"/>
      </w:r>
      <w:commentRangeEnd w:id="5"/>
      <w:r w:rsidR="00FE010E">
        <w:rPr>
          <w:rStyle w:val="CommentReference"/>
        </w:rPr>
        <w:commentReference w:id="5"/>
      </w:r>
      <w:r w:rsidRPr="00D702DD">
        <w:rPr>
          <w:i/>
          <w:color w:val="FF0000"/>
          <w:sz w:val="18"/>
          <w:szCs w:val="18"/>
        </w:rPr>
        <w:t>This document is a draft procedure submitted for consideration by ASTM and the appropriate sub committees and groups for use in the development of a new ASTM standard.  Modifications to this procedure will be made throughout development before being accepted.</w:t>
      </w:r>
    </w:p>
    <w:p w:rsidR="00D702DD" w:rsidRPr="00D702DD" w:rsidRDefault="003565A9" w:rsidP="00D702DD">
      <w:pPr>
        <w:spacing w:after="0"/>
        <w:rPr>
          <w:i/>
          <w:color w:val="FF0000"/>
          <w:sz w:val="18"/>
          <w:szCs w:val="18"/>
        </w:rPr>
      </w:pPr>
      <w:r w:rsidRPr="00D702DD">
        <w:rPr>
          <w:i/>
          <w:color w:val="FF0000"/>
          <w:sz w:val="18"/>
          <w:szCs w:val="18"/>
        </w:rPr>
        <w:t xml:space="preserve">Prepared by:  </w:t>
      </w:r>
      <w:r w:rsidRPr="00D702DD">
        <w:rPr>
          <w:i/>
          <w:color w:val="FF0000"/>
          <w:sz w:val="18"/>
          <w:szCs w:val="18"/>
        </w:rPr>
        <w:tab/>
        <w:t>Martin Thompson and Terry Bates</w:t>
      </w:r>
    </w:p>
    <w:p w:rsidR="00D702DD" w:rsidRPr="00D702DD" w:rsidRDefault="00D702DD" w:rsidP="00D702DD">
      <w:pPr>
        <w:spacing w:after="0"/>
        <w:rPr>
          <w:i/>
          <w:color w:val="FF0000"/>
          <w:sz w:val="18"/>
          <w:szCs w:val="18"/>
        </w:rPr>
      </w:pPr>
      <w:r w:rsidRPr="00D702DD">
        <w:rPr>
          <w:i/>
          <w:color w:val="FF0000"/>
          <w:sz w:val="18"/>
          <w:szCs w:val="18"/>
        </w:rPr>
        <w:t>Reviewed by:</w:t>
      </w:r>
      <w:r w:rsidRPr="00D702DD">
        <w:rPr>
          <w:i/>
          <w:color w:val="FF0000"/>
          <w:sz w:val="18"/>
          <w:szCs w:val="18"/>
        </w:rPr>
        <w:tab/>
      </w:r>
    </w:p>
    <w:p w:rsidR="00D702DD" w:rsidRPr="00D702DD" w:rsidRDefault="00D702DD" w:rsidP="00D702DD">
      <w:pPr>
        <w:spacing w:after="0"/>
        <w:rPr>
          <w:i/>
          <w:color w:val="FF0000"/>
          <w:sz w:val="18"/>
          <w:szCs w:val="18"/>
        </w:rPr>
      </w:pPr>
      <w:r w:rsidRPr="00D702DD">
        <w:rPr>
          <w:i/>
          <w:color w:val="FF0000"/>
          <w:sz w:val="18"/>
          <w:szCs w:val="18"/>
        </w:rPr>
        <w:t xml:space="preserve">Accepted by: </w:t>
      </w:r>
      <w:r w:rsidRPr="00D702DD">
        <w:rPr>
          <w:i/>
          <w:color w:val="FF0000"/>
          <w:sz w:val="18"/>
          <w:szCs w:val="18"/>
        </w:rPr>
        <w:tab/>
      </w:r>
    </w:p>
    <w:p w:rsidR="003565A9" w:rsidRPr="003565A9" w:rsidRDefault="003565A9" w:rsidP="003565A9">
      <w:pPr>
        <w:spacing w:after="80"/>
        <w:rPr>
          <w:rFonts w:ascii="Arial" w:hAnsi="Arial" w:cs="Arial"/>
          <w:b/>
          <w:bCs/>
          <w:sz w:val="18"/>
          <w:szCs w:val="18"/>
        </w:rPr>
      </w:pPr>
    </w:p>
    <w:p w:rsidR="004A08BB" w:rsidRDefault="004A08BB" w:rsidP="004A08BB">
      <w:pPr>
        <w:pStyle w:val="title0"/>
        <w:rPr>
          <w:rFonts w:ascii="Arial" w:hAnsi="Arial" w:cs="Arial"/>
          <w:sz w:val="20"/>
          <w:szCs w:val="20"/>
        </w:rPr>
      </w:pPr>
      <w:r>
        <w:rPr>
          <w:rFonts w:ascii="Arial" w:hAnsi="Arial" w:cs="Arial"/>
          <w:b/>
          <w:bCs/>
          <w:sz w:val="20"/>
          <w:szCs w:val="20"/>
        </w:rPr>
        <w:t xml:space="preserve">Standard Test Method for </w:t>
      </w:r>
    </w:p>
    <w:p w:rsidR="004A08BB" w:rsidRDefault="004A08BB" w:rsidP="004A08BB">
      <w:pPr>
        <w:pStyle w:val="title0"/>
        <w:rPr>
          <w:rFonts w:ascii="Arial" w:hAnsi="Arial" w:cs="Arial"/>
        </w:rPr>
      </w:pPr>
      <w:commentRangeStart w:id="6"/>
      <w:commentRangeStart w:id="7"/>
      <w:r>
        <w:rPr>
          <w:rFonts w:ascii="Arial" w:hAnsi="Arial" w:cs="Arial"/>
          <w:b/>
          <w:bCs/>
        </w:rPr>
        <w:t xml:space="preserve">Evaluation of </w:t>
      </w:r>
      <w:r w:rsidR="008A4CA5">
        <w:rPr>
          <w:rFonts w:ascii="Arial" w:hAnsi="Arial" w:cs="Arial"/>
          <w:b/>
          <w:bCs/>
        </w:rPr>
        <w:t xml:space="preserve">Engine Oil </w:t>
      </w:r>
      <w:r>
        <w:rPr>
          <w:rFonts w:ascii="Arial" w:hAnsi="Arial" w:cs="Arial"/>
          <w:b/>
          <w:bCs/>
        </w:rPr>
        <w:t xml:space="preserve">Aeration Resistance in </w:t>
      </w:r>
      <w:r w:rsidR="00E645C2">
        <w:rPr>
          <w:rFonts w:ascii="Arial" w:hAnsi="Arial" w:cs="Arial"/>
          <w:b/>
          <w:bCs/>
        </w:rPr>
        <w:t>a Caterpillar C13 Direct</w:t>
      </w:r>
      <w:r w:rsidR="00E645C2">
        <w:rPr>
          <w:rFonts w:ascii="Arial" w:hAnsi="Arial" w:cs="Arial"/>
          <w:b/>
          <w:bCs/>
        </w:rPr>
        <w:noBreakHyphen/>
      </w:r>
      <w:proofErr w:type="spellStart"/>
      <w:r>
        <w:rPr>
          <w:rFonts w:ascii="Arial" w:hAnsi="Arial" w:cs="Arial"/>
          <w:b/>
          <w:bCs/>
        </w:rPr>
        <w:t>Injected</w:t>
      </w:r>
      <w:proofErr w:type="spellEnd"/>
      <w:r>
        <w:rPr>
          <w:rFonts w:ascii="Arial" w:hAnsi="Arial" w:cs="Arial"/>
          <w:b/>
          <w:bCs/>
        </w:rPr>
        <w:t xml:space="preserve"> Turbocharged Automotive Diesel Engine</w:t>
      </w:r>
      <w:r>
        <w:rPr>
          <w:rFonts w:ascii="Arial" w:hAnsi="Arial" w:cs="Arial"/>
          <w:b/>
          <w:bCs/>
          <w:vertAlign w:val="superscript"/>
        </w:rPr>
        <w:footnoteReference w:id="1"/>
      </w:r>
      <w:r>
        <w:rPr>
          <w:rFonts w:ascii="Arial" w:hAnsi="Arial" w:cs="Arial"/>
          <w:b/>
          <w:bCs/>
          <w:vertAlign w:val="superscript"/>
        </w:rPr>
        <w:t>1</w:t>
      </w:r>
      <w:commentRangeEnd w:id="6"/>
      <w:r w:rsidR="00E645C2">
        <w:rPr>
          <w:rStyle w:val="CommentReference"/>
          <w:rFonts w:asciiTheme="minorHAnsi" w:eastAsiaTheme="minorHAnsi" w:hAnsiTheme="minorHAnsi" w:cstheme="minorBidi"/>
        </w:rPr>
        <w:commentReference w:id="6"/>
      </w:r>
      <w:commentRangeEnd w:id="7"/>
      <w:r w:rsidR="000514F7">
        <w:rPr>
          <w:rStyle w:val="CommentReference"/>
          <w:rFonts w:eastAsiaTheme="minorHAnsi"/>
        </w:rPr>
        <w:commentReference w:id="7"/>
      </w:r>
    </w:p>
    <w:p w:rsidR="004A08BB" w:rsidRDefault="004A08BB" w:rsidP="004A08BB">
      <w:pPr>
        <w:rPr>
          <w:rFonts w:ascii="Arial" w:hAnsi="Arial" w:cs="Arial"/>
          <w:sz w:val="20"/>
          <w:szCs w:val="20"/>
        </w:rPr>
      </w:pPr>
    </w:p>
    <w:p w:rsidR="004A08BB" w:rsidRDefault="004A08BB" w:rsidP="004A08BB">
      <w:pPr>
        <w:pStyle w:val="DocNote"/>
        <w:rPr>
          <w:ins w:id="8" w:author="Terry Bates" w:date="2014-05-29T12:10:00Z"/>
          <w:sz w:val="16"/>
          <w:szCs w:val="16"/>
        </w:rPr>
      </w:pPr>
      <w:r>
        <w:rPr>
          <w:sz w:val="16"/>
          <w:szCs w:val="16"/>
        </w:rPr>
        <w:t>This standard is issued u</w:t>
      </w:r>
      <w:r w:rsidR="00DF3C98">
        <w:rPr>
          <w:sz w:val="16"/>
          <w:szCs w:val="16"/>
        </w:rPr>
        <w:t>nder the fixed designation DXXXX</w:t>
      </w:r>
      <w:r>
        <w:rPr>
          <w:sz w:val="16"/>
          <w:szCs w:val="16"/>
        </w:rPr>
        <w:t xml:space="preserve">; the number immediately following the designation indicates the year of original adoption or, in the case of revision, the year of last revision. A number in parentheses indicates the year of last </w:t>
      </w:r>
      <w:proofErr w:type="spellStart"/>
      <w:r>
        <w:rPr>
          <w:sz w:val="16"/>
          <w:szCs w:val="16"/>
        </w:rPr>
        <w:t>reapproval</w:t>
      </w:r>
      <w:proofErr w:type="spellEnd"/>
      <w:r>
        <w:rPr>
          <w:sz w:val="16"/>
          <w:szCs w:val="16"/>
        </w:rPr>
        <w:t>. A superscript epsilon (</w:t>
      </w:r>
      <w:r>
        <w:rPr>
          <w:rFonts w:ascii="Arial" w:hAnsi="Arial" w:cs="Arial"/>
          <w:sz w:val="16"/>
          <w:szCs w:val="16"/>
        </w:rPr>
        <w:t>ε</w:t>
      </w:r>
      <w:r>
        <w:rPr>
          <w:sz w:val="16"/>
          <w:szCs w:val="16"/>
        </w:rPr>
        <w:t xml:space="preserve">) indicates an editorial change since the last revision or </w:t>
      </w:r>
      <w:proofErr w:type="spellStart"/>
      <w:r>
        <w:rPr>
          <w:sz w:val="16"/>
          <w:szCs w:val="16"/>
        </w:rPr>
        <w:t>reapproval</w:t>
      </w:r>
      <w:proofErr w:type="spellEnd"/>
      <w:r>
        <w:rPr>
          <w:sz w:val="16"/>
          <w:szCs w:val="16"/>
        </w:rPr>
        <w:t xml:space="preserve">. </w:t>
      </w:r>
    </w:p>
    <w:p w:rsidR="00D702DD" w:rsidRDefault="00D702DD" w:rsidP="004A08BB">
      <w:pPr>
        <w:pStyle w:val="DocNote"/>
        <w:rPr>
          <w:sz w:val="16"/>
          <w:szCs w:val="16"/>
        </w:rPr>
      </w:pPr>
    </w:p>
    <w:p w:rsidR="004A08BB" w:rsidRPr="00DF3C98" w:rsidRDefault="004A08BB" w:rsidP="004A08BB">
      <w:pPr>
        <w:spacing w:after="50"/>
        <w:jc w:val="center"/>
      </w:pPr>
      <w:commentRangeStart w:id="9"/>
      <w:r w:rsidRPr="00DF3C98">
        <w:rPr>
          <w:b/>
          <w:bCs/>
        </w:rPr>
        <w:t>INTRODUCTION</w:t>
      </w:r>
      <w:commentRangeEnd w:id="9"/>
      <w:r w:rsidR="00C7132C">
        <w:rPr>
          <w:rStyle w:val="CommentReference"/>
        </w:rPr>
        <w:commentReference w:id="9"/>
      </w:r>
    </w:p>
    <w:p w:rsidR="00652872" w:rsidRDefault="00652872" w:rsidP="00652872">
      <w:pPr>
        <w:spacing w:after="240"/>
        <w:jc w:val="both"/>
        <w:rPr>
          <w:color w:val="1A1818"/>
        </w:rPr>
      </w:pPr>
      <w:r w:rsidRPr="0037121B">
        <w:rPr>
          <w:color w:val="000000" w:themeColor="text1"/>
        </w:rPr>
        <w:t>T</w:t>
      </w:r>
      <w:r w:rsidRPr="00B04E4C">
        <w:rPr>
          <w:color w:val="1A1818"/>
        </w:rPr>
        <w:t>his test method is written for use by laboratories that utilize the portions of the test method that refer to</w:t>
      </w:r>
      <w:r>
        <w:rPr>
          <w:color w:val="1A1818"/>
        </w:rPr>
        <w:t xml:space="preserve"> </w:t>
      </w:r>
      <w:r w:rsidRPr="0037121B">
        <w:rPr>
          <w:color w:val="000000" w:themeColor="text1"/>
        </w:rPr>
        <w:t>ASTM Test Monitoring Center</w:t>
      </w:r>
      <w:r w:rsidRPr="00B04E4C">
        <w:rPr>
          <w:color w:val="1A1818"/>
        </w:rPr>
        <w:t xml:space="preserve"> </w:t>
      </w:r>
      <w:r>
        <w:rPr>
          <w:color w:val="1A1818"/>
        </w:rPr>
        <w:t>(</w:t>
      </w:r>
      <w:r w:rsidRPr="00B04E4C">
        <w:rPr>
          <w:color w:val="1A1818"/>
        </w:rPr>
        <w:t>TMC</w:t>
      </w:r>
      <w:r>
        <w:rPr>
          <w:color w:val="1A1818"/>
        </w:rPr>
        <w:t>)</w:t>
      </w:r>
      <w:r w:rsidR="001820D6">
        <w:rPr>
          <w:rStyle w:val="FootnoteReference"/>
          <w:color w:val="1A1818"/>
        </w:rPr>
        <w:footnoteReference w:id="2"/>
      </w:r>
      <w:r w:rsidRPr="00B04E4C">
        <w:rPr>
          <w:color w:val="1A1818"/>
        </w:rPr>
        <w:t xml:space="preserve"> services</w:t>
      </w:r>
      <w:r>
        <w:rPr>
          <w:color w:val="1A1818"/>
        </w:rPr>
        <w:t xml:space="preserve"> (see Annex A1)</w:t>
      </w:r>
      <w:r w:rsidRPr="00B04E4C">
        <w:rPr>
          <w:color w:val="1A1818"/>
        </w:rPr>
        <w:t xml:space="preserve">. Laboratories that choose not to use the TMC services may simply </w:t>
      </w:r>
      <w:r>
        <w:rPr>
          <w:color w:val="1A1818"/>
        </w:rPr>
        <w:t>disregard</w:t>
      </w:r>
      <w:r w:rsidRPr="00B04E4C">
        <w:rPr>
          <w:color w:val="1A1818"/>
        </w:rPr>
        <w:t xml:space="preserve"> these </w:t>
      </w:r>
      <w:commentRangeStart w:id="10"/>
      <w:r w:rsidRPr="00B04E4C">
        <w:rPr>
          <w:color w:val="1A1818"/>
        </w:rPr>
        <w:t>portions</w:t>
      </w:r>
      <w:commentRangeEnd w:id="10"/>
      <w:r>
        <w:rPr>
          <w:rStyle w:val="CommentReference"/>
        </w:rPr>
        <w:commentReference w:id="10"/>
      </w:r>
      <w:r w:rsidRPr="00B04E4C">
        <w:rPr>
          <w:color w:val="1A1818"/>
        </w:rPr>
        <w:t>.</w:t>
      </w:r>
      <w:r w:rsidR="001820D6">
        <w:rPr>
          <w:rStyle w:val="FootnoteReference"/>
          <w:color w:val="1A1818"/>
        </w:rPr>
        <w:footnoteReference w:id="3"/>
      </w:r>
    </w:p>
    <w:p w:rsidR="00652872" w:rsidRPr="00704E89" w:rsidRDefault="00652872" w:rsidP="00652872">
      <w:pPr>
        <w:spacing w:after="240"/>
        <w:jc w:val="both"/>
      </w:pPr>
      <w:r w:rsidRPr="0037121B">
        <w:rPr>
          <w:color w:val="000000" w:themeColor="text1"/>
        </w:rPr>
        <w:lastRenderedPageBreak/>
        <w:t>The TMC provides reference oils</w:t>
      </w:r>
      <w:r>
        <w:rPr>
          <w:color w:val="000000" w:themeColor="text1"/>
        </w:rPr>
        <w:t>,</w:t>
      </w:r>
      <w:r w:rsidRPr="0037121B">
        <w:rPr>
          <w:color w:val="000000" w:themeColor="text1"/>
        </w:rPr>
        <w:t xml:space="preserve"> and</w:t>
      </w:r>
      <w:r>
        <w:rPr>
          <w:color w:val="000000" w:themeColor="text1"/>
        </w:rPr>
        <w:t xml:space="preserve"> engineering and statistical services</w:t>
      </w:r>
      <w:r w:rsidRPr="0037121B">
        <w:rPr>
          <w:color w:val="000000" w:themeColor="text1"/>
        </w:rPr>
        <w:t xml:space="preserve"> </w:t>
      </w:r>
      <w:r>
        <w:rPr>
          <w:color w:val="000000" w:themeColor="text1"/>
        </w:rPr>
        <w:t xml:space="preserve">to laboratories that desire to produce test results that are statistically similar to those produced by laboratories previously calibrated by the TMC. </w:t>
      </w:r>
    </w:p>
    <w:p w:rsidR="00236F15" w:rsidRPr="00624FCF" w:rsidRDefault="00652872" w:rsidP="00652872">
      <w:pPr>
        <w:widowControl w:val="0"/>
        <w:autoSpaceDE w:val="0"/>
        <w:autoSpaceDN w:val="0"/>
        <w:adjustRightInd w:val="0"/>
        <w:spacing w:after="0"/>
        <w:jc w:val="both"/>
        <w:rPr>
          <w:color w:val="1A1818"/>
        </w:rPr>
      </w:pPr>
      <w:r>
        <w:rPr>
          <w:color w:val="1A1818"/>
        </w:rPr>
        <w:t xml:space="preserve">In general, the Test Purchaser decides if a calibrated test stand is to be used. </w:t>
      </w:r>
      <w:r w:rsidRPr="00704E89">
        <w:rPr>
          <w:color w:val="1A1818"/>
        </w:rPr>
        <w:t xml:space="preserve">Organizations such as the </w:t>
      </w:r>
      <w:r w:rsidRPr="003F25CB">
        <w:rPr>
          <w:color w:val="1A1818"/>
        </w:rPr>
        <w:t xml:space="preserve">American Chemistry Council </w:t>
      </w:r>
      <w:r w:rsidRPr="00704E89">
        <w:rPr>
          <w:color w:val="1A1818"/>
        </w:rPr>
        <w:t>require that a laboratory utilize the TMC services as part of their test registration process.  In addition, the</w:t>
      </w:r>
      <w:r w:rsidRPr="003F25CB">
        <w:rPr>
          <w:color w:val="1A1818"/>
        </w:rPr>
        <w:t xml:space="preserve"> American Petroleum Institute </w:t>
      </w:r>
      <w:r>
        <w:rPr>
          <w:color w:val="1A1818"/>
        </w:rPr>
        <w:t xml:space="preserve">and the </w:t>
      </w:r>
      <w:r w:rsidRPr="003F25CB">
        <w:rPr>
          <w:color w:val="1A1818"/>
        </w:rPr>
        <w:t xml:space="preserve">Gear Lubricant Review Committee </w:t>
      </w:r>
      <w:r>
        <w:rPr>
          <w:color w:val="1A1818"/>
        </w:rPr>
        <w:t xml:space="preserve">of the </w:t>
      </w:r>
      <w:r w:rsidRPr="003F25CB">
        <w:rPr>
          <w:color w:val="1A1818"/>
        </w:rPr>
        <w:t xml:space="preserve">Lubricant Review Institute </w:t>
      </w:r>
      <w:r>
        <w:rPr>
          <w:color w:val="1A1818"/>
        </w:rPr>
        <w:t xml:space="preserve">(SAE International) </w:t>
      </w:r>
      <w:r w:rsidRPr="00704E89">
        <w:rPr>
          <w:color w:val="1A1818"/>
        </w:rPr>
        <w:t>require that a laboratory utilize the TMC services in seeking qualification of oils against their specifications.</w:t>
      </w:r>
    </w:p>
    <w:p w:rsidR="00652872" w:rsidRDefault="00652872" w:rsidP="00B31A4C">
      <w:pPr>
        <w:pStyle w:val="Section"/>
        <w:spacing w:after="120"/>
        <w:rPr>
          <w:b/>
          <w:bCs/>
        </w:rPr>
      </w:pPr>
      <w:bookmarkStart w:id="11" w:name="s00001"/>
      <w:bookmarkEnd w:id="11"/>
    </w:p>
    <w:p w:rsidR="0093362D" w:rsidRPr="00B31A4C" w:rsidRDefault="00B31A4C" w:rsidP="00B31A4C">
      <w:pPr>
        <w:pStyle w:val="Section"/>
        <w:spacing w:after="120"/>
        <w:rPr>
          <w:b/>
          <w:bCs/>
        </w:rPr>
      </w:pPr>
      <w:r>
        <w:rPr>
          <w:b/>
          <w:bCs/>
        </w:rPr>
        <w:t xml:space="preserve">1. </w:t>
      </w:r>
      <w:r w:rsidR="004A08BB" w:rsidRPr="00236F15">
        <w:rPr>
          <w:b/>
          <w:bCs/>
        </w:rPr>
        <w:t xml:space="preserve">Scope </w:t>
      </w:r>
    </w:p>
    <w:p w:rsidR="004A08BB" w:rsidRPr="00445542" w:rsidRDefault="004A08BB" w:rsidP="00B7359B">
      <w:pPr>
        <w:pStyle w:val="Sub-section"/>
        <w:spacing w:after="120"/>
        <w:ind w:firstLine="142"/>
        <w:jc w:val="both"/>
      </w:pPr>
      <w:bookmarkStart w:id="12" w:name="s00002"/>
      <w:bookmarkEnd w:id="12"/>
      <w:commentRangeStart w:id="13"/>
      <w:r w:rsidRPr="00236F15">
        <w:t xml:space="preserve">1.1  </w:t>
      </w:r>
      <w:commentRangeEnd w:id="13"/>
      <w:r w:rsidR="000E7709">
        <w:rPr>
          <w:rStyle w:val="CommentReference"/>
          <w:rFonts w:eastAsiaTheme="minorHAnsi"/>
        </w:rPr>
        <w:commentReference w:id="13"/>
      </w:r>
      <w:r w:rsidR="000E7709" w:rsidRPr="000E7709">
        <w:t xml:space="preserve"> </w:t>
      </w:r>
      <w:r w:rsidRPr="00236F15">
        <w:t xml:space="preserve">This test method </w:t>
      </w:r>
      <w:r w:rsidR="00C04DD6">
        <w:t>evaluates</w:t>
      </w:r>
      <w:r w:rsidRPr="00236F15">
        <w:t xml:space="preserve"> an engine oil's resistance to aeration in automotive diesel engine service. It is commonly referred to as the </w:t>
      </w:r>
      <w:r w:rsidR="00236F15">
        <w:t xml:space="preserve">Caterpillar C13 </w:t>
      </w:r>
      <w:r w:rsidRPr="00236F15">
        <w:t>Engine Oil Aeration Test (</w:t>
      </w:r>
      <w:commentRangeStart w:id="14"/>
      <w:r w:rsidR="00085F4F" w:rsidRPr="00085F4F">
        <w:rPr>
          <w:highlight w:val="yellow"/>
        </w:rPr>
        <w:t>CAT</w:t>
      </w:r>
      <w:commentRangeEnd w:id="14"/>
      <w:r w:rsidR="00FE010E">
        <w:rPr>
          <w:rStyle w:val="CommentReference"/>
          <w:rFonts w:eastAsiaTheme="minorHAnsi"/>
        </w:rPr>
        <w:commentReference w:id="14"/>
      </w:r>
      <w:r w:rsidR="00085F4F">
        <w:t xml:space="preserve"> </w:t>
      </w:r>
      <w:r w:rsidRPr="00236F15">
        <w:t xml:space="preserve">EOAT). The test is conducted </w:t>
      </w:r>
      <w:commentRangeStart w:id="15"/>
      <w:r w:rsidR="000E7709">
        <w:t>under high-</w:t>
      </w:r>
      <w:del w:id="16" w:author="Terry Bates" w:date="2014-05-29T16:51:00Z">
        <w:r w:rsidR="000E7709" w:rsidDel="004400FC">
          <w:delText xml:space="preserve">idle </w:delText>
        </w:r>
      </w:del>
      <w:ins w:id="17" w:author="Terry Bates" w:date="2014-05-29T16:51:00Z">
        <w:r w:rsidR="004400FC">
          <w:t xml:space="preserve">engine-speed (1800 r/min) idling </w:t>
        </w:r>
      </w:ins>
      <w:r w:rsidR="000E7709">
        <w:t>conditions</w:t>
      </w:r>
      <w:commentRangeEnd w:id="15"/>
      <w:r w:rsidR="00D20753">
        <w:rPr>
          <w:rStyle w:val="CommentReference"/>
          <w:rFonts w:eastAsiaTheme="minorHAnsi"/>
        </w:rPr>
        <w:commentReference w:id="15"/>
      </w:r>
      <w:r w:rsidR="000E7709">
        <w:t xml:space="preserve"> </w:t>
      </w:r>
      <w:r w:rsidRPr="00236F15">
        <w:t xml:space="preserve">using a </w:t>
      </w:r>
      <w:r w:rsidRPr="00445542">
        <w:t xml:space="preserve">specified </w:t>
      </w:r>
      <w:r w:rsidR="00C04DD6" w:rsidRPr="00445542">
        <w:t xml:space="preserve">Caterpillar </w:t>
      </w:r>
      <w:r w:rsidR="00C04DD6" w:rsidRPr="00392400">
        <w:t>32</w:t>
      </w:r>
      <w:r w:rsidR="00392400" w:rsidRPr="00392400">
        <w:t>0</w:t>
      </w:r>
      <w:r w:rsidR="00C04DD6" w:rsidRPr="00392400">
        <w:t xml:space="preserve"> kW</w:t>
      </w:r>
      <w:r w:rsidR="00C04DD6" w:rsidRPr="00445542">
        <w:t xml:space="preserve">, </w:t>
      </w:r>
      <w:r w:rsidRPr="00236F15">
        <w:t>direct-injection, turbocharged</w:t>
      </w:r>
      <w:r w:rsidR="00C04DD6">
        <w:t>, after-cooled, six-cylinder</w:t>
      </w:r>
      <w:r w:rsidRPr="00236F15">
        <w:t xml:space="preserve"> diesel engine </w:t>
      </w:r>
      <w:r w:rsidR="00C04DD6">
        <w:t>designed for heavy-duty, on-highway truck use</w:t>
      </w:r>
      <w:r w:rsidR="00C04DD6" w:rsidRPr="00392400">
        <w:rPr>
          <w:highlight w:val="yellow"/>
        </w:rPr>
        <w:t>.</w:t>
      </w:r>
      <w:r w:rsidRPr="00392400">
        <w:rPr>
          <w:highlight w:val="yellow"/>
        </w:rPr>
        <w:t xml:space="preserve"> </w:t>
      </w:r>
      <w:commentRangeStart w:id="18"/>
      <w:r w:rsidRPr="00392400">
        <w:rPr>
          <w:highlight w:val="yellow"/>
        </w:rPr>
        <w:t xml:space="preserve">This test method was developed as a </w:t>
      </w:r>
      <w:r w:rsidR="00392400" w:rsidRPr="00392400">
        <w:rPr>
          <w:color w:val="FF0000"/>
          <w:highlight w:val="yellow"/>
        </w:rPr>
        <w:t>ALTERNATIVE ?</w:t>
      </w:r>
      <w:r w:rsidR="00392400" w:rsidRPr="00392400">
        <w:rPr>
          <w:highlight w:val="yellow"/>
        </w:rPr>
        <w:t xml:space="preserve">  </w:t>
      </w:r>
      <w:r w:rsidRPr="00392400">
        <w:rPr>
          <w:highlight w:val="yellow"/>
        </w:rPr>
        <w:t>for Test Method</w:t>
      </w:r>
      <w:bookmarkStart w:id="19" w:name="refa00011_1"/>
      <w:bookmarkEnd w:id="19"/>
      <w:r w:rsidR="00C04DD6" w:rsidRPr="00392400">
        <w:rPr>
          <w:highlight w:val="yellow"/>
        </w:rPr>
        <w:t xml:space="preserve"> D6894 </w:t>
      </w:r>
      <w:r w:rsidRPr="00392400">
        <w:rPr>
          <w:highlight w:val="yellow"/>
        </w:rPr>
        <w:t>after it was determined that this test did not correlate with oil aeration in actual service</w:t>
      </w:r>
      <w:r w:rsidR="00085F4F" w:rsidRPr="00392400">
        <w:rPr>
          <w:highlight w:val="yellow"/>
        </w:rPr>
        <w:t xml:space="preserve"> and that the test engine was no longer </w:t>
      </w:r>
      <w:commentRangeStart w:id="20"/>
      <w:r w:rsidR="00085F4F" w:rsidRPr="00392400">
        <w:rPr>
          <w:highlight w:val="yellow"/>
        </w:rPr>
        <w:t>available</w:t>
      </w:r>
      <w:commentRangeEnd w:id="20"/>
      <w:r w:rsidR="00392400">
        <w:rPr>
          <w:rStyle w:val="CommentReference"/>
          <w:rFonts w:eastAsiaTheme="minorHAnsi"/>
        </w:rPr>
        <w:commentReference w:id="20"/>
      </w:r>
      <w:r w:rsidRPr="00392400">
        <w:rPr>
          <w:highlight w:val="yellow"/>
        </w:rPr>
        <w:t>.</w:t>
      </w:r>
      <w:commentRangeEnd w:id="18"/>
      <w:r w:rsidR="00C04DD6" w:rsidRPr="00392400">
        <w:rPr>
          <w:highlight w:val="yellow"/>
        </w:rPr>
        <w:commentReference w:id="18"/>
      </w:r>
      <w:r w:rsidRPr="00236F15">
        <w:t xml:space="preserve"> </w:t>
      </w:r>
    </w:p>
    <w:p w:rsidR="004A08BB" w:rsidRPr="00895FB5" w:rsidRDefault="004A08BB" w:rsidP="004A08BB">
      <w:pPr>
        <w:pStyle w:val="Note"/>
        <w:spacing w:before="50" w:after="50"/>
        <w:ind w:firstLine="200"/>
        <w:rPr>
          <w:sz w:val="20"/>
          <w:szCs w:val="20"/>
        </w:rPr>
      </w:pPr>
      <w:bookmarkStart w:id="21" w:name="n00001"/>
      <w:bookmarkEnd w:id="21"/>
      <w:r w:rsidRPr="00895FB5">
        <w:rPr>
          <w:smallCaps/>
          <w:sz w:val="20"/>
          <w:szCs w:val="20"/>
        </w:rPr>
        <w:t>Note 1</w:t>
      </w:r>
      <w:r w:rsidRPr="00895FB5">
        <w:rPr>
          <w:sz w:val="20"/>
          <w:szCs w:val="20"/>
        </w:rPr>
        <w:t xml:space="preserve">—Companion test methods used to evaluate engine oil performance for specification requirements are discussed in the latest revision of Specification </w:t>
      </w:r>
      <w:bookmarkStart w:id="22" w:name="refa00019_1"/>
      <w:bookmarkEnd w:id="22"/>
      <w:r w:rsidR="00E444D9" w:rsidRPr="00895FB5">
        <w:rPr>
          <w:sz w:val="20"/>
          <w:szCs w:val="20"/>
        </w:rPr>
        <w:fldChar w:fldCharType="begin"/>
      </w:r>
      <w:r w:rsidRPr="00895FB5">
        <w:rPr>
          <w:sz w:val="20"/>
          <w:szCs w:val="20"/>
        </w:rPr>
        <w:instrText>HYPERLINK "" \l "refa00019_2"</w:instrText>
      </w:r>
      <w:r w:rsidR="00E444D9" w:rsidRPr="00895FB5">
        <w:rPr>
          <w:sz w:val="20"/>
          <w:szCs w:val="20"/>
        </w:rPr>
        <w:fldChar w:fldCharType="separate"/>
      </w:r>
      <w:r w:rsidRPr="00895FB5">
        <w:rPr>
          <w:color w:val="FF0000"/>
          <w:sz w:val="20"/>
          <w:szCs w:val="20"/>
        </w:rPr>
        <w:t>D4485</w:t>
      </w:r>
      <w:r w:rsidR="00E444D9" w:rsidRPr="00895FB5">
        <w:rPr>
          <w:sz w:val="20"/>
          <w:szCs w:val="20"/>
        </w:rPr>
        <w:fldChar w:fldCharType="end"/>
      </w:r>
      <w:r w:rsidRPr="00895FB5">
        <w:rPr>
          <w:sz w:val="20"/>
          <w:szCs w:val="20"/>
        </w:rPr>
        <w:t>.</w:t>
      </w:r>
    </w:p>
    <w:p w:rsidR="004A08BB" w:rsidRPr="00445542" w:rsidRDefault="004A08BB" w:rsidP="00B7359B">
      <w:pPr>
        <w:pStyle w:val="Sub-section"/>
        <w:spacing w:after="120"/>
        <w:ind w:firstLine="142"/>
        <w:jc w:val="both"/>
      </w:pPr>
      <w:bookmarkStart w:id="23" w:name="s00003"/>
      <w:bookmarkEnd w:id="23"/>
      <w:commentRangeStart w:id="24"/>
      <w:r w:rsidRPr="00236F15">
        <w:t xml:space="preserve">1.2  </w:t>
      </w:r>
      <w:commentRangeEnd w:id="24"/>
      <w:r w:rsidR="00C75BAF">
        <w:rPr>
          <w:rStyle w:val="CommentReference"/>
          <w:rFonts w:eastAsiaTheme="minorHAnsi"/>
        </w:rPr>
        <w:commentReference w:id="24"/>
      </w:r>
      <w:r w:rsidRPr="00236F15">
        <w:t xml:space="preserve">The values stated in SI units are to be regarded as standard. No other units of measurement are included in this standard. </w:t>
      </w:r>
    </w:p>
    <w:p w:rsidR="004A08BB" w:rsidRPr="00B7359B" w:rsidRDefault="004A08BB" w:rsidP="00B7359B">
      <w:pPr>
        <w:pStyle w:val="Sub-section"/>
        <w:spacing w:after="120"/>
        <w:ind w:firstLine="142"/>
        <w:jc w:val="both"/>
      </w:pPr>
      <w:r w:rsidRPr="00236F15">
        <w:t xml:space="preserve">1.2.1  </w:t>
      </w:r>
      <w:r w:rsidRPr="00236F15">
        <w:rPr>
          <w:i/>
          <w:iCs/>
        </w:rPr>
        <w:t>Exception—</w:t>
      </w:r>
      <w:r w:rsidRPr="00236F15">
        <w:t>Where there is no direct SI equivalent, for example, screw threads, national pipe threads/diameters, and tubing size.</w:t>
      </w:r>
    </w:p>
    <w:p w:rsidR="004A08BB" w:rsidRPr="00B7359B" w:rsidRDefault="004A08BB" w:rsidP="00B7359B">
      <w:pPr>
        <w:pStyle w:val="Sub-section"/>
        <w:spacing w:after="120"/>
        <w:ind w:firstLine="142"/>
        <w:jc w:val="both"/>
      </w:pPr>
      <w:bookmarkStart w:id="25" w:name="s00004"/>
      <w:bookmarkEnd w:id="25"/>
      <w:r w:rsidRPr="00236F15">
        <w:t xml:space="preserve">1.3  </w:t>
      </w:r>
      <w:r w:rsidRPr="00770EE8">
        <w:rPr>
          <w:i/>
        </w:rPr>
        <w:t>This standard does not purport to address all of the safety concerns, if any, associated</w:t>
      </w:r>
      <w:r w:rsidRPr="00770EE8">
        <w:rPr>
          <w:i/>
          <w:iCs/>
        </w:rPr>
        <w:t xml:space="preserve"> with its use. It is the responsibility of the user of </w:t>
      </w:r>
      <w:r w:rsidRPr="00770EE8">
        <w:rPr>
          <w:i/>
          <w:color w:val="1A1818"/>
        </w:rPr>
        <w:t>this</w:t>
      </w:r>
      <w:r w:rsidRPr="00770EE8">
        <w:rPr>
          <w:i/>
          <w:iCs/>
        </w:rPr>
        <w:t xml:space="preserve"> standard to establish appropriate safety and health practices and determine the applicability of regulatory limitations prior to use.</w:t>
      </w:r>
      <w:ins w:id="26" w:author="Terence Bates" w:date="2014-06-25T10:27:00Z">
        <w:r w:rsidR="00955F28" w:rsidRPr="00734215">
          <w:rPr>
            <w:i/>
            <w:iCs/>
          </w:rPr>
          <w:t xml:space="preserve"> </w:t>
        </w:r>
        <w:commentRangeStart w:id="27"/>
        <w:r w:rsidR="00955F28" w:rsidRPr="00734215">
          <w:t xml:space="preserve">See </w:t>
        </w:r>
        <w:r w:rsidR="00955F28" w:rsidRPr="00734215">
          <w:rPr>
            <w:color w:val="FF0000"/>
          </w:rPr>
          <w:t>Annex A</w:t>
        </w:r>
        <w:r w:rsidR="00734215" w:rsidRPr="00734215">
          <w:rPr>
            <w:color w:val="FF0000"/>
          </w:rPr>
          <w:t>2</w:t>
        </w:r>
        <w:r w:rsidR="00955F28" w:rsidRPr="00734215">
          <w:t xml:space="preserve"> for general safety precautions</w:t>
        </w:r>
      </w:ins>
      <w:r w:rsidR="00955F28" w:rsidRPr="00734215">
        <w:t>.</w:t>
      </w:r>
      <w:commentRangeEnd w:id="27"/>
      <w:r w:rsidR="00955F28" w:rsidRPr="00734215">
        <w:rPr>
          <w:rStyle w:val="CommentReference"/>
          <w:rFonts w:eastAsiaTheme="minorHAnsi"/>
          <w:sz w:val="24"/>
          <w:szCs w:val="24"/>
        </w:rPr>
        <w:commentReference w:id="27"/>
      </w:r>
    </w:p>
    <w:p w:rsidR="00445542" w:rsidRPr="00666BE4" w:rsidRDefault="004A08BB" w:rsidP="00CA2569">
      <w:pPr>
        <w:pStyle w:val="Sub-section"/>
        <w:ind w:firstLine="142"/>
        <w:jc w:val="both"/>
      </w:pPr>
      <w:bookmarkStart w:id="28" w:name="s00005"/>
      <w:bookmarkEnd w:id="28"/>
      <w:commentRangeStart w:id="29"/>
      <w:r w:rsidRPr="00236F15">
        <w:t xml:space="preserve">1.4  </w:t>
      </w:r>
      <w:commentRangeEnd w:id="29"/>
      <w:r w:rsidR="00655FF8">
        <w:rPr>
          <w:rStyle w:val="CommentReference"/>
          <w:rFonts w:eastAsiaTheme="minorHAnsi"/>
        </w:rPr>
        <w:commentReference w:id="29"/>
      </w:r>
      <w:r w:rsidRPr="00236F15">
        <w:t>This test method is arranged as follows:</w:t>
      </w:r>
    </w:p>
    <w:tbl>
      <w:tblPr>
        <w:tblW w:w="0" w:type="auto"/>
        <w:jc w:val="center"/>
        <w:tblLayout w:type="fixed"/>
        <w:tblCellMar>
          <w:left w:w="0" w:type="dxa"/>
          <w:right w:w="0" w:type="dxa"/>
        </w:tblCellMar>
        <w:tblLook w:val="0000"/>
      </w:tblPr>
      <w:tblGrid>
        <w:gridCol w:w="3355"/>
        <w:gridCol w:w="1023"/>
      </w:tblGrid>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 xml:space="preserve">  </w:t>
            </w:r>
          </w:p>
        </w:tc>
        <w:tc>
          <w:tcPr>
            <w:tcW w:w="1023"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jc w:val="center"/>
            </w:pPr>
            <w:r w:rsidRPr="00445542">
              <w:t>Section</w:t>
            </w:r>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Scope</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01" w:history="1">
              <w:r w:rsidR="00445542" w:rsidRPr="00445542">
                <w:rPr>
                  <w:color w:val="FF0000"/>
                </w:rPr>
                <w:t>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Referenced Documents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06" w:history="1">
              <w:r w:rsidR="00445542" w:rsidRPr="00445542">
                <w:rPr>
                  <w:color w:val="FF0000"/>
                </w:rPr>
                <w:t>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Terminology</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10" w:history="1">
              <w:r w:rsidR="00445542" w:rsidRPr="00445542">
                <w:rPr>
                  <w:color w:val="FF0000"/>
                </w:rPr>
                <w:t>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Summary of Test Method</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28" w:history="1">
              <w:r w:rsidR="00445542" w:rsidRPr="00445542">
                <w:rPr>
                  <w:color w:val="FF0000"/>
                </w:rPr>
                <w:t>4</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Significance and Use</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32" w:history="1">
              <w:r w:rsidR="00445542" w:rsidRPr="00445542">
                <w:rPr>
                  <w:color w:val="FF0000"/>
                </w:rPr>
                <w:t>5</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37" w:history="1">
              <w:r w:rsidR="00445542" w:rsidRPr="00445542">
                <w:rPr>
                  <w:color w:val="FF0000"/>
                </w:rPr>
                <w:t>6</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Reagents and Materials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47" w:history="1">
              <w:r w:rsidR="00445542" w:rsidRPr="00445542">
                <w:rPr>
                  <w:color w:val="FF0000"/>
                </w:rPr>
                <w:t>7</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lastRenderedPageBreak/>
              <w:t>Preparation of Apparatus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57" w:history="1">
              <w:r w:rsidR="00445542" w:rsidRPr="00445542">
                <w:rPr>
                  <w:color w:val="FF0000"/>
                </w:rPr>
                <w:t>8</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Calibration</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69" w:history="1">
              <w:r w:rsidR="00445542" w:rsidRPr="00445542">
                <w:rPr>
                  <w:color w:val="FF0000"/>
                </w:rPr>
                <w:t>9</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Test Procedure</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084" w:history="1">
              <w:r w:rsidR="00445542" w:rsidRPr="00445542">
                <w:rPr>
                  <w:color w:val="FF0000"/>
                </w:rPr>
                <w:t>10</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Determination of Test Results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127" w:history="1">
              <w:r w:rsidR="00445542" w:rsidRPr="00445542">
                <w:rPr>
                  <w:color w:val="FF0000"/>
                </w:rPr>
                <w:t>11</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Report</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129" w:history="1">
              <w:r w:rsidR="00445542" w:rsidRPr="00445542">
                <w:rPr>
                  <w:color w:val="FF0000"/>
                </w:rPr>
                <w:t>12</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Precision and Bias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135" w:history="1">
              <w:r w:rsidR="00445542" w:rsidRPr="00445542">
                <w:rPr>
                  <w:color w:val="FF0000"/>
                </w:rPr>
                <w:t>13</w:t>
              </w:r>
            </w:hyperlink>
          </w:p>
        </w:tc>
      </w:tr>
      <w:tr w:rsidR="00445542" w:rsidRPr="00445542" w:rsidTr="0093362D">
        <w:trPr>
          <w:jc w:val="center"/>
        </w:trPr>
        <w:tc>
          <w:tcPr>
            <w:tcW w:w="3355" w:type="dxa"/>
            <w:tcBorders>
              <w:top w:val="nil"/>
              <w:left w:val="nil"/>
              <w:bottom w:val="nil"/>
              <w:right w:val="nil"/>
            </w:tcBorders>
            <w:tcMar>
              <w:top w:w="30" w:type="dxa"/>
              <w:left w:w="30" w:type="dxa"/>
              <w:bottom w:w="30" w:type="dxa"/>
              <w:right w:w="30" w:type="dxa"/>
            </w:tcMar>
          </w:tcPr>
          <w:p w:rsidR="00445542" w:rsidRPr="00445542" w:rsidRDefault="00445542" w:rsidP="00445542">
            <w:pPr>
              <w:spacing w:before="20" w:after="0" w:line="240" w:lineRule="auto"/>
            </w:pPr>
            <w:r w:rsidRPr="00445542">
              <w:t>Keywords</w:t>
            </w:r>
          </w:p>
        </w:tc>
        <w:tc>
          <w:tcPr>
            <w:tcW w:w="1023" w:type="dxa"/>
            <w:tcBorders>
              <w:top w:val="nil"/>
              <w:left w:val="nil"/>
              <w:bottom w:val="nil"/>
              <w:right w:val="nil"/>
            </w:tcBorders>
            <w:tcMar>
              <w:top w:w="30" w:type="dxa"/>
              <w:left w:w="30" w:type="dxa"/>
              <w:bottom w:w="30" w:type="dxa"/>
              <w:right w:w="30" w:type="dxa"/>
            </w:tcMar>
          </w:tcPr>
          <w:p w:rsidR="00445542" w:rsidRPr="00445542" w:rsidRDefault="00E444D9" w:rsidP="00445542">
            <w:pPr>
              <w:spacing w:before="20" w:after="0" w:line="240" w:lineRule="auto"/>
              <w:jc w:val="center"/>
            </w:pPr>
            <w:hyperlink w:anchor="s00144" w:history="1">
              <w:r w:rsidR="00445542" w:rsidRPr="00445542">
                <w:rPr>
                  <w:color w:val="FF0000"/>
                </w:rPr>
                <w:t>14</w:t>
              </w:r>
            </w:hyperlink>
          </w:p>
        </w:tc>
      </w:tr>
    </w:tbl>
    <w:p w:rsidR="00445542" w:rsidRPr="00445542" w:rsidRDefault="00445542" w:rsidP="00445542"/>
    <w:p w:rsidR="00445542" w:rsidRPr="0062770D" w:rsidRDefault="00445542" w:rsidP="00B31A4C">
      <w:pPr>
        <w:pStyle w:val="Section"/>
        <w:spacing w:after="120"/>
        <w:rPr>
          <w:b/>
          <w:bCs/>
        </w:rPr>
      </w:pPr>
      <w:bookmarkStart w:id="30" w:name="s00006"/>
      <w:bookmarkEnd w:id="30"/>
      <w:r w:rsidRPr="00B31A4C">
        <w:rPr>
          <w:b/>
          <w:bCs/>
        </w:rPr>
        <w:t xml:space="preserve">2.  Referenced Documents </w:t>
      </w:r>
    </w:p>
    <w:p w:rsidR="00445542" w:rsidRPr="00F15E36" w:rsidRDefault="00445542" w:rsidP="00CA2569">
      <w:pPr>
        <w:pStyle w:val="Sub-section"/>
        <w:ind w:firstLine="142"/>
        <w:jc w:val="both"/>
      </w:pPr>
      <w:bookmarkStart w:id="31" w:name="s00007"/>
      <w:bookmarkEnd w:id="31"/>
      <w:commentRangeStart w:id="32"/>
      <w:r w:rsidRPr="00F15E36">
        <w:t xml:space="preserve">2.1  </w:t>
      </w:r>
      <w:r w:rsidRPr="00F15E36">
        <w:rPr>
          <w:i/>
          <w:iCs/>
        </w:rPr>
        <w:t>ASTM Standards:</w:t>
      </w:r>
      <w:commentRangeEnd w:id="32"/>
      <w:r w:rsidR="007D5B24" w:rsidRPr="00F15E36">
        <w:rPr>
          <w:rStyle w:val="FootnoteReference"/>
          <w:i/>
          <w:iCs/>
        </w:rPr>
        <w:footnoteReference w:id="4"/>
      </w:r>
      <w:r w:rsidR="007D5B24" w:rsidRPr="00F15E36">
        <w:rPr>
          <w:rStyle w:val="CommentReference"/>
          <w:rFonts w:eastAsiaTheme="minorHAnsi"/>
          <w:sz w:val="24"/>
          <w:szCs w:val="24"/>
        </w:rPr>
        <w:t xml:space="preserve"> </w:t>
      </w:r>
      <w:r w:rsidR="00FD3569" w:rsidRPr="00F15E36">
        <w:rPr>
          <w:rStyle w:val="CommentReference"/>
          <w:rFonts w:eastAsiaTheme="minorHAnsi"/>
          <w:sz w:val="24"/>
          <w:szCs w:val="24"/>
        </w:rPr>
        <w:commentReference w:id="32"/>
      </w:r>
    </w:p>
    <w:p w:rsidR="0021260E" w:rsidRPr="00B7359B" w:rsidRDefault="0021260E" w:rsidP="00B7359B">
      <w:pPr>
        <w:pStyle w:val="Sub-section"/>
        <w:spacing w:after="120"/>
        <w:ind w:firstLine="142"/>
        <w:jc w:val="both"/>
      </w:pPr>
      <w:bookmarkStart w:id="33" w:name="a00001"/>
      <w:bookmarkStart w:id="34" w:name="a00006"/>
      <w:bookmarkEnd w:id="33"/>
      <w:bookmarkEnd w:id="34"/>
      <w:r w:rsidRPr="0021260E">
        <w:rPr>
          <w:color w:val="FF0000"/>
        </w:rPr>
        <w:t xml:space="preserve">D235 </w:t>
      </w:r>
    </w:p>
    <w:p w:rsidR="00445542" w:rsidRPr="00F15E36" w:rsidRDefault="00E444D9" w:rsidP="00B7359B">
      <w:pPr>
        <w:pStyle w:val="Sub-section"/>
        <w:spacing w:after="120"/>
        <w:ind w:firstLine="142"/>
        <w:jc w:val="both"/>
      </w:pPr>
      <w:hyperlink w:anchor="refa00006_1" w:history="1">
        <w:r w:rsidR="00445542" w:rsidRPr="00F15E36">
          <w:rPr>
            <w:color w:val="FF0000"/>
          </w:rPr>
          <w:t>D445</w:t>
        </w:r>
      </w:hyperlink>
      <w:r w:rsidR="00445542" w:rsidRPr="00F15E36">
        <w:t>  Test Method for Kinematic Viscosity of Transparent and Opaque Liquids (and Calculation of Dynamic Viscosity)</w:t>
      </w:r>
    </w:p>
    <w:p w:rsidR="00E45CE4" w:rsidRPr="00A916B1" w:rsidRDefault="00E45CE4" w:rsidP="00B7359B">
      <w:pPr>
        <w:pStyle w:val="Sub-section"/>
        <w:spacing w:after="120"/>
        <w:ind w:firstLine="142"/>
        <w:jc w:val="both"/>
      </w:pPr>
      <w:bookmarkStart w:id="35" w:name="a00007"/>
      <w:bookmarkStart w:id="36" w:name="a00025"/>
      <w:bookmarkEnd w:id="35"/>
      <w:bookmarkEnd w:id="36"/>
      <w:r w:rsidRPr="00A916B1">
        <w:rPr>
          <w:color w:val="FF0000"/>
        </w:rPr>
        <w:t>D3524</w:t>
      </w:r>
      <w:r w:rsidR="00A916B1" w:rsidRPr="00A916B1">
        <w:rPr>
          <w:color w:val="FF0000"/>
        </w:rPr>
        <w:t xml:space="preserve"> </w:t>
      </w:r>
      <w:r w:rsidR="00A916B1" w:rsidRPr="00F74F01">
        <w:rPr>
          <w:bCs/>
        </w:rPr>
        <w:t xml:space="preserve">Diesel Fuel </w:t>
      </w:r>
      <w:proofErr w:type="spellStart"/>
      <w:r w:rsidR="00A916B1" w:rsidRPr="00F74F01">
        <w:rPr>
          <w:bCs/>
        </w:rPr>
        <w:t>Diluent</w:t>
      </w:r>
      <w:proofErr w:type="spellEnd"/>
      <w:r w:rsidR="00A916B1" w:rsidRPr="00F74F01">
        <w:rPr>
          <w:bCs/>
        </w:rPr>
        <w:t xml:space="preserve"> in Used Diesel Engine Oils by Gas Chromatography</w:t>
      </w:r>
    </w:p>
    <w:p w:rsidR="00F74F01" w:rsidRPr="00F74F01" w:rsidRDefault="00F74F01" w:rsidP="00B7359B">
      <w:pPr>
        <w:pStyle w:val="Sub-section"/>
        <w:spacing w:after="120"/>
        <w:ind w:firstLine="142"/>
        <w:jc w:val="both"/>
      </w:pPr>
      <w:r w:rsidRPr="00A916B1">
        <w:rPr>
          <w:color w:val="FF0000"/>
        </w:rPr>
        <w:t xml:space="preserve">D5185 </w:t>
      </w:r>
      <w:proofErr w:type="spellStart"/>
      <w:r w:rsidRPr="00F74F01">
        <w:rPr>
          <w:bCs/>
        </w:rPr>
        <w:t>Multielement</w:t>
      </w:r>
      <w:proofErr w:type="spellEnd"/>
      <w:r w:rsidRPr="00F74F01">
        <w:rPr>
          <w:bCs/>
        </w:rPr>
        <w:t xml:space="preserve"> Determination of Used and Unused Lubricating Oils and Base Oils by Inductively Coupled Plasma Atomic Emission Spectrometry (ICP-AES)</w:t>
      </w:r>
    </w:p>
    <w:p w:rsidR="00F74F01" w:rsidRPr="00B7359B" w:rsidRDefault="00F74F01" w:rsidP="00B7359B">
      <w:pPr>
        <w:pStyle w:val="Sub-section"/>
        <w:spacing w:after="120"/>
        <w:ind w:firstLine="142"/>
        <w:jc w:val="both"/>
      </w:pPr>
      <w:r>
        <w:rPr>
          <w:color w:val="FF0000"/>
        </w:rPr>
        <w:t>D4052</w:t>
      </w:r>
    </w:p>
    <w:p w:rsidR="00D85C19" w:rsidRPr="00B7359B" w:rsidRDefault="00D85C19" w:rsidP="00B7359B">
      <w:pPr>
        <w:pStyle w:val="Sub-section"/>
        <w:spacing w:after="120"/>
        <w:ind w:firstLine="142"/>
        <w:jc w:val="both"/>
      </w:pPr>
      <w:r w:rsidRPr="00F15E36">
        <w:rPr>
          <w:color w:val="FF0000"/>
        </w:rPr>
        <w:t xml:space="preserve">D6894  </w:t>
      </w:r>
      <w:r w:rsidRPr="00F74F01">
        <w:t>Test Method for Evaluation Aeration Resistance of Engine Oils in Direct-Injected Turbocharged Automotive Diesel Engine</w:t>
      </w:r>
    </w:p>
    <w:p w:rsidR="00FD3569" w:rsidRPr="00B7359B" w:rsidRDefault="00FD3569" w:rsidP="00B7359B">
      <w:pPr>
        <w:pStyle w:val="Sub-section"/>
        <w:spacing w:after="120"/>
        <w:ind w:firstLine="142"/>
        <w:jc w:val="both"/>
      </w:pPr>
      <w:r w:rsidRPr="00F15E36">
        <w:rPr>
          <w:color w:val="FF0000"/>
        </w:rPr>
        <w:t xml:space="preserve">D7549  </w:t>
      </w:r>
      <w:r w:rsidRPr="00F74F01">
        <w:t>Test Method for Evaluation of Heavy-Duty Engine Oils under High Output Conditions–Caterpillar C13 Test Procedure</w:t>
      </w:r>
    </w:p>
    <w:bookmarkStart w:id="37" w:name="a00026"/>
    <w:bookmarkEnd w:id="37"/>
    <w:p w:rsidR="00445542" w:rsidRPr="00F15E36" w:rsidRDefault="00E444D9" w:rsidP="00B7359B">
      <w:pPr>
        <w:pStyle w:val="Sub-section"/>
        <w:spacing w:after="120"/>
        <w:ind w:firstLine="142"/>
        <w:jc w:val="both"/>
      </w:pPr>
      <w:r w:rsidRPr="00F15E36">
        <w:fldChar w:fldCharType="begin"/>
      </w:r>
      <w:r w:rsidR="00445542" w:rsidRPr="00F15E36">
        <w:instrText>HYPERLINK "" \l "refa00026_1"</w:instrText>
      </w:r>
      <w:r w:rsidRPr="00F15E36">
        <w:fldChar w:fldCharType="separate"/>
      </w:r>
      <w:r w:rsidR="00445542" w:rsidRPr="00F15E36">
        <w:rPr>
          <w:color w:val="FF0000"/>
        </w:rPr>
        <w:t>E29</w:t>
      </w:r>
      <w:r w:rsidRPr="00F15E36">
        <w:fldChar w:fldCharType="end"/>
      </w:r>
      <w:r w:rsidR="00445542" w:rsidRPr="00F15E36">
        <w:t>  Practice for Using Significant Digits in Test Data to Determine Conformance with Specifications</w:t>
      </w:r>
    </w:p>
    <w:bookmarkStart w:id="38" w:name="a00028"/>
    <w:bookmarkEnd w:id="38"/>
    <w:p w:rsidR="00445542" w:rsidRPr="00F15E36" w:rsidRDefault="00E444D9" w:rsidP="00B7359B">
      <w:pPr>
        <w:pStyle w:val="Sub-section"/>
        <w:spacing w:after="120"/>
        <w:ind w:firstLine="142"/>
        <w:jc w:val="both"/>
      </w:pPr>
      <w:r w:rsidRPr="00F15E36">
        <w:fldChar w:fldCharType="begin"/>
      </w:r>
      <w:r w:rsidR="00445542" w:rsidRPr="00F15E36">
        <w:instrText>HYPERLINK "" \l "refa00028_1"</w:instrText>
      </w:r>
      <w:r w:rsidRPr="00F15E36">
        <w:fldChar w:fldCharType="separate"/>
      </w:r>
      <w:r w:rsidR="00445542" w:rsidRPr="00F15E36">
        <w:rPr>
          <w:color w:val="FF0000"/>
        </w:rPr>
        <w:t>IEEE/ASTM SI 10</w:t>
      </w:r>
      <w:r w:rsidRPr="00F15E36">
        <w:fldChar w:fldCharType="end"/>
      </w:r>
      <w:r w:rsidR="00445542" w:rsidRPr="00F15E36">
        <w:t>  Standard for Use of the International System of Units (SI): The Modern Metric System</w:t>
      </w:r>
    </w:p>
    <w:p w:rsidR="00445542" w:rsidRPr="00F15E36" w:rsidRDefault="00445542" w:rsidP="00B7359B">
      <w:pPr>
        <w:pStyle w:val="Sub-section"/>
        <w:spacing w:after="120"/>
        <w:ind w:firstLine="142"/>
        <w:jc w:val="both"/>
      </w:pPr>
      <w:bookmarkStart w:id="39" w:name="s00008"/>
      <w:bookmarkEnd w:id="39"/>
      <w:r w:rsidRPr="00F15E36">
        <w:t xml:space="preserve">2.2  </w:t>
      </w:r>
      <w:r w:rsidRPr="00F15E36">
        <w:rPr>
          <w:i/>
          <w:iCs/>
        </w:rPr>
        <w:t>SAE Standard:</w:t>
      </w:r>
      <w:r w:rsidR="001A5DDC" w:rsidRPr="00F15E36">
        <w:rPr>
          <w:rStyle w:val="FootnoteReference"/>
          <w:i/>
          <w:iCs/>
        </w:rPr>
        <w:footnoteReference w:id="5"/>
      </w:r>
    </w:p>
    <w:bookmarkStart w:id="40" w:name="r00001"/>
    <w:bookmarkEnd w:id="40"/>
    <w:p w:rsidR="00445542" w:rsidRPr="00F15E36" w:rsidRDefault="00E444D9" w:rsidP="00B7359B">
      <w:pPr>
        <w:pStyle w:val="Sub-section"/>
        <w:spacing w:after="120"/>
        <w:ind w:firstLine="142"/>
        <w:jc w:val="both"/>
      </w:pPr>
      <w:r w:rsidRPr="00F15E36">
        <w:fldChar w:fldCharType="begin"/>
      </w:r>
      <w:r w:rsidR="00445542" w:rsidRPr="00F15E36">
        <w:instrText>HYPERLINK "" \l "refr00001_1"</w:instrText>
      </w:r>
      <w:r w:rsidRPr="00F15E36">
        <w:fldChar w:fldCharType="separate"/>
      </w:r>
      <w:r w:rsidR="00445542" w:rsidRPr="00F15E36">
        <w:rPr>
          <w:color w:val="FF0000"/>
        </w:rPr>
        <w:t>J 304</w:t>
      </w:r>
      <w:r w:rsidRPr="00F15E36">
        <w:fldChar w:fldCharType="end"/>
      </w:r>
      <w:r w:rsidR="00445542" w:rsidRPr="00F15E36">
        <w:t>  Engine Oil Tests</w:t>
      </w:r>
    </w:p>
    <w:p w:rsidR="00445542" w:rsidRPr="00F15E36" w:rsidRDefault="00445542" w:rsidP="00B7359B">
      <w:pPr>
        <w:pStyle w:val="Sub-section"/>
        <w:spacing w:after="120"/>
        <w:ind w:firstLine="142"/>
        <w:jc w:val="both"/>
      </w:pPr>
      <w:bookmarkStart w:id="41" w:name="s00009"/>
      <w:bookmarkEnd w:id="41"/>
      <w:r w:rsidRPr="00F15E36">
        <w:t xml:space="preserve">2.3  </w:t>
      </w:r>
      <w:r w:rsidRPr="00F15E36">
        <w:rPr>
          <w:i/>
          <w:iCs/>
        </w:rPr>
        <w:t>API Standard:</w:t>
      </w:r>
      <w:r w:rsidR="001A5DDC" w:rsidRPr="00F15E36">
        <w:rPr>
          <w:rStyle w:val="FootnoteReference"/>
          <w:i/>
          <w:iCs/>
        </w:rPr>
        <w:footnoteReference w:id="6"/>
      </w:r>
    </w:p>
    <w:bookmarkStart w:id="42" w:name="r00002"/>
    <w:bookmarkEnd w:id="42"/>
    <w:p w:rsidR="00445542" w:rsidRPr="00F15E36" w:rsidRDefault="00E444D9" w:rsidP="00B7359B">
      <w:pPr>
        <w:pStyle w:val="Sub-section"/>
        <w:spacing w:after="120"/>
        <w:ind w:firstLine="142"/>
        <w:jc w:val="both"/>
      </w:pPr>
      <w:r w:rsidRPr="00F15E36">
        <w:fldChar w:fldCharType="begin"/>
      </w:r>
      <w:r w:rsidR="00445542" w:rsidRPr="00F15E36">
        <w:instrText>HYPERLINK "" \l "refr00002_1"</w:instrText>
      </w:r>
      <w:r w:rsidRPr="00F15E36">
        <w:fldChar w:fldCharType="separate"/>
      </w:r>
      <w:r w:rsidR="00445542" w:rsidRPr="00F15E36">
        <w:rPr>
          <w:color w:val="FF0000"/>
        </w:rPr>
        <w:t>API 1509</w:t>
      </w:r>
      <w:r w:rsidRPr="00F15E36">
        <w:fldChar w:fldCharType="end"/>
      </w:r>
      <w:r w:rsidR="00445542" w:rsidRPr="00F15E36">
        <w:t>  Engine Oil Licensing and Certification System</w:t>
      </w:r>
    </w:p>
    <w:p w:rsidR="00445542" w:rsidRDefault="00445542" w:rsidP="00445542">
      <w:pPr>
        <w:spacing w:before="50" w:after="50"/>
        <w:ind w:left="400"/>
        <w:jc w:val="both"/>
        <w:rPr>
          <w:sz w:val="20"/>
          <w:szCs w:val="20"/>
        </w:rPr>
      </w:pPr>
    </w:p>
    <w:p w:rsidR="00445542" w:rsidRPr="0062770D" w:rsidRDefault="00445542" w:rsidP="0062770D">
      <w:pPr>
        <w:pStyle w:val="Section"/>
        <w:spacing w:after="120"/>
        <w:rPr>
          <w:b/>
          <w:bCs/>
        </w:rPr>
      </w:pPr>
      <w:bookmarkStart w:id="43" w:name="s00010"/>
      <w:bookmarkEnd w:id="43"/>
      <w:r w:rsidRPr="00F15E36">
        <w:rPr>
          <w:b/>
          <w:bCs/>
        </w:rPr>
        <w:t xml:space="preserve">3.  Terminology </w:t>
      </w:r>
    </w:p>
    <w:p w:rsidR="00445542" w:rsidRPr="00F15E36" w:rsidRDefault="00445542" w:rsidP="00174EEF">
      <w:pPr>
        <w:pStyle w:val="Sub-section"/>
        <w:ind w:firstLine="142"/>
        <w:jc w:val="both"/>
      </w:pPr>
      <w:bookmarkStart w:id="44" w:name="s00011"/>
      <w:bookmarkEnd w:id="44"/>
      <w:commentRangeStart w:id="45"/>
      <w:r w:rsidRPr="00F15E36">
        <w:t xml:space="preserve">3.1  </w:t>
      </w:r>
      <w:r w:rsidRPr="00F15E36">
        <w:rPr>
          <w:i/>
          <w:iCs/>
        </w:rPr>
        <w:t>Definitions:</w:t>
      </w:r>
      <w:commentRangeEnd w:id="45"/>
      <w:r w:rsidR="00F15E36">
        <w:rPr>
          <w:rStyle w:val="CommentReference"/>
          <w:rFonts w:eastAsiaTheme="minorHAnsi"/>
        </w:rPr>
        <w:commentReference w:id="45"/>
      </w:r>
    </w:p>
    <w:p w:rsidR="00445542" w:rsidRPr="00F15E36" w:rsidRDefault="00445542" w:rsidP="00B7359B">
      <w:pPr>
        <w:pStyle w:val="Sub-section"/>
        <w:spacing w:after="120"/>
        <w:ind w:firstLine="142"/>
        <w:jc w:val="both"/>
      </w:pPr>
      <w:bookmarkStart w:id="46" w:name="s00012"/>
      <w:bookmarkEnd w:id="46"/>
      <w:r w:rsidRPr="00F15E36">
        <w:t xml:space="preserve">3.1.1  </w:t>
      </w:r>
      <w:r w:rsidRPr="00F15E36">
        <w:rPr>
          <w:i/>
          <w:iCs/>
        </w:rPr>
        <w:t>automotive</w:t>
      </w:r>
      <w:r w:rsidRPr="00F15E36">
        <w:t xml:space="preserve">, </w:t>
      </w:r>
      <w:proofErr w:type="spellStart"/>
      <w:r w:rsidRPr="00F15E36">
        <w:rPr>
          <w:i/>
          <w:iCs/>
        </w:rPr>
        <w:t>adj</w:t>
      </w:r>
      <w:proofErr w:type="spellEnd"/>
      <w:r w:rsidRPr="00F15E36">
        <w:t xml:space="preserve">—descriptive of equipment associated with self-propelled machinery, </w:t>
      </w:r>
      <w:r w:rsidRPr="00F15E36">
        <w:lastRenderedPageBreak/>
        <w:t xml:space="preserve">usually vehicles driven by internal combustion engines.        </w:t>
      </w:r>
      <w:bookmarkStart w:id="47" w:name="refa00025_1"/>
      <w:bookmarkEnd w:id="47"/>
      <w:r w:rsidR="00E444D9" w:rsidRPr="00F15E36">
        <w:rPr>
          <w:b/>
          <w:bCs/>
        </w:rPr>
        <w:fldChar w:fldCharType="begin"/>
      </w:r>
      <w:r w:rsidRPr="00F15E36">
        <w:rPr>
          <w:b/>
          <w:bCs/>
        </w:rPr>
        <w:instrText>HYPERLINK "" \l "a00025"</w:instrText>
      </w:r>
      <w:r w:rsidR="00E444D9" w:rsidRPr="00F15E36">
        <w:rPr>
          <w:b/>
          <w:bCs/>
        </w:rPr>
        <w:fldChar w:fldCharType="separate"/>
      </w:r>
      <w:r w:rsidRPr="00F15E36">
        <w:rPr>
          <w:b/>
          <w:bCs/>
          <w:color w:val="FF0000"/>
        </w:rPr>
        <w:t>D6594</w:t>
      </w:r>
      <w:r w:rsidR="00E444D9" w:rsidRPr="00F15E36">
        <w:rPr>
          <w:b/>
          <w:bCs/>
        </w:rPr>
        <w:fldChar w:fldCharType="end"/>
      </w:r>
    </w:p>
    <w:p w:rsidR="00445542" w:rsidRPr="00F15E36" w:rsidRDefault="00445542" w:rsidP="00B7359B">
      <w:pPr>
        <w:pStyle w:val="Sub-section"/>
        <w:spacing w:after="120"/>
        <w:ind w:firstLine="142"/>
        <w:jc w:val="both"/>
      </w:pPr>
      <w:bookmarkStart w:id="48" w:name="s00013"/>
      <w:bookmarkEnd w:id="48"/>
      <w:r w:rsidRPr="00F15E36">
        <w:t xml:space="preserve">3.1.2  </w:t>
      </w:r>
      <w:r w:rsidRPr="00F15E36">
        <w:rPr>
          <w:i/>
          <w:iCs/>
        </w:rPr>
        <w:t>calibrate</w:t>
      </w:r>
      <w:r w:rsidRPr="00F15E36">
        <w:t xml:space="preserve">, </w:t>
      </w:r>
      <w:r w:rsidRPr="00F15E36">
        <w:rPr>
          <w:i/>
          <w:iCs/>
        </w:rPr>
        <w:t>v</w:t>
      </w:r>
      <w:r w:rsidRPr="00F15E36">
        <w:t>—to determine the indication or output of a device (e.g., thermometer, manometer, engine) with respect to that of a standard.</w:t>
      </w:r>
    </w:p>
    <w:p w:rsidR="00445542" w:rsidRPr="00F15E36" w:rsidRDefault="00445542" w:rsidP="00B7359B">
      <w:pPr>
        <w:pStyle w:val="Sub-section"/>
        <w:spacing w:after="120"/>
        <w:ind w:firstLine="142"/>
        <w:jc w:val="both"/>
      </w:pPr>
      <w:bookmarkStart w:id="49" w:name="s00014"/>
      <w:bookmarkEnd w:id="49"/>
      <w:r w:rsidRPr="00F15E36">
        <w:t xml:space="preserve">3.1.3  </w:t>
      </w:r>
      <w:r w:rsidRPr="00F15E36">
        <w:rPr>
          <w:i/>
          <w:iCs/>
        </w:rPr>
        <w:t>candidate oil</w:t>
      </w:r>
      <w:r w:rsidRPr="00F15E36">
        <w:t xml:space="preserve">, </w:t>
      </w:r>
      <w:r w:rsidRPr="00F15E36">
        <w:rPr>
          <w:i/>
          <w:iCs/>
        </w:rPr>
        <w:t>n</w:t>
      </w:r>
      <w:r w:rsidRPr="00F15E36">
        <w:t xml:space="preserve">—an oil that is intended to have the performance characteristics necessary to satisfy a specification and is to be tested against that specification.        </w:t>
      </w:r>
      <w:bookmarkStart w:id="50" w:name="refa00021_1"/>
      <w:bookmarkEnd w:id="50"/>
      <w:r w:rsidR="00E444D9" w:rsidRPr="00F15E36">
        <w:rPr>
          <w:b/>
          <w:bCs/>
        </w:rPr>
        <w:fldChar w:fldCharType="begin"/>
      </w:r>
      <w:r w:rsidRPr="00F15E36">
        <w:rPr>
          <w:b/>
          <w:bCs/>
        </w:rPr>
        <w:instrText>HYPERLINK "" \l "refa00021_2"</w:instrText>
      </w:r>
      <w:r w:rsidR="00E444D9" w:rsidRPr="00F15E36">
        <w:rPr>
          <w:b/>
          <w:bCs/>
        </w:rPr>
        <w:fldChar w:fldCharType="separate"/>
      </w:r>
      <w:r w:rsidRPr="00F15E36">
        <w:rPr>
          <w:b/>
          <w:bCs/>
          <w:color w:val="FF0000"/>
        </w:rPr>
        <w:t>D5844</w:t>
      </w:r>
      <w:r w:rsidR="00E444D9" w:rsidRPr="00F15E36">
        <w:rPr>
          <w:b/>
          <w:bCs/>
        </w:rPr>
        <w:fldChar w:fldCharType="end"/>
      </w:r>
    </w:p>
    <w:p w:rsidR="00445542" w:rsidRPr="00F15E36" w:rsidRDefault="00445542" w:rsidP="00B7359B">
      <w:pPr>
        <w:pStyle w:val="Sub-section"/>
        <w:spacing w:after="120"/>
        <w:ind w:firstLine="142"/>
        <w:jc w:val="both"/>
      </w:pPr>
      <w:bookmarkStart w:id="51" w:name="s00015"/>
      <w:bookmarkEnd w:id="51"/>
      <w:r w:rsidRPr="00F15E36">
        <w:t xml:space="preserve">3.1.4  </w:t>
      </w:r>
      <w:r w:rsidRPr="00F15E36">
        <w:rPr>
          <w:i/>
          <w:iCs/>
        </w:rPr>
        <w:t>engine oil</w:t>
      </w:r>
      <w:r w:rsidRPr="00F15E36">
        <w:t xml:space="preserve">, </w:t>
      </w:r>
      <w:r w:rsidRPr="00F15E36">
        <w:rPr>
          <w:i/>
          <w:iCs/>
        </w:rPr>
        <w:t>n</w:t>
      </w:r>
      <w:r w:rsidRPr="00F15E36">
        <w:t>—a liquid that reduces friction or wear, or both, between the moving parts within an engine; removes heat particularly from the underside of pistons; and serves as combustion gas sealant for the piston rings.</w:t>
      </w:r>
    </w:p>
    <w:p w:rsidR="00445542" w:rsidRPr="00F15E36" w:rsidRDefault="00445542" w:rsidP="00B7359B">
      <w:pPr>
        <w:pStyle w:val="Sub-section"/>
        <w:spacing w:after="120"/>
        <w:ind w:firstLine="142"/>
        <w:jc w:val="both"/>
      </w:pPr>
      <w:r w:rsidRPr="00F15E36">
        <w:t xml:space="preserve">3.1.4.1  </w:t>
      </w:r>
      <w:r w:rsidRPr="00F15E36">
        <w:rPr>
          <w:i/>
          <w:iCs/>
        </w:rPr>
        <w:t>Discussion</w:t>
      </w:r>
      <w:r w:rsidRPr="00F15E36">
        <w:t>—It may contain additives to enhance certain properties. Inhibition of engine rusting, deposit formation, valve train wear, oil oxidation, and foaming are examples.</w:t>
      </w:r>
    </w:p>
    <w:bookmarkStart w:id="52" w:name="refa00022_1"/>
    <w:bookmarkEnd w:id="52"/>
    <w:p w:rsidR="00445542" w:rsidRPr="00F15E36" w:rsidRDefault="00E444D9" w:rsidP="00445542">
      <w:pPr>
        <w:jc w:val="right"/>
      </w:pPr>
      <w:r w:rsidRPr="00F15E36">
        <w:rPr>
          <w:b/>
          <w:bCs/>
        </w:rPr>
        <w:fldChar w:fldCharType="begin"/>
      </w:r>
      <w:r w:rsidR="00445542" w:rsidRPr="00F15E36">
        <w:rPr>
          <w:b/>
          <w:bCs/>
        </w:rPr>
        <w:instrText>HYPERLINK "" \l "refa00022_2"</w:instrText>
      </w:r>
      <w:r w:rsidRPr="00F15E36">
        <w:rPr>
          <w:b/>
          <w:bCs/>
        </w:rPr>
        <w:fldChar w:fldCharType="separate"/>
      </w:r>
      <w:r w:rsidR="00445542" w:rsidRPr="00F15E36">
        <w:rPr>
          <w:b/>
          <w:bCs/>
          <w:color w:val="FF0000"/>
        </w:rPr>
        <w:t>D5862</w:t>
      </w:r>
      <w:r w:rsidRPr="00F15E36">
        <w:rPr>
          <w:b/>
          <w:bCs/>
        </w:rPr>
        <w:fldChar w:fldCharType="end"/>
      </w:r>
    </w:p>
    <w:p w:rsidR="00445542" w:rsidRPr="00F15E36" w:rsidRDefault="00445542" w:rsidP="00B7359B">
      <w:pPr>
        <w:pStyle w:val="Sub-section"/>
        <w:spacing w:after="120"/>
        <w:ind w:firstLine="142"/>
        <w:jc w:val="both"/>
      </w:pPr>
      <w:r w:rsidRPr="00F15E36">
        <w:t xml:space="preserve"> </w:t>
      </w:r>
      <w:bookmarkStart w:id="53" w:name="s00016"/>
      <w:bookmarkEnd w:id="53"/>
      <w:r w:rsidRPr="00F15E36">
        <w:t xml:space="preserve">3.1.5  </w:t>
      </w:r>
      <w:r w:rsidRPr="00F15E36">
        <w:rPr>
          <w:i/>
          <w:iCs/>
        </w:rPr>
        <w:t>foam</w:t>
      </w:r>
      <w:r w:rsidRPr="00F15E36">
        <w:t xml:space="preserve">, </w:t>
      </w:r>
      <w:r w:rsidRPr="00F15E36">
        <w:rPr>
          <w:i/>
          <w:iCs/>
        </w:rPr>
        <w:t>n</w:t>
      </w:r>
      <w:r w:rsidRPr="00F15E36">
        <w:t>—</w:t>
      </w:r>
      <w:r w:rsidRPr="00F15E36">
        <w:rPr>
          <w:i/>
          <w:iCs/>
        </w:rPr>
        <w:t>in liquids</w:t>
      </w:r>
      <w:r w:rsidRPr="00F15E36">
        <w:t xml:space="preserve">, a collection of bubbles formed in or on the surface of a liquid in which the air or gas is the major component on a volumetric basis.        </w:t>
      </w:r>
      <w:bookmarkStart w:id="54" w:name="refa00023_1"/>
      <w:bookmarkEnd w:id="54"/>
      <w:r w:rsidR="00E444D9" w:rsidRPr="00F15E36">
        <w:rPr>
          <w:b/>
          <w:bCs/>
        </w:rPr>
        <w:fldChar w:fldCharType="begin"/>
      </w:r>
      <w:r w:rsidRPr="00F15E36">
        <w:rPr>
          <w:b/>
          <w:bCs/>
        </w:rPr>
        <w:instrText>HYPERLINK "" \l "a00023"</w:instrText>
      </w:r>
      <w:r w:rsidR="00E444D9" w:rsidRPr="00F15E36">
        <w:rPr>
          <w:b/>
          <w:bCs/>
        </w:rPr>
        <w:fldChar w:fldCharType="separate"/>
      </w:r>
      <w:r w:rsidRPr="00F15E36">
        <w:rPr>
          <w:b/>
          <w:bCs/>
          <w:color w:val="FF0000"/>
        </w:rPr>
        <w:t>D6082</w:t>
      </w:r>
      <w:r w:rsidR="00E444D9" w:rsidRPr="00F15E36">
        <w:rPr>
          <w:b/>
          <w:bCs/>
        </w:rPr>
        <w:fldChar w:fldCharType="end"/>
      </w:r>
    </w:p>
    <w:p w:rsidR="00445542" w:rsidRPr="00F15E36" w:rsidRDefault="00445542" w:rsidP="00B7359B">
      <w:pPr>
        <w:pStyle w:val="Sub-section"/>
        <w:spacing w:after="120"/>
        <w:ind w:firstLine="142"/>
        <w:jc w:val="both"/>
      </w:pPr>
      <w:bookmarkStart w:id="55" w:name="s00017"/>
      <w:bookmarkEnd w:id="55"/>
      <w:r w:rsidRPr="00F15E36">
        <w:t xml:space="preserve">3.1.6  </w:t>
      </w:r>
      <w:r w:rsidRPr="00F15E36">
        <w:rPr>
          <w:i/>
          <w:iCs/>
        </w:rPr>
        <w:t>heavy-duty</w:t>
      </w:r>
      <w:r w:rsidRPr="00F15E36">
        <w:t xml:space="preserve">, </w:t>
      </w:r>
      <w:proofErr w:type="spellStart"/>
      <w:r w:rsidRPr="00F15E36">
        <w:rPr>
          <w:i/>
          <w:iCs/>
        </w:rPr>
        <w:t>adj</w:t>
      </w:r>
      <w:proofErr w:type="spellEnd"/>
      <w:r w:rsidRPr="00F15E36">
        <w:t>—</w:t>
      </w:r>
      <w:r w:rsidRPr="00F15E36">
        <w:rPr>
          <w:i/>
          <w:iCs/>
        </w:rPr>
        <w:t xml:space="preserve"> in internal combustion engine operation</w:t>
      </w:r>
      <w:r w:rsidRPr="00F15E36">
        <w:t xml:space="preserve">, characterized by average speeds, power output and internal temperatures that are close to the potential maximums.        </w:t>
      </w:r>
      <w:bookmarkStart w:id="56" w:name="refa00019_2"/>
      <w:bookmarkEnd w:id="56"/>
      <w:r w:rsidR="00E444D9" w:rsidRPr="00F15E36">
        <w:rPr>
          <w:b/>
          <w:bCs/>
        </w:rPr>
        <w:fldChar w:fldCharType="begin"/>
      </w:r>
      <w:r w:rsidRPr="00F15E36">
        <w:rPr>
          <w:b/>
          <w:bCs/>
        </w:rPr>
        <w:instrText>HYPERLINK "" \l "a00019"</w:instrText>
      </w:r>
      <w:r w:rsidR="00E444D9" w:rsidRPr="00F15E36">
        <w:rPr>
          <w:b/>
          <w:bCs/>
        </w:rPr>
        <w:fldChar w:fldCharType="separate"/>
      </w:r>
      <w:r w:rsidRPr="00F15E36">
        <w:rPr>
          <w:b/>
          <w:bCs/>
          <w:color w:val="FF0000"/>
        </w:rPr>
        <w:t>D4485</w:t>
      </w:r>
      <w:r w:rsidR="00E444D9" w:rsidRPr="00F15E36">
        <w:rPr>
          <w:b/>
          <w:bCs/>
        </w:rPr>
        <w:fldChar w:fldCharType="end"/>
      </w:r>
    </w:p>
    <w:p w:rsidR="00445542" w:rsidRPr="00F15E36" w:rsidRDefault="00445542" w:rsidP="00B7359B">
      <w:pPr>
        <w:pStyle w:val="Sub-section"/>
        <w:spacing w:after="120"/>
        <w:ind w:firstLine="142"/>
        <w:jc w:val="both"/>
      </w:pPr>
      <w:bookmarkStart w:id="57" w:name="s00018"/>
      <w:bookmarkEnd w:id="57"/>
      <w:r w:rsidRPr="00F15E36">
        <w:t xml:space="preserve">3.1.7  </w:t>
      </w:r>
      <w:r w:rsidRPr="00F15E36">
        <w:rPr>
          <w:i/>
          <w:iCs/>
        </w:rPr>
        <w:t>heavy-duty engine</w:t>
      </w:r>
      <w:r w:rsidRPr="00F15E36">
        <w:t xml:space="preserve">, </w:t>
      </w:r>
      <w:r w:rsidRPr="00F15E36">
        <w:rPr>
          <w:i/>
          <w:iCs/>
        </w:rPr>
        <w:t>n</w:t>
      </w:r>
      <w:r w:rsidRPr="00F15E36">
        <w:t>—</w:t>
      </w:r>
      <w:r w:rsidRPr="00F15E36">
        <w:rPr>
          <w:i/>
          <w:iCs/>
        </w:rPr>
        <w:t>in internal combustion engine types</w:t>
      </w:r>
      <w:r w:rsidRPr="00F15E36">
        <w:t>, one that is designed to allow operation continuously at or close to its peak output.</w:t>
      </w:r>
    </w:p>
    <w:p w:rsidR="00445542" w:rsidRPr="00F15E36" w:rsidRDefault="00445542" w:rsidP="00B7359B">
      <w:pPr>
        <w:pStyle w:val="Sub-section"/>
        <w:spacing w:after="120"/>
        <w:ind w:firstLine="142"/>
        <w:jc w:val="both"/>
      </w:pPr>
      <w:bookmarkStart w:id="58" w:name="s00019"/>
      <w:bookmarkEnd w:id="58"/>
      <w:r w:rsidRPr="00F15E36">
        <w:t xml:space="preserve">3.1.8  </w:t>
      </w:r>
      <w:r w:rsidRPr="00F15E36">
        <w:rPr>
          <w:i/>
          <w:iCs/>
        </w:rPr>
        <w:t>lubricant</w:t>
      </w:r>
      <w:r w:rsidRPr="00F15E36">
        <w:t xml:space="preserve">, </w:t>
      </w:r>
      <w:r w:rsidRPr="00F15E36">
        <w:rPr>
          <w:i/>
          <w:iCs/>
        </w:rPr>
        <w:t>n</w:t>
      </w:r>
      <w:r w:rsidRPr="00F15E36">
        <w:t xml:space="preserve">—any material interposed between two surfaces that reduces the friction or wear, or both, between them.        </w:t>
      </w:r>
      <w:bookmarkStart w:id="59" w:name="refa00022_2"/>
      <w:bookmarkEnd w:id="59"/>
      <w:r w:rsidR="00E444D9" w:rsidRPr="00F15E36">
        <w:rPr>
          <w:b/>
          <w:bCs/>
        </w:rPr>
        <w:fldChar w:fldCharType="begin"/>
      </w:r>
      <w:r w:rsidRPr="00F15E36">
        <w:rPr>
          <w:b/>
          <w:bCs/>
        </w:rPr>
        <w:instrText>HYPERLINK "" \l "a00022"</w:instrText>
      </w:r>
      <w:r w:rsidR="00E444D9" w:rsidRPr="00F15E36">
        <w:rPr>
          <w:b/>
          <w:bCs/>
        </w:rPr>
        <w:fldChar w:fldCharType="separate"/>
      </w:r>
      <w:r w:rsidRPr="00F15E36">
        <w:rPr>
          <w:b/>
          <w:bCs/>
          <w:color w:val="FF0000"/>
        </w:rPr>
        <w:t>D5862</w:t>
      </w:r>
      <w:r w:rsidR="00E444D9" w:rsidRPr="00F15E36">
        <w:rPr>
          <w:b/>
          <w:bCs/>
        </w:rPr>
        <w:fldChar w:fldCharType="end"/>
      </w:r>
    </w:p>
    <w:p w:rsidR="00445542" w:rsidRPr="00F15E36" w:rsidRDefault="00445542" w:rsidP="00B7359B">
      <w:pPr>
        <w:pStyle w:val="Sub-section"/>
        <w:spacing w:after="120"/>
        <w:ind w:firstLine="142"/>
        <w:jc w:val="both"/>
      </w:pPr>
      <w:bookmarkStart w:id="60" w:name="s00020"/>
      <w:bookmarkEnd w:id="60"/>
      <w:r w:rsidRPr="00F15E36">
        <w:t xml:space="preserve">3.1.9  </w:t>
      </w:r>
      <w:r w:rsidRPr="00F15E36">
        <w:rPr>
          <w:i/>
          <w:iCs/>
        </w:rPr>
        <w:t>non-reference oil</w:t>
      </w:r>
      <w:r w:rsidRPr="00F15E36">
        <w:t xml:space="preserve">, </w:t>
      </w:r>
      <w:r w:rsidRPr="00F15E36">
        <w:rPr>
          <w:i/>
          <w:iCs/>
        </w:rPr>
        <w:t>n</w:t>
      </w:r>
      <w:r w:rsidRPr="00F15E36">
        <w:t xml:space="preserve">—any oil other than a reference oil; such as a research formulation, commercial oil, or candidate oil.        </w:t>
      </w:r>
      <w:bookmarkStart w:id="61" w:name="refa00021_2"/>
      <w:bookmarkEnd w:id="61"/>
      <w:r w:rsidR="00E444D9" w:rsidRPr="00F15E36">
        <w:rPr>
          <w:b/>
          <w:bCs/>
        </w:rPr>
        <w:fldChar w:fldCharType="begin"/>
      </w:r>
      <w:r w:rsidRPr="00F15E36">
        <w:rPr>
          <w:b/>
          <w:bCs/>
        </w:rPr>
        <w:instrText>HYPERLINK "" \l "refa00021_3"</w:instrText>
      </w:r>
      <w:r w:rsidR="00E444D9" w:rsidRPr="00F15E36">
        <w:rPr>
          <w:b/>
          <w:bCs/>
        </w:rPr>
        <w:fldChar w:fldCharType="separate"/>
      </w:r>
      <w:r w:rsidRPr="00F15E36">
        <w:rPr>
          <w:b/>
          <w:bCs/>
          <w:color w:val="FF0000"/>
        </w:rPr>
        <w:t>D5844</w:t>
      </w:r>
      <w:r w:rsidR="00E444D9" w:rsidRPr="00F15E36">
        <w:rPr>
          <w:b/>
          <w:bCs/>
        </w:rPr>
        <w:fldChar w:fldCharType="end"/>
      </w:r>
    </w:p>
    <w:p w:rsidR="00445542" w:rsidRPr="00F15E36" w:rsidRDefault="00445542" w:rsidP="00B7359B">
      <w:pPr>
        <w:pStyle w:val="Sub-section"/>
        <w:spacing w:after="120"/>
        <w:ind w:firstLine="142"/>
        <w:jc w:val="both"/>
      </w:pPr>
      <w:bookmarkStart w:id="62" w:name="s00021"/>
      <w:bookmarkEnd w:id="62"/>
      <w:r w:rsidRPr="00F15E36">
        <w:t xml:space="preserve">3.1.10  </w:t>
      </w:r>
      <w:r w:rsidRPr="00F15E36">
        <w:rPr>
          <w:i/>
          <w:iCs/>
        </w:rPr>
        <w:t>reference oil</w:t>
      </w:r>
      <w:r w:rsidRPr="00F15E36">
        <w:t xml:space="preserve">, </w:t>
      </w:r>
      <w:r w:rsidRPr="00F15E36">
        <w:rPr>
          <w:i/>
          <w:iCs/>
        </w:rPr>
        <w:t>n</w:t>
      </w:r>
      <w:r w:rsidRPr="00F15E36">
        <w:t xml:space="preserve">—an oil of known performance characteristics, used as a basis for comparison.        </w:t>
      </w:r>
      <w:bookmarkStart w:id="63" w:name="refa00021_3"/>
      <w:bookmarkEnd w:id="63"/>
      <w:r w:rsidR="00E444D9" w:rsidRPr="00F15E36">
        <w:rPr>
          <w:b/>
          <w:bCs/>
        </w:rPr>
        <w:fldChar w:fldCharType="begin"/>
      </w:r>
      <w:r w:rsidRPr="00F15E36">
        <w:rPr>
          <w:b/>
          <w:bCs/>
        </w:rPr>
        <w:instrText>HYPERLINK "" \l "a00021"</w:instrText>
      </w:r>
      <w:r w:rsidR="00E444D9" w:rsidRPr="00F15E36">
        <w:rPr>
          <w:b/>
          <w:bCs/>
        </w:rPr>
        <w:fldChar w:fldCharType="separate"/>
      </w:r>
      <w:r w:rsidRPr="00F15E36">
        <w:rPr>
          <w:b/>
          <w:bCs/>
          <w:color w:val="FF0000"/>
        </w:rPr>
        <w:t>D5844</w:t>
      </w:r>
      <w:r w:rsidR="00E444D9" w:rsidRPr="00F15E36">
        <w:rPr>
          <w:b/>
          <w:bCs/>
        </w:rPr>
        <w:fldChar w:fldCharType="end"/>
      </w:r>
    </w:p>
    <w:p w:rsidR="00445542" w:rsidRPr="00F15E36" w:rsidRDefault="00445542" w:rsidP="00B7359B">
      <w:pPr>
        <w:pStyle w:val="Sub-section"/>
        <w:spacing w:after="120"/>
        <w:ind w:firstLine="142"/>
        <w:jc w:val="both"/>
      </w:pPr>
      <w:bookmarkStart w:id="64" w:name="s00022"/>
      <w:bookmarkEnd w:id="64"/>
      <w:r w:rsidRPr="00F15E36">
        <w:t xml:space="preserve">3.1.11  </w:t>
      </w:r>
      <w:r w:rsidRPr="00F15E36">
        <w:rPr>
          <w:i/>
          <w:iCs/>
        </w:rPr>
        <w:t>test oil</w:t>
      </w:r>
      <w:r w:rsidRPr="00F15E36">
        <w:t xml:space="preserve">, </w:t>
      </w:r>
      <w:r w:rsidRPr="00F15E36">
        <w:rPr>
          <w:i/>
          <w:iCs/>
        </w:rPr>
        <w:t>n</w:t>
      </w:r>
      <w:r w:rsidRPr="00F15E36">
        <w:t xml:space="preserve">—any oil subjected to evaluation in an established procedure.        </w:t>
      </w:r>
      <w:bookmarkStart w:id="65" w:name="refa00024_1"/>
      <w:bookmarkEnd w:id="65"/>
      <w:r w:rsidR="00E444D9" w:rsidRPr="00F15E36">
        <w:rPr>
          <w:b/>
          <w:bCs/>
        </w:rPr>
        <w:fldChar w:fldCharType="begin"/>
      </w:r>
      <w:r w:rsidRPr="00F15E36">
        <w:rPr>
          <w:b/>
          <w:bCs/>
        </w:rPr>
        <w:instrText>HYPERLINK "" \l "a00024"</w:instrText>
      </w:r>
      <w:r w:rsidR="00E444D9" w:rsidRPr="00F15E36">
        <w:rPr>
          <w:b/>
          <w:bCs/>
        </w:rPr>
        <w:fldChar w:fldCharType="separate"/>
      </w:r>
      <w:r w:rsidRPr="00F15E36">
        <w:rPr>
          <w:b/>
          <w:bCs/>
          <w:color w:val="FF0000"/>
        </w:rPr>
        <w:t>D6557</w:t>
      </w:r>
      <w:r w:rsidR="00E444D9" w:rsidRPr="00F15E36">
        <w:rPr>
          <w:b/>
          <w:bCs/>
        </w:rPr>
        <w:fldChar w:fldCharType="end"/>
      </w:r>
    </w:p>
    <w:p w:rsidR="00445542" w:rsidRPr="00F15E36" w:rsidRDefault="00445542" w:rsidP="00B7359B">
      <w:pPr>
        <w:pStyle w:val="Sub-section"/>
        <w:spacing w:after="120"/>
        <w:ind w:firstLine="142"/>
        <w:jc w:val="both"/>
      </w:pPr>
      <w:bookmarkStart w:id="66" w:name="s00023"/>
      <w:bookmarkEnd w:id="66"/>
      <w:r w:rsidRPr="00F15E36">
        <w:t xml:space="preserve">3.1.12  </w:t>
      </w:r>
      <w:r w:rsidRPr="00F15E36">
        <w:rPr>
          <w:i/>
          <w:iCs/>
        </w:rPr>
        <w:t>used oil</w:t>
      </w:r>
      <w:r w:rsidRPr="00F15E36">
        <w:t xml:space="preserve">, </w:t>
      </w:r>
      <w:r w:rsidRPr="00F15E36">
        <w:rPr>
          <w:i/>
          <w:iCs/>
        </w:rPr>
        <w:t>n</w:t>
      </w:r>
      <w:r w:rsidRPr="00F15E36">
        <w:t xml:space="preserve">—any oil that has been in a piece of equipment (for example, an engine, gearbox, transformer, or turbine), whether operated or not.        </w:t>
      </w:r>
      <w:bookmarkStart w:id="67" w:name="refa00018_1"/>
      <w:bookmarkEnd w:id="67"/>
      <w:r w:rsidR="00E444D9" w:rsidRPr="00F15E36">
        <w:rPr>
          <w:b/>
          <w:bCs/>
        </w:rPr>
        <w:fldChar w:fldCharType="begin"/>
      </w:r>
      <w:r w:rsidRPr="00F15E36">
        <w:rPr>
          <w:b/>
          <w:bCs/>
        </w:rPr>
        <w:instrText>HYPERLINK "" \l "a00018"</w:instrText>
      </w:r>
      <w:r w:rsidR="00E444D9" w:rsidRPr="00F15E36">
        <w:rPr>
          <w:b/>
          <w:bCs/>
        </w:rPr>
        <w:fldChar w:fldCharType="separate"/>
      </w:r>
      <w:r w:rsidRPr="00F15E36">
        <w:rPr>
          <w:b/>
          <w:bCs/>
          <w:color w:val="FF0000"/>
        </w:rPr>
        <w:t>D4175</w:t>
      </w:r>
      <w:r w:rsidR="00E444D9" w:rsidRPr="00F15E36">
        <w:rPr>
          <w:b/>
          <w:bCs/>
        </w:rPr>
        <w:fldChar w:fldCharType="end"/>
      </w:r>
    </w:p>
    <w:p w:rsidR="00445542" w:rsidRPr="00F15E36" w:rsidRDefault="00445542" w:rsidP="00B7359B">
      <w:pPr>
        <w:pStyle w:val="Sub-section"/>
        <w:spacing w:after="120"/>
        <w:ind w:firstLine="142"/>
        <w:jc w:val="both"/>
      </w:pPr>
      <w:bookmarkStart w:id="68" w:name="s00024"/>
      <w:bookmarkEnd w:id="68"/>
      <w:r w:rsidRPr="00F15E36">
        <w:t xml:space="preserve">3.2  </w:t>
      </w:r>
      <w:r w:rsidRPr="00F15E36">
        <w:rPr>
          <w:i/>
          <w:iCs/>
        </w:rPr>
        <w:t>Definitions of Terms Specific to This Standard:</w:t>
      </w:r>
    </w:p>
    <w:p w:rsidR="00445542" w:rsidRPr="00F15E36" w:rsidRDefault="00445542" w:rsidP="00B7359B">
      <w:pPr>
        <w:pStyle w:val="Sub-section"/>
        <w:spacing w:after="120"/>
        <w:ind w:firstLine="142"/>
        <w:jc w:val="both"/>
      </w:pPr>
      <w:bookmarkStart w:id="69" w:name="s00025"/>
      <w:bookmarkEnd w:id="69"/>
      <w:r w:rsidRPr="00F15E36">
        <w:t xml:space="preserve">3.2.1  </w:t>
      </w:r>
      <w:r w:rsidRPr="00F15E36">
        <w:rPr>
          <w:i/>
          <w:iCs/>
        </w:rPr>
        <w:t>aeration</w:t>
      </w:r>
      <w:r w:rsidRPr="00F15E36">
        <w:t xml:space="preserve">, </w:t>
      </w:r>
      <w:r w:rsidRPr="00F15E36">
        <w:rPr>
          <w:i/>
          <w:iCs/>
        </w:rPr>
        <w:t>n</w:t>
      </w:r>
      <w:r w:rsidRPr="00F15E36">
        <w:t>—</w:t>
      </w:r>
      <w:r w:rsidRPr="00F15E36">
        <w:rPr>
          <w:i/>
          <w:iCs/>
        </w:rPr>
        <w:t>in liquids</w:t>
      </w:r>
      <w:r w:rsidRPr="00F15E36">
        <w:t>, the action of impregnating with air that forms foam bubbles in or on the surface of a liquid or is entrained as a dispersion in that liquid.</w:t>
      </w:r>
    </w:p>
    <w:p w:rsidR="00445542" w:rsidRDefault="00445542" w:rsidP="00B7359B">
      <w:pPr>
        <w:pStyle w:val="Sub-section"/>
        <w:spacing w:after="120"/>
        <w:ind w:firstLine="142"/>
        <w:jc w:val="both"/>
      </w:pPr>
      <w:bookmarkStart w:id="70" w:name="s00026"/>
      <w:bookmarkEnd w:id="70"/>
      <w:r w:rsidRPr="00F15E36">
        <w:t xml:space="preserve">3.2.2  </w:t>
      </w:r>
      <w:r w:rsidRPr="00F15E36">
        <w:rPr>
          <w:i/>
          <w:iCs/>
        </w:rPr>
        <w:t>flush</w:t>
      </w:r>
      <w:r w:rsidRPr="00F15E36">
        <w:t xml:space="preserve">, </w:t>
      </w:r>
      <w:r w:rsidRPr="00F15E36">
        <w:rPr>
          <w:i/>
          <w:iCs/>
        </w:rPr>
        <w:t>n</w:t>
      </w:r>
      <w:r w:rsidRPr="00F15E36">
        <w:t>—the action of cleaning out the engine oil system using new test oil to remove any residues as well as to minimize possible carryover effect from the previous test oil.</w:t>
      </w:r>
    </w:p>
    <w:p w:rsidR="00A36DA1" w:rsidRDefault="00A36DA1" w:rsidP="00445542">
      <w:pPr>
        <w:pStyle w:val="Sub-section"/>
        <w:ind w:firstLine="200"/>
        <w:jc w:val="both"/>
      </w:pPr>
    </w:p>
    <w:p w:rsidR="007F364A" w:rsidRPr="00A36DA1" w:rsidRDefault="007F364A" w:rsidP="006158B3">
      <w:pPr>
        <w:pStyle w:val="Sub-section"/>
        <w:ind w:firstLine="142"/>
        <w:jc w:val="both"/>
        <w:rPr>
          <w:ins w:id="71" w:author="Terence Bates" w:date="2014-06-29T12:25:00Z"/>
        </w:rPr>
      </w:pPr>
      <w:commentRangeStart w:id="72"/>
      <w:ins w:id="73" w:author="Terence Bates" w:date="2014-06-29T12:25:00Z">
        <w:r w:rsidRPr="00A36DA1">
          <w:t xml:space="preserve">3.3  </w:t>
        </w:r>
        <w:r w:rsidRPr="00A36DA1">
          <w:rPr>
            <w:i/>
            <w:iCs/>
          </w:rPr>
          <w:t>Abbreviations and Acronyms</w:t>
        </w:r>
        <w:r w:rsidRPr="00A36DA1">
          <w:t xml:space="preserve">: </w:t>
        </w:r>
        <w:commentRangeEnd w:id="72"/>
        <w:r w:rsidRPr="00174EEF">
          <w:commentReference w:id="72"/>
        </w:r>
      </w:ins>
    </w:p>
    <w:p w:rsidR="007F364A" w:rsidRPr="00B7359B" w:rsidRDefault="007F364A" w:rsidP="00B7359B">
      <w:pPr>
        <w:pStyle w:val="Sub-section"/>
        <w:spacing w:after="120"/>
        <w:ind w:firstLine="142"/>
        <w:jc w:val="both"/>
        <w:rPr>
          <w:ins w:id="74" w:author="Terence Bates" w:date="2014-06-29T12:25:00Z"/>
        </w:rPr>
      </w:pPr>
      <w:ins w:id="75" w:author="Terence Bates" w:date="2014-06-29T12:25:00Z">
        <w:r>
          <w:rPr>
            <w:color w:val="FF0000"/>
          </w:rPr>
          <w:t>3.3.1</w:t>
        </w:r>
        <w:r w:rsidRPr="000372EA">
          <w:rPr>
            <w:color w:val="FF0000"/>
          </w:rPr>
          <w:t xml:space="preserve">  </w:t>
        </w:r>
        <w:r w:rsidRPr="00EE0934">
          <w:rPr>
            <w:i/>
            <w:iCs/>
            <w:color w:val="FF0000"/>
          </w:rPr>
          <w:t>A</w:t>
        </w:r>
        <w:r w:rsidRPr="000372EA">
          <w:rPr>
            <w:color w:val="FF0000"/>
          </w:rPr>
          <w:t>—</w:t>
        </w:r>
        <w:r>
          <w:rPr>
            <w:color w:val="FF0000"/>
          </w:rPr>
          <w:t>absolute</w:t>
        </w:r>
      </w:ins>
    </w:p>
    <w:p w:rsidR="007F364A" w:rsidRPr="000372EA" w:rsidRDefault="007F364A" w:rsidP="00B7359B">
      <w:pPr>
        <w:pStyle w:val="Sub-section"/>
        <w:spacing w:after="120"/>
        <w:ind w:firstLine="142"/>
        <w:jc w:val="both"/>
        <w:rPr>
          <w:ins w:id="76" w:author="Terence Bates" w:date="2014-06-29T12:25:00Z"/>
          <w:color w:val="FF0000"/>
        </w:rPr>
      </w:pPr>
      <w:ins w:id="77" w:author="Terence Bates" w:date="2014-06-29T12:25:00Z">
        <w:r>
          <w:rPr>
            <w:color w:val="FF0000"/>
          </w:rPr>
          <w:t>3.3.2</w:t>
        </w:r>
        <w:r w:rsidRPr="000372EA">
          <w:rPr>
            <w:color w:val="FF0000"/>
          </w:rPr>
          <w:t xml:space="preserve">  </w:t>
        </w:r>
        <w:r w:rsidRPr="00EE0934">
          <w:rPr>
            <w:i/>
            <w:iCs/>
            <w:color w:val="FF0000"/>
          </w:rPr>
          <w:t>ACERT</w:t>
        </w:r>
        <w:r w:rsidRPr="000372EA">
          <w:rPr>
            <w:color w:val="FF0000"/>
          </w:rPr>
          <w:t>—Advanced Combustion Emission Reduction Technology</w:t>
        </w:r>
      </w:ins>
    </w:p>
    <w:p w:rsidR="007F364A" w:rsidRPr="00B7359B" w:rsidRDefault="007F364A" w:rsidP="00B7359B">
      <w:pPr>
        <w:pStyle w:val="Sub-section"/>
        <w:spacing w:after="120"/>
        <w:ind w:firstLine="142"/>
        <w:jc w:val="both"/>
        <w:rPr>
          <w:ins w:id="78" w:author="Terence Bates" w:date="2014-06-29T12:25:00Z"/>
        </w:rPr>
      </w:pPr>
      <w:bookmarkStart w:id="79" w:name="s00030"/>
      <w:bookmarkEnd w:id="79"/>
      <w:ins w:id="80" w:author="Terence Bates" w:date="2014-06-29T12:25:00Z">
        <w:r>
          <w:rPr>
            <w:color w:val="FF0000"/>
          </w:rPr>
          <w:t>3.3.3</w:t>
        </w:r>
        <w:r w:rsidRPr="000372EA">
          <w:rPr>
            <w:color w:val="FF0000"/>
          </w:rPr>
          <w:t xml:space="preserve">  </w:t>
        </w:r>
        <w:r w:rsidRPr="00EE0934">
          <w:rPr>
            <w:i/>
            <w:color w:val="FF0000"/>
          </w:rPr>
          <w:t>BOT</w:t>
        </w:r>
        <w:r w:rsidRPr="000372EA">
          <w:rPr>
            <w:color w:val="FF0000"/>
          </w:rPr>
          <w:t>—Beginning of Test</w:t>
        </w:r>
      </w:ins>
    </w:p>
    <w:p w:rsidR="007F364A" w:rsidRPr="00B7359B" w:rsidRDefault="007F364A" w:rsidP="00B7359B">
      <w:pPr>
        <w:pStyle w:val="Sub-section"/>
        <w:spacing w:after="120"/>
        <w:ind w:firstLine="142"/>
        <w:jc w:val="both"/>
        <w:rPr>
          <w:ins w:id="81" w:author="Terence Bates" w:date="2014-06-29T12:25:00Z"/>
        </w:rPr>
      </w:pPr>
      <w:ins w:id="82" w:author="Terence Bates" w:date="2014-06-29T12:25:00Z">
        <w:r>
          <w:rPr>
            <w:color w:val="FF0000"/>
          </w:rPr>
          <w:lastRenderedPageBreak/>
          <w:t>3.3.4</w:t>
        </w:r>
        <w:r w:rsidRPr="000372EA">
          <w:rPr>
            <w:color w:val="FF0000"/>
          </w:rPr>
          <w:t xml:space="preserve">  </w:t>
        </w:r>
        <w:r w:rsidRPr="00EE0934">
          <w:rPr>
            <w:i/>
            <w:iCs/>
            <w:color w:val="FF0000"/>
          </w:rPr>
          <w:t>Cat</w:t>
        </w:r>
        <w:r>
          <w:rPr>
            <w:rStyle w:val="FootnoteReference"/>
            <w:iCs/>
            <w:color w:val="FF0000"/>
          </w:rPr>
          <w:footnoteReference w:id="7"/>
        </w:r>
        <w:r w:rsidRPr="000372EA">
          <w:rPr>
            <w:color w:val="FF0000"/>
          </w:rPr>
          <w:t>—abbreviation for Caterpillar</w:t>
        </w:r>
      </w:ins>
    </w:p>
    <w:p w:rsidR="007F364A" w:rsidRPr="00B7359B" w:rsidRDefault="007F364A" w:rsidP="00B7359B">
      <w:pPr>
        <w:pStyle w:val="Sub-section"/>
        <w:spacing w:after="120"/>
        <w:ind w:firstLine="142"/>
        <w:jc w:val="both"/>
        <w:rPr>
          <w:ins w:id="85" w:author="Terence Bates" w:date="2014-06-29T12:25:00Z"/>
        </w:rPr>
      </w:pPr>
      <w:bookmarkStart w:id="86" w:name="s00031"/>
      <w:bookmarkStart w:id="87" w:name="s00034"/>
      <w:bookmarkEnd w:id="86"/>
      <w:bookmarkEnd w:id="87"/>
      <w:ins w:id="88" w:author="Terence Bates" w:date="2014-06-29T12:25:00Z">
        <w:r>
          <w:rPr>
            <w:color w:val="FF0000"/>
          </w:rPr>
          <w:t>3.3.5</w:t>
        </w:r>
        <w:r w:rsidRPr="000372EA">
          <w:rPr>
            <w:color w:val="FF0000"/>
          </w:rPr>
          <w:t xml:space="preserve">  </w:t>
        </w:r>
        <w:r>
          <w:rPr>
            <w:color w:val="FF0000"/>
          </w:rPr>
          <w:t>ELC</w:t>
        </w:r>
        <w:r>
          <w:rPr>
            <w:rStyle w:val="FootnoteReference"/>
            <w:color w:val="FF0000"/>
          </w:rPr>
          <w:footnoteReference w:id="8"/>
        </w:r>
        <w:r w:rsidRPr="000372EA">
          <w:rPr>
            <w:color w:val="FF0000"/>
          </w:rPr>
          <w:t>—</w:t>
        </w:r>
        <w:r>
          <w:rPr>
            <w:color w:val="FF0000"/>
          </w:rPr>
          <w:t>Extended Life Coolant</w:t>
        </w:r>
      </w:ins>
    </w:p>
    <w:p w:rsidR="007F364A" w:rsidRPr="000372EA" w:rsidRDefault="007F364A" w:rsidP="00B7359B">
      <w:pPr>
        <w:pStyle w:val="Sub-section"/>
        <w:spacing w:after="120"/>
        <w:ind w:firstLine="142"/>
        <w:jc w:val="both"/>
        <w:rPr>
          <w:ins w:id="91" w:author="Terence Bates" w:date="2014-06-29T12:25:00Z"/>
          <w:color w:val="FF0000"/>
        </w:rPr>
      </w:pPr>
      <w:ins w:id="92" w:author="Terence Bates" w:date="2014-06-29T12:25:00Z">
        <w:r w:rsidRPr="000372EA">
          <w:rPr>
            <w:color w:val="FF0000"/>
          </w:rPr>
          <w:t>3.3</w:t>
        </w:r>
        <w:r>
          <w:rPr>
            <w:color w:val="FF0000"/>
          </w:rPr>
          <w:t>.6</w:t>
        </w:r>
        <w:r w:rsidRPr="000372EA">
          <w:rPr>
            <w:color w:val="FF0000"/>
          </w:rPr>
          <w:t>  EOA</w:t>
        </w:r>
        <w:r w:rsidRPr="000372EA">
          <w:rPr>
            <w:iCs/>
            <w:color w:val="FF0000"/>
          </w:rPr>
          <w:t>T</w:t>
        </w:r>
        <w:r w:rsidRPr="000372EA">
          <w:rPr>
            <w:color w:val="FF0000"/>
          </w:rPr>
          <w:t>—Engine Oil Aeration Test</w:t>
        </w:r>
      </w:ins>
    </w:p>
    <w:p w:rsidR="007F364A" w:rsidRPr="00B7359B" w:rsidRDefault="007F364A" w:rsidP="00B7359B">
      <w:pPr>
        <w:pStyle w:val="Sub-section"/>
        <w:spacing w:after="120"/>
        <w:ind w:firstLine="142"/>
        <w:jc w:val="both"/>
        <w:rPr>
          <w:ins w:id="93" w:author="Terence Bates" w:date="2014-06-29T12:25:00Z"/>
        </w:rPr>
      </w:pPr>
      <w:ins w:id="94" w:author="Terence Bates" w:date="2014-06-29T12:25:00Z">
        <w:r>
          <w:rPr>
            <w:color w:val="FF0000"/>
          </w:rPr>
          <w:t>3.3.7</w:t>
        </w:r>
        <w:r w:rsidRPr="000372EA">
          <w:rPr>
            <w:color w:val="FF0000"/>
          </w:rPr>
          <w:t xml:space="preserve">  </w:t>
        </w:r>
        <w:r w:rsidRPr="000372EA">
          <w:rPr>
            <w:iCs/>
            <w:color w:val="FF0000"/>
          </w:rPr>
          <w:t>EOT</w:t>
        </w:r>
        <w:r w:rsidRPr="000372EA">
          <w:rPr>
            <w:color w:val="FF0000"/>
          </w:rPr>
          <w:t>—End of Test</w:t>
        </w:r>
        <w:bookmarkStart w:id="95" w:name="s00035"/>
        <w:bookmarkStart w:id="96" w:name="s00036"/>
        <w:bookmarkStart w:id="97" w:name="s00037"/>
        <w:bookmarkStart w:id="98" w:name="s00038"/>
        <w:bookmarkStart w:id="99" w:name="s00040"/>
        <w:bookmarkEnd w:id="95"/>
        <w:bookmarkEnd w:id="96"/>
        <w:bookmarkEnd w:id="97"/>
        <w:bookmarkEnd w:id="98"/>
        <w:bookmarkEnd w:id="99"/>
      </w:ins>
    </w:p>
    <w:p w:rsidR="007F364A" w:rsidRPr="00B7359B" w:rsidRDefault="007F364A" w:rsidP="00B7359B">
      <w:pPr>
        <w:pStyle w:val="Sub-section"/>
        <w:spacing w:after="120"/>
        <w:ind w:firstLine="142"/>
        <w:jc w:val="both"/>
        <w:rPr>
          <w:ins w:id="100" w:author="Terence Bates" w:date="2014-06-29T12:25:00Z"/>
        </w:rPr>
      </w:pPr>
      <w:bookmarkStart w:id="101" w:name="s00041"/>
      <w:bookmarkStart w:id="102" w:name="s00042"/>
      <w:bookmarkEnd w:id="101"/>
      <w:bookmarkEnd w:id="102"/>
      <w:ins w:id="103" w:author="Terence Bates" w:date="2014-06-29T12:25:00Z">
        <w:r>
          <w:rPr>
            <w:color w:val="FF0000"/>
          </w:rPr>
          <w:t>3.3.8</w:t>
        </w:r>
        <w:r w:rsidRPr="000372EA">
          <w:rPr>
            <w:color w:val="FF0000"/>
          </w:rPr>
          <w:t>  FDM—Flow and Density Meter</w:t>
        </w:r>
      </w:ins>
    </w:p>
    <w:p w:rsidR="007F364A" w:rsidRPr="00B7359B" w:rsidRDefault="007F364A" w:rsidP="00B7359B">
      <w:pPr>
        <w:pStyle w:val="Sub-section"/>
        <w:spacing w:after="120"/>
        <w:ind w:firstLine="142"/>
        <w:jc w:val="both"/>
        <w:rPr>
          <w:ins w:id="104" w:author="Terence Bates" w:date="2014-06-29T12:25:00Z"/>
        </w:rPr>
      </w:pPr>
      <w:ins w:id="105" w:author="Terence Bates" w:date="2014-06-29T12:25:00Z">
        <w:r>
          <w:rPr>
            <w:color w:val="FF0000"/>
          </w:rPr>
          <w:t>3.3.9</w:t>
        </w:r>
        <w:r w:rsidRPr="000372EA">
          <w:rPr>
            <w:color w:val="FF0000"/>
          </w:rPr>
          <w:t xml:space="preserve">  </w:t>
        </w:r>
        <w:r>
          <w:rPr>
            <w:i/>
            <w:iCs/>
            <w:color w:val="FF0000"/>
          </w:rPr>
          <w:t>G</w:t>
        </w:r>
        <w:r w:rsidRPr="000372EA">
          <w:rPr>
            <w:color w:val="FF0000"/>
          </w:rPr>
          <w:t>—</w:t>
        </w:r>
        <w:r>
          <w:rPr>
            <w:color w:val="FF0000"/>
          </w:rPr>
          <w:t>gauge</w:t>
        </w:r>
      </w:ins>
    </w:p>
    <w:p w:rsidR="007F364A" w:rsidRPr="00B7359B" w:rsidRDefault="007F364A" w:rsidP="00B7359B">
      <w:pPr>
        <w:pStyle w:val="Sub-section"/>
        <w:spacing w:after="120"/>
        <w:ind w:firstLine="142"/>
        <w:jc w:val="both"/>
        <w:rPr>
          <w:ins w:id="106" w:author="Terence Bates" w:date="2014-06-29T12:25:00Z"/>
        </w:rPr>
      </w:pPr>
      <w:ins w:id="107" w:author="Terence Bates" w:date="2014-06-29T12:25:00Z">
        <w:r>
          <w:rPr>
            <w:color w:val="FF0000"/>
          </w:rPr>
          <w:t>3.3.10</w:t>
        </w:r>
        <w:r w:rsidRPr="000372EA">
          <w:rPr>
            <w:color w:val="FF0000"/>
          </w:rPr>
          <w:t>  ICP-AES—Inductively Coupled Plasma Atomic Emission Spectrometry</w:t>
        </w:r>
      </w:ins>
    </w:p>
    <w:p w:rsidR="007F364A" w:rsidRPr="00B7359B" w:rsidRDefault="007F364A" w:rsidP="00B7359B">
      <w:pPr>
        <w:pStyle w:val="Sub-section"/>
        <w:spacing w:after="120"/>
        <w:ind w:firstLine="142"/>
        <w:jc w:val="both"/>
        <w:rPr>
          <w:ins w:id="108" w:author="Terence Bates" w:date="2014-06-29T12:25:00Z"/>
        </w:rPr>
      </w:pPr>
      <w:ins w:id="109" w:author="Terence Bates" w:date="2014-06-29T12:25:00Z">
        <w:r>
          <w:rPr>
            <w:color w:val="FF0000"/>
          </w:rPr>
          <w:t>3.3.11</w:t>
        </w:r>
        <w:r w:rsidRPr="000372EA">
          <w:rPr>
            <w:color w:val="FF0000"/>
          </w:rPr>
          <w:t xml:space="preserve">  </w:t>
        </w:r>
        <w:r w:rsidRPr="000372EA">
          <w:rPr>
            <w:iCs/>
            <w:color w:val="FF0000"/>
          </w:rPr>
          <w:t>P</w:t>
        </w:r>
        <w:r w:rsidRPr="000372EA">
          <w:rPr>
            <w:color w:val="FF0000"/>
          </w:rPr>
          <w:t>—Pressure</w:t>
        </w:r>
      </w:ins>
    </w:p>
    <w:p w:rsidR="007F364A" w:rsidRPr="00B7359B" w:rsidRDefault="007F364A" w:rsidP="00B7359B">
      <w:pPr>
        <w:pStyle w:val="Sub-section"/>
        <w:spacing w:after="120"/>
        <w:ind w:firstLine="142"/>
        <w:jc w:val="both"/>
        <w:rPr>
          <w:ins w:id="110" w:author="Terence Bates" w:date="2014-06-29T12:25:00Z"/>
        </w:rPr>
      </w:pPr>
      <w:ins w:id="111" w:author="Terence Bates" w:date="2014-06-29T12:25:00Z">
        <w:r>
          <w:rPr>
            <w:color w:val="FF0000"/>
          </w:rPr>
          <w:t>3.3.12</w:t>
        </w:r>
        <w:r w:rsidRPr="000372EA">
          <w:rPr>
            <w:color w:val="FF0000"/>
          </w:rPr>
          <w:t xml:space="preserve">  </w:t>
        </w:r>
        <w:r w:rsidRPr="000372EA">
          <w:rPr>
            <w:iCs/>
            <w:color w:val="FF0000"/>
          </w:rPr>
          <w:t>P/N</w:t>
        </w:r>
        <w:r w:rsidRPr="000372EA">
          <w:rPr>
            <w:color w:val="FF0000"/>
          </w:rPr>
          <w:t>—Part Number</w:t>
        </w:r>
      </w:ins>
    </w:p>
    <w:p w:rsidR="007F364A" w:rsidRPr="00B7359B" w:rsidRDefault="007F364A" w:rsidP="00B7359B">
      <w:pPr>
        <w:pStyle w:val="Sub-section"/>
        <w:spacing w:after="120"/>
        <w:ind w:firstLine="142"/>
        <w:jc w:val="both"/>
        <w:rPr>
          <w:ins w:id="112" w:author="Terence Bates" w:date="2014-06-29T12:25:00Z"/>
        </w:rPr>
      </w:pPr>
      <w:ins w:id="113" w:author="Terence Bates" w:date="2014-06-29T12:25:00Z">
        <w:r>
          <w:rPr>
            <w:color w:val="FF0000"/>
          </w:rPr>
          <w:t>3.3.13</w:t>
        </w:r>
        <w:r w:rsidRPr="000372EA">
          <w:rPr>
            <w:color w:val="FF0000"/>
          </w:rPr>
          <w:t xml:space="preserve">  </w:t>
        </w:r>
        <w:r w:rsidRPr="000372EA">
          <w:rPr>
            <w:iCs/>
            <w:color w:val="FF0000"/>
          </w:rPr>
          <w:t>T</w:t>
        </w:r>
        <w:r w:rsidRPr="000372EA">
          <w:rPr>
            <w:color w:val="FF0000"/>
          </w:rPr>
          <w:t>—Temperature</w:t>
        </w:r>
        <w:bookmarkStart w:id="114" w:name="s00043"/>
        <w:bookmarkStart w:id="115" w:name="s00047"/>
        <w:bookmarkStart w:id="116" w:name="s00027"/>
        <w:bookmarkEnd w:id="114"/>
        <w:bookmarkEnd w:id="115"/>
        <w:bookmarkEnd w:id="116"/>
      </w:ins>
    </w:p>
    <w:p w:rsidR="007F364A" w:rsidRPr="00B7359B" w:rsidRDefault="007F364A" w:rsidP="00B7359B">
      <w:pPr>
        <w:pStyle w:val="Sub-section"/>
        <w:spacing w:after="120"/>
        <w:ind w:firstLine="142"/>
        <w:jc w:val="both"/>
        <w:rPr>
          <w:ins w:id="117" w:author="Terence Bates" w:date="2014-06-29T12:25:00Z"/>
        </w:rPr>
      </w:pPr>
      <w:ins w:id="118" w:author="Terence Bates" w:date="2014-06-29T12:25:00Z">
        <w:r>
          <w:rPr>
            <w:color w:val="FF0000"/>
          </w:rPr>
          <w:t>3.3.14</w:t>
        </w:r>
      </w:ins>
      <w:ins w:id="119" w:author="Terence Bates" w:date="2014-06-29T12:26:00Z">
        <w:r w:rsidRPr="000372EA">
          <w:rPr>
            <w:color w:val="FF0000"/>
          </w:rPr>
          <w:t xml:space="preserve">  </w:t>
        </w:r>
      </w:ins>
      <w:ins w:id="120" w:author="Terence Bates" w:date="2014-06-29T12:25:00Z">
        <w:r w:rsidRPr="002E2D90">
          <w:rPr>
            <w:color w:val="FF0000"/>
          </w:rPr>
          <w:t>TMC—Test Monitoring Centre</w:t>
        </w:r>
        <w:r>
          <w:rPr>
            <w:color w:val="FF0000"/>
          </w:rPr>
          <w:t xml:space="preserve"> of ASTM</w:t>
        </w:r>
      </w:ins>
    </w:p>
    <w:p w:rsidR="008A7C32" w:rsidRPr="008A7C32" w:rsidRDefault="008A7C32" w:rsidP="008A7C32">
      <w:pPr>
        <w:pStyle w:val="Sub-section"/>
        <w:ind w:firstLine="200"/>
        <w:jc w:val="both"/>
        <w:rPr>
          <w:color w:val="FF0000"/>
        </w:rPr>
      </w:pPr>
    </w:p>
    <w:p w:rsidR="00445542" w:rsidRPr="0062770D" w:rsidRDefault="00445542" w:rsidP="00FC2C5E">
      <w:pPr>
        <w:pStyle w:val="Section"/>
        <w:spacing w:after="120"/>
        <w:rPr>
          <w:b/>
          <w:bCs/>
        </w:rPr>
      </w:pPr>
      <w:bookmarkStart w:id="121" w:name="s00028"/>
      <w:bookmarkEnd w:id="121"/>
      <w:r w:rsidRPr="00144EAE">
        <w:rPr>
          <w:b/>
          <w:bCs/>
        </w:rPr>
        <w:t xml:space="preserve">4.  Summary of Test Method </w:t>
      </w:r>
    </w:p>
    <w:p w:rsidR="00CA471C" w:rsidRPr="00B7359B" w:rsidRDefault="00445542" w:rsidP="00CA471C">
      <w:pPr>
        <w:pStyle w:val="Sub-section"/>
        <w:spacing w:after="120"/>
        <w:ind w:firstLine="142"/>
        <w:jc w:val="both"/>
      </w:pPr>
      <w:bookmarkStart w:id="122" w:name="s00029"/>
      <w:bookmarkEnd w:id="122"/>
      <w:r w:rsidRPr="00144EAE">
        <w:t xml:space="preserve">4.1  </w:t>
      </w:r>
      <w:r w:rsidR="00E315E8">
        <w:t xml:space="preserve">This test method uses a </w:t>
      </w:r>
      <w:r w:rsidR="00D76B03">
        <w:t xml:space="preserve">production </w:t>
      </w:r>
      <w:r w:rsidR="00E315E8">
        <w:t xml:space="preserve">Caterpillar C13 diesel engine. </w:t>
      </w:r>
      <w:r w:rsidR="009A149B">
        <w:t>It is installed on a stand equipped with appropriate instrumentation to record and control various operating parameters.</w:t>
      </w:r>
      <w:r w:rsidR="00CA471C">
        <w:t xml:space="preserve"> This test is run on an engine that is built with new components and then used for multiple oil evaluations until operational conditions or aeration performance are impacted by the engine condition.</w:t>
      </w:r>
      <w:r w:rsidR="00CA471C" w:rsidRPr="00CA471C">
        <w:rPr>
          <w:highlight w:val="yellow"/>
        </w:rPr>
        <w:t xml:space="preserve"> </w:t>
      </w:r>
      <w:commentRangeStart w:id="123"/>
      <w:r w:rsidR="00CA471C" w:rsidRPr="0088770A">
        <w:rPr>
          <w:highlight w:val="yellow"/>
        </w:rPr>
        <w:t>Comment</w:t>
      </w:r>
      <w:commentRangeEnd w:id="123"/>
      <w:r w:rsidR="00CA471C">
        <w:rPr>
          <w:rStyle w:val="CommentReference"/>
          <w:rFonts w:eastAsiaTheme="minorHAnsi"/>
        </w:rPr>
        <w:commentReference w:id="123"/>
      </w:r>
      <w:r w:rsidR="00CA471C" w:rsidRPr="0088770A">
        <w:rPr>
          <w:highlight w:val="yellow"/>
        </w:rPr>
        <w:t xml:space="preserve"> </w:t>
      </w:r>
    </w:p>
    <w:p w:rsidR="009A149B" w:rsidRPr="00B7359B" w:rsidRDefault="00D76B03" w:rsidP="00B7359B">
      <w:pPr>
        <w:pStyle w:val="Sub-section"/>
        <w:spacing w:after="120"/>
        <w:ind w:firstLine="142"/>
        <w:jc w:val="both"/>
      </w:pPr>
      <w:r>
        <w:t>4.2</w:t>
      </w:r>
      <w:r w:rsidRPr="00144EAE">
        <w:t xml:space="preserve">  </w:t>
      </w:r>
      <w:r w:rsidR="00E315E8">
        <w:t xml:space="preserve">The test operation involves two </w:t>
      </w:r>
      <w:r w:rsidR="0088770A" w:rsidRPr="0088770A">
        <w:rPr>
          <w:highlight w:val="yellow"/>
        </w:rPr>
        <w:t>test</w:t>
      </w:r>
      <w:r w:rsidR="0088770A">
        <w:t xml:space="preserve"> </w:t>
      </w:r>
      <w:r w:rsidR="0088770A" w:rsidRPr="0088770A">
        <w:rPr>
          <w:highlight w:val="yellow"/>
        </w:rPr>
        <w:t>oil</w:t>
      </w:r>
      <w:r w:rsidR="0088770A">
        <w:t xml:space="preserve"> </w:t>
      </w:r>
      <w:r w:rsidR="00E315E8">
        <w:t xml:space="preserve">flushes </w:t>
      </w:r>
      <w:r w:rsidR="00997580">
        <w:t xml:space="preserve">of  </w:t>
      </w:r>
      <w:r w:rsidR="00997580" w:rsidRPr="0088770A">
        <w:rPr>
          <w:highlight w:val="yellow"/>
        </w:rPr>
        <w:t>3</w:t>
      </w:r>
      <w:r w:rsidR="0088770A" w:rsidRPr="0088770A">
        <w:rPr>
          <w:highlight w:val="yellow"/>
        </w:rPr>
        <w:t>5</w:t>
      </w:r>
      <w:r w:rsidR="00997580">
        <w:t> </w:t>
      </w:r>
      <w:r w:rsidR="00F74F01">
        <w:t xml:space="preserve">min duration </w:t>
      </w:r>
      <w:r w:rsidR="00E315E8">
        <w:t xml:space="preserve">for each test, a </w:t>
      </w:r>
      <w:r>
        <w:t>test warm</w:t>
      </w:r>
      <w:r>
        <w:noBreakHyphen/>
      </w:r>
      <w:r w:rsidR="00E315E8">
        <w:t>up</w:t>
      </w:r>
      <w:r w:rsidR="0062770D">
        <w:t xml:space="preserve"> for </w:t>
      </w:r>
      <w:r w:rsidR="0062770D" w:rsidRPr="0088770A">
        <w:rPr>
          <w:highlight w:val="yellow"/>
        </w:rPr>
        <w:t>3</w:t>
      </w:r>
      <w:r w:rsidR="0088770A" w:rsidRPr="0088770A">
        <w:rPr>
          <w:highlight w:val="yellow"/>
        </w:rPr>
        <w:t>5</w:t>
      </w:r>
      <w:r w:rsidR="0062770D">
        <w:t> </w:t>
      </w:r>
      <w:r w:rsidR="00636F01">
        <w:t>min</w:t>
      </w:r>
      <w:r w:rsidR="00E315E8">
        <w:t xml:space="preserve">, a  baseline </w:t>
      </w:r>
      <w:r w:rsidR="00F74F01">
        <w:t>reference</w:t>
      </w:r>
      <w:r>
        <w:t xml:space="preserve"> period </w:t>
      </w:r>
      <w:r w:rsidR="006828C1">
        <w:t xml:space="preserve">for </w:t>
      </w:r>
      <w:r w:rsidR="00F74F01">
        <w:t>5</w:t>
      </w:r>
      <w:r w:rsidR="0062770D">
        <w:t> </w:t>
      </w:r>
      <w:r w:rsidR="00636F01">
        <w:t xml:space="preserve">min </w:t>
      </w:r>
      <w:r>
        <w:t xml:space="preserve">and then a test length </w:t>
      </w:r>
      <w:r w:rsidR="0062770D">
        <w:t>of 50 </w:t>
      </w:r>
      <w:r w:rsidR="00636F01">
        <w:t xml:space="preserve">h </w:t>
      </w:r>
      <w:r>
        <w:t>at high</w:t>
      </w:r>
      <w:r>
        <w:noBreakHyphen/>
      </w:r>
      <w:proofErr w:type="spellStart"/>
      <w:r w:rsidR="00E315E8">
        <w:t>engine</w:t>
      </w:r>
      <w:proofErr w:type="spellEnd"/>
      <w:r w:rsidR="00E315E8">
        <w:t xml:space="preserve"> speed</w:t>
      </w:r>
      <w:r>
        <w:t xml:space="preserve"> </w:t>
      </w:r>
      <w:r w:rsidR="00636F01">
        <w:t>(1800 </w:t>
      </w:r>
      <w:r>
        <w:t>r/min) idling conditions</w:t>
      </w:r>
      <w:r w:rsidR="00E315E8">
        <w:t xml:space="preserve">. </w:t>
      </w:r>
    </w:p>
    <w:p w:rsidR="00E315E8" w:rsidRPr="00B7359B" w:rsidRDefault="009A149B" w:rsidP="00B7359B">
      <w:pPr>
        <w:pStyle w:val="Sub-section"/>
        <w:spacing w:after="120"/>
        <w:ind w:firstLine="142"/>
        <w:jc w:val="both"/>
      </w:pPr>
      <w:r>
        <w:t>4.3</w:t>
      </w:r>
      <w:r w:rsidRPr="00144EAE">
        <w:t xml:space="preserve">  </w:t>
      </w:r>
      <w:r w:rsidR="00E315E8">
        <w:t xml:space="preserve">The </w:t>
      </w:r>
      <w:r w:rsidR="00FC2C5E">
        <w:t xml:space="preserve">percent </w:t>
      </w:r>
      <w:r w:rsidR="00E315E8">
        <w:t xml:space="preserve">aeration of the engine oil is determined using a </w:t>
      </w:r>
      <w:r w:rsidR="00F74F01">
        <w:t>flow and density meter</w:t>
      </w:r>
      <w:r w:rsidR="00E315E8">
        <w:t xml:space="preserve"> to continuously monitor the density of a small portion of diverted gallery oil flow that has controlled pressure, temperature</w:t>
      </w:r>
      <w:r>
        <w:t>,</w:t>
      </w:r>
      <w:r w:rsidR="00E315E8">
        <w:t xml:space="preserve"> and flow rate. The density of this oil is used to calculate the percentage of total sample volume that is entrained air. </w:t>
      </w:r>
    </w:p>
    <w:p w:rsidR="00445542" w:rsidRPr="00144EAE" w:rsidRDefault="00445542" w:rsidP="00320119">
      <w:pPr>
        <w:jc w:val="both"/>
      </w:pPr>
    </w:p>
    <w:p w:rsidR="00445542" w:rsidRPr="0062770D" w:rsidRDefault="00445542" w:rsidP="00FC2C5E">
      <w:pPr>
        <w:pStyle w:val="Section"/>
        <w:spacing w:after="120"/>
        <w:rPr>
          <w:b/>
          <w:bCs/>
        </w:rPr>
      </w:pPr>
      <w:bookmarkStart w:id="124" w:name="s00032"/>
      <w:bookmarkEnd w:id="124"/>
      <w:r w:rsidRPr="00144EAE">
        <w:rPr>
          <w:b/>
          <w:bCs/>
        </w:rPr>
        <w:t xml:space="preserve">5.  Significance and Use </w:t>
      </w:r>
    </w:p>
    <w:p w:rsidR="007B1C7F" w:rsidRPr="00560270" w:rsidRDefault="007B1C7F" w:rsidP="00560270">
      <w:pPr>
        <w:pStyle w:val="Sub-section"/>
        <w:spacing w:after="120"/>
        <w:ind w:firstLine="142"/>
        <w:jc w:val="both"/>
      </w:pPr>
      <w:bookmarkStart w:id="125" w:name="s00033"/>
      <w:bookmarkEnd w:id="125"/>
      <w:commentRangeStart w:id="126"/>
      <w:ins w:id="127" w:author="Terence Bates" w:date="2014-06-29T07:38:00Z">
        <w:r w:rsidRPr="00B3638B">
          <w:t>5.</w:t>
        </w:r>
      </w:ins>
      <w:ins w:id="128" w:author="Terence Bates" w:date="2014-06-29T07:55:00Z">
        <w:r>
          <w:t>1</w:t>
        </w:r>
      </w:ins>
      <w:ins w:id="129" w:author="Terence Bates" w:date="2014-06-29T07:38:00Z">
        <w:r>
          <w:t xml:space="preserve"> </w:t>
        </w:r>
        <w:commentRangeEnd w:id="126"/>
        <w:r>
          <w:rPr>
            <w:rStyle w:val="CommentReference"/>
            <w:rFonts w:eastAsiaTheme="minorHAnsi"/>
          </w:rPr>
          <w:commentReference w:id="126"/>
        </w:r>
      </w:ins>
      <w:commentRangeStart w:id="130"/>
      <w:ins w:id="131" w:author="Terence Bates" w:date="2014-06-29T07:55:00Z">
        <w:r w:rsidRPr="00F736BD">
          <w:rPr>
            <w:i/>
          </w:rPr>
          <w:t>Background</w:t>
        </w:r>
        <w:r w:rsidRPr="00F15E36">
          <w:t>—</w:t>
        </w:r>
      </w:ins>
      <w:ins w:id="132" w:author="Terence Bates" w:date="2014-06-29T07:38:00Z">
        <w:r w:rsidRPr="008A4CA5">
          <w:t>Prior to this test, the ability of an engine lubricant to resist aeration was measured by Test Method D</w:t>
        </w:r>
        <w:r>
          <w:t>6894</w:t>
        </w:r>
        <w:r w:rsidRPr="008A4CA5">
          <w:t xml:space="preserve">. </w:t>
        </w:r>
      </w:ins>
      <w:commentRangeStart w:id="133"/>
      <w:r w:rsidRPr="008A4CA5">
        <w:t xml:space="preserve">This test </w:t>
      </w:r>
      <w:r w:rsidR="00194854" w:rsidRPr="00194854">
        <w:rPr>
          <w:highlight w:val="yellow"/>
        </w:rPr>
        <w:t>no longer</w:t>
      </w:r>
      <w:r w:rsidRPr="008A4CA5">
        <w:t xml:space="preserve"> correlate</w:t>
      </w:r>
      <w:r w:rsidR="00194854">
        <w:t>d</w:t>
      </w:r>
      <w:r w:rsidRPr="008A4CA5">
        <w:t xml:space="preserve"> </w:t>
      </w:r>
      <w:commentRangeStart w:id="134"/>
      <w:r w:rsidRPr="008A4CA5">
        <w:t>with the field</w:t>
      </w:r>
      <w:r w:rsidR="00194854">
        <w:t xml:space="preserve"> in a study </w:t>
      </w:r>
      <w:r w:rsidR="00FE010E">
        <w:t>performed</w:t>
      </w:r>
      <w:r w:rsidR="00194854">
        <w:t xml:space="preserve"> by Caterpillar</w:t>
      </w:r>
      <w:r w:rsidRPr="008A4CA5">
        <w:t>.</w:t>
      </w:r>
      <w:commentRangeEnd w:id="133"/>
      <w:r w:rsidRPr="008A4CA5">
        <w:rPr>
          <w:rStyle w:val="CommentReference"/>
          <w:sz w:val="24"/>
          <w:szCs w:val="24"/>
        </w:rPr>
        <w:commentReference w:id="133"/>
      </w:r>
      <w:commentRangeEnd w:id="134"/>
      <w:r w:rsidR="00FE010E">
        <w:rPr>
          <w:rStyle w:val="CommentReference"/>
          <w:rFonts w:eastAsiaTheme="minorHAnsi"/>
        </w:rPr>
        <w:commentReference w:id="134"/>
      </w:r>
      <w:ins w:id="135" w:author="Terence Bates" w:date="2014-06-29T07:38:00Z">
        <w:r w:rsidRPr="008A4CA5">
          <w:t xml:space="preserve"> </w:t>
        </w:r>
      </w:ins>
      <w:commentRangeStart w:id="136"/>
      <w:r w:rsidR="00194854" w:rsidRPr="00194854">
        <w:rPr>
          <w:highlight w:val="yellow"/>
        </w:rPr>
        <w:t xml:space="preserve">Concerns over the </w:t>
      </w:r>
      <w:r w:rsidR="00194854">
        <w:rPr>
          <w:highlight w:val="yellow"/>
        </w:rPr>
        <w:t xml:space="preserve">reliability of the volume </w:t>
      </w:r>
      <w:r w:rsidR="00194854" w:rsidRPr="00194854">
        <w:rPr>
          <w:highlight w:val="yellow"/>
        </w:rPr>
        <w:t xml:space="preserve">aeration measurement method led to the </w:t>
      </w:r>
      <w:r w:rsidR="00194854">
        <w:rPr>
          <w:highlight w:val="yellow"/>
        </w:rPr>
        <w:t>need</w:t>
      </w:r>
      <w:r w:rsidR="00194854" w:rsidRPr="00194854">
        <w:rPr>
          <w:highlight w:val="yellow"/>
        </w:rPr>
        <w:t xml:space="preserve"> </w:t>
      </w:r>
      <w:r w:rsidR="00194854">
        <w:rPr>
          <w:highlight w:val="yellow"/>
        </w:rPr>
        <w:t>for</w:t>
      </w:r>
      <w:r w:rsidR="00194854" w:rsidRPr="00194854">
        <w:rPr>
          <w:highlight w:val="yellow"/>
        </w:rPr>
        <w:t xml:space="preserve"> a new method development on a modern engine platform.</w:t>
      </w:r>
      <w:r w:rsidR="00194854">
        <w:t xml:space="preserve"> </w:t>
      </w:r>
      <w:commentRangeEnd w:id="136"/>
      <w:r w:rsidR="00FE010E">
        <w:rPr>
          <w:rStyle w:val="CommentReference"/>
          <w:rFonts w:eastAsiaTheme="minorHAnsi"/>
        </w:rPr>
        <w:commentReference w:id="136"/>
      </w:r>
      <w:commentRangeEnd w:id="130"/>
      <w:r w:rsidR="0088770A">
        <w:rPr>
          <w:rStyle w:val="CommentReference"/>
          <w:rFonts w:eastAsiaTheme="minorHAnsi"/>
        </w:rPr>
        <w:commentReference w:id="130"/>
      </w:r>
      <w:ins w:id="137" w:author="Terence Bates" w:date="2014-06-29T07:38:00Z">
        <w:r w:rsidRPr="008A4CA5">
          <w:t xml:space="preserve">The </w:t>
        </w:r>
        <w:r>
          <w:t xml:space="preserve">Caterpillar C13 </w:t>
        </w:r>
        <w:r w:rsidRPr="008A4CA5">
          <w:t xml:space="preserve">EOAT was developed, therefore, to provide a </w:t>
        </w:r>
        <w:commentRangeStart w:id="138"/>
        <w:r w:rsidRPr="008A4CA5">
          <w:t xml:space="preserve">better measurement </w:t>
        </w:r>
      </w:ins>
      <w:commentRangeEnd w:id="138"/>
      <w:r w:rsidR="0088770A">
        <w:rPr>
          <w:rStyle w:val="CommentReference"/>
          <w:rFonts w:eastAsiaTheme="minorHAnsi"/>
        </w:rPr>
        <w:commentReference w:id="138"/>
      </w:r>
      <w:ins w:id="139" w:author="Terence Bates" w:date="2014-06-29T07:38:00Z">
        <w:r w:rsidRPr="008A4CA5">
          <w:t xml:space="preserve">of the ability of a lubricant to resist aeration during engine operation. </w:t>
        </w:r>
      </w:ins>
    </w:p>
    <w:p w:rsidR="00F36544" w:rsidRDefault="00F36544" w:rsidP="00560270">
      <w:pPr>
        <w:pStyle w:val="Sub-section"/>
        <w:spacing w:after="120"/>
        <w:ind w:firstLine="142"/>
        <w:jc w:val="both"/>
      </w:pPr>
      <w:r>
        <w:rPr>
          <w:color w:val="808080" w:themeColor="background1" w:themeShade="80"/>
        </w:rPr>
        <w:t>5.</w:t>
      </w:r>
      <w:ins w:id="140" w:author="Terence Bates" w:date="2014-06-29T07:59:00Z">
        <w:r w:rsidR="007B1C7F">
          <w:rPr>
            <w:color w:val="808080" w:themeColor="background1" w:themeShade="80"/>
          </w:rPr>
          <w:t>2</w:t>
        </w:r>
      </w:ins>
      <w:del w:id="141" w:author="Terence Bates" w:date="2014-06-29T07:59:00Z">
        <w:r w:rsidDel="007B1C7F">
          <w:rPr>
            <w:color w:val="808080" w:themeColor="background1" w:themeShade="80"/>
          </w:rPr>
          <w:delText>1</w:delText>
        </w:r>
      </w:del>
      <w:r>
        <w:rPr>
          <w:color w:val="808080" w:themeColor="background1" w:themeShade="80"/>
        </w:rPr>
        <w:t xml:space="preserve"> </w:t>
      </w:r>
      <w:ins w:id="142" w:author="Terence Bates" w:date="2014-06-29T07:59:00Z">
        <w:r w:rsidR="007B1C7F">
          <w:rPr>
            <w:i/>
            <w:color w:val="808080" w:themeColor="background1" w:themeShade="80"/>
          </w:rPr>
          <w:t>Test Method</w:t>
        </w:r>
        <w:r w:rsidR="007B1C7F" w:rsidRPr="00F15E36">
          <w:t>—</w:t>
        </w:r>
      </w:ins>
      <w:r w:rsidRPr="002B1561">
        <w:rPr>
          <w:color w:val="808080" w:themeColor="background1" w:themeShade="80"/>
        </w:rPr>
        <w:t xml:space="preserve">This test method </w:t>
      </w:r>
      <w:r w:rsidR="007A3E97" w:rsidRPr="007A3E97">
        <w:rPr>
          <w:color w:val="808080" w:themeColor="background1" w:themeShade="80"/>
          <w:highlight w:val="yellow"/>
        </w:rPr>
        <w:t xml:space="preserve">evaluates aeration performance </w:t>
      </w:r>
      <w:r w:rsidRPr="007A3E97">
        <w:rPr>
          <w:strike/>
          <w:color w:val="808080" w:themeColor="background1" w:themeShade="80"/>
          <w:highlight w:val="yellow"/>
        </w:rPr>
        <w:t xml:space="preserve">assesses the performance of an engine oil with respect to </w:t>
      </w:r>
      <w:ins w:id="143" w:author="Terence Bates" w:date="2014-06-29T07:36:00Z">
        <w:r w:rsidRPr="007A3E97">
          <w:rPr>
            <w:strike/>
            <w:color w:val="808080" w:themeColor="background1" w:themeShade="80"/>
            <w:highlight w:val="yellow"/>
          </w:rPr>
          <w:t xml:space="preserve">resistance </w:t>
        </w:r>
      </w:ins>
      <w:r w:rsidRPr="007A3E97">
        <w:rPr>
          <w:strike/>
          <w:color w:val="808080" w:themeColor="background1" w:themeShade="80"/>
          <w:highlight w:val="yellow"/>
        </w:rPr>
        <w:t>to entrained aeration</w:t>
      </w:r>
      <w:r w:rsidRPr="007A3E97">
        <w:rPr>
          <w:strike/>
          <w:color w:val="808080" w:themeColor="background1" w:themeShade="80"/>
        </w:rPr>
        <w:t xml:space="preserve"> </w:t>
      </w:r>
      <w:r>
        <w:rPr>
          <w:color w:val="808080" w:themeColor="background1" w:themeShade="80"/>
        </w:rPr>
        <w:t>under high</w:t>
      </w:r>
      <w:r>
        <w:rPr>
          <w:color w:val="808080" w:themeColor="background1" w:themeShade="80"/>
        </w:rPr>
        <w:noBreakHyphen/>
        <w:t>speed operation in</w:t>
      </w:r>
      <w:r w:rsidRPr="002B1561">
        <w:rPr>
          <w:color w:val="808080" w:themeColor="background1" w:themeShade="80"/>
        </w:rPr>
        <w:t xml:space="preserve"> a </w:t>
      </w:r>
      <w:r w:rsidRPr="002B1561">
        <w:rPr>
          <w:color w:val="808080" w:themeColor="background1" w:themeShade="80"/>
        </w:rPr>
        <w:lastRenderedPageBreak/>
        <w:t>turbocharged</w:t>
      </w:r>
      <w:r>
        <w:rPr>
          <w:color w:val="808080" w:themeColor="background1" w:themeShade="80"/>
        </w:rPr>
        <w:t>, heavy</w:t>
      </w:r>
      <w:r>
        <w:rPr>
          <w:color w:val="808080" w:themeColor="background1" w:themeShade="80"/>
        </w:rPr>
        <w:noBreakHyphen/>
        <w:t>duty, four</w:t>
      </w:r>
      <w:r>
        <w:rPr>
          <w:color w:val="808080" w:themeColor="background1" w:themeShade="80"/>
        </w:rPr>
        <w:noBreakHyphen/>
      </w:r>
      <w:proofErr w:type="spellStart"/>
      <w:r w:rsidRPr="002B1561">
        <w:rPr>
          <w:color w:val="808080" w:themeColor="background1" w:themeShade="80"/>
        </w:rPr>
        <w:t>stroke</w:t>
      </w:r>
      <w:proofErr w:type="spellEnd"/>
      <w:r w:rsidRPr="002B1561">
        <w:rPr>
          <w:color w:val="808080" w:themeColor="background1" w:themeShade="80"/>
        </w:rPr>
        <w:t xml:space="preserve"> diesel engine</w:t>
      </w:r>
      <w:r w:rsidR="00560270">
        <w:rPr>
          <w:color w:val="808080" w:themeColor="background1" w:themeShade="80"/>
        </w:rPr>
        <w:t>.</w:t>
      </w:r>
    </w:p>
    <w:p w:rsidR="001D5174" w:rsidRPr="00B7359B" w:rsidRDefault="00F36544" w:rsidP="006158B3">
      <w:pPr>
        <w:pStyle w:val="Sub-section"/>
        <w:ind w:firstLine="142"/>
        <w:jc w:val="both"/>
        <w:rPr>
          <w:ins w:id="144" w:author="Terence Bates" w:date="2014-06-29T08:03:00Z"/>
        </w:rPr>
      </w:pPr>
      <w:r>
        <w:t xml:space="preserve">5.3 </w:t>
      </w:r>
      <w:ins w:id="145" w:author="Terence Bates" w:date="2014-06-29T08:00:00Z">
        <w:r w:rsidR="001D5174">
          <w:rPr>
            <w:i/>
          </w:rPr>
          <w:t>Use</w:t>
        </w:r>
      </w:ins>
      <w:ins w:id="146" w:author="Terence Bates" w:date="2014-06-29T08:03:00Z">
        <w:r w:rsidR="001D5174" w:rsidRPr="00174EEF">
          <w:t>:</w:t>
        </w:r>
      </w:ins>
    </w:p>
    <w:p w:rsidR="001D5174" w:rsidRDefault="001D5174" w:rsidP="00560270">
      <w:pPr>
        <w:pStyle w:val="Sub-section"/>
        <w:spacing w:after="120"/>
        <w:ind w:firstLine="142"/>
        <w:jc w:val="both"/>
      </w:pPr>
      <w:commentRangeStart w:id="147"/>
      <w:r>
        <w:t xml:space="preserve">5.3.1 </w:t>
      </w:r>
      <w:commentRangeEnd w:id="147"/>
      <w:r>
        <w:rPr>
          <w:rStyle w:val="CommentReference"/>
          <w:rFonts w:eastAsiaTheme="minorHAnsi"/>
        </w:rPr>
        <w:commentReference w:id="147"/>
      </w:r>
      <w:commentRangeStart w:id="148"/>
      <w:r w:rsidRPr="001D5174">
        <w:t xml:space="preserve">The tendency of engine oils to aerate in direct-injection, turbocharged diesel engines is influenced by a variety of factors, including engine oil formulation variables, oil temperature, sump design and capacity, residence time of the oil in the sump, and the design of the pressurized oil systems. </w:t>
      </w:r>
      <w:r w:rsidRPr="007A3E97">
        <w:t>In some engine-oil-activated injection systems, the residence time of the oil in the sump is insufficient to allow dissipation of aeration from the oil. As a consequence, aerated oil can be circulated to the injector intensifiers, adversely affecting the injection timing characteristics and engine operation.</w:t>
      </w:r>
    </w:p>
    <w:p w:rsidR="00F36544" w:rsidRPr="00560270" w:rsidRDefault="001D5174" w:rsidP="00560270">
      <w:pPr>
        <w:pStyle w:val="Sub-section"/>
        <w:spacing w:after="120"/>
        <w:ind w:firstLine="142"/>
        <w:jc w:val="both"/>
      </w:pPr>
      <w:ins w:id="149" w:author="Terence Bates" w:date="2014-06-29T08:05:00Z">
        <w:r>
          <w:t xml:space="preserve">5.3.2 </w:t>
        </w:r>
      </w:ins>
      <w:r w:rsidR="005B78D8" w:rsidRPr="00F36544">
        <w:t>The results from this test method may be compared against specification requirements to ascertain acceptance.</w:t>
      </w:r>
    </w:p>
    <w:p w:rsidR="005B78D8" w:rsidRPr="00B7359B" w:rsidRDefault="00F36544" w:rsidP="00B7359B">
      <w:pPr>
        <w:pStyle w:val="Sub-section"/>
        <w:spacing w:after="120"/>
        <w:ind w:firstLine="142"/>
        <w:jc w:val="both"/>
      </w:pPr>
      <w:r w:rsidRPr="00F36544">
        <w:t>5.</w:t>
      </w:r>
      <w:ins w:id="150" w:author="Terence Bates" w:date="2014-06-29T08:01:00Z">
        <w:r w:rsidR="001D5174">
          <w:t>3.3</w:t>
        </w:r>
      </w:ins>
      <w:r w:rsidRPr="00F36544">
        <w:t xml:space="preserve"> </w:t>
      </w:r>
      <w:r w:rsidR="005B78D8" w:rsidRPr="00F36544">
        <w:t>The design of the test engine used in this test method is representative of many, but not all, diesel engines. This factor, along with the unique operating conditions, needs to be considered when comparing the test results against specification requirements.</w:t>
      </w:r>
    </w:p>
    <w:commentRangeEnd w:id="148"/>
    <w:p w:rsidR="00584EC7" w:rsidRDefault="007A3E97" w:rsidP="001D5174">
      <w:pPr>
        <w:pStyle w:val="Sub-section"/>
        <w:jc w:val="both"/>
      </w:pPr>
      <w:r>
        <w:rPr>
          <w:rStyle w:val="CommentReference"/>
          <w:rFonts w:eastAsiaTheme="minorHAnsi"/>
        </w:rPr>
        <w:commentReference w:id="148"/>
      </w:r>
    </w:p>
    <w:p w:rsidR="001B0A9F" w:rsidRPr="0062770D" w:rsidRDefault="001B0A9F" w:rsidP="0062770D">
      <w:pPr>
        <w:pStyle w:val="Section"/>
        <w:spacing w:after="120"/>
        <w:rPr>
          <w:b/>
          <w:bCs/>
        </w:rPr>
      </w:pPr>
      <w:r w:rsidRPr="002B1561">
        <w:rPr>
          <w:b/>
        </w:rPr>
        <w:t>6. Apparatus</w:t>
      </w:r>
    </w:p>
    <w:p w:rsidR="009B014E" w:rsidRPr="00B7359B" w:rsidRDefault="0002765F" w:rsidP="00B7359B">
      <w:pPr>
        <w:pStyle w:val="Sub-section"/>
        <w:spacing w:after="120"/>
        <w:ind w:firstLine="142"/>
        <w:jc w:val="both"/>
      </w:pPr>
      <w:r w:rsidRPr="00E001B2">
        <w:t>6</w:t>
      </w:r>
      <w:r>
        <w:t>.1</w:t>
      </w:r>
      <w:r w:rsidRPr="00144EAE">
        <w:t xml:space="preserve">  </w:t>
      </w:r>
      <w:commentRangeStart w:id="151"/>
      <w:r w:rsidRPr="00EF1B46">
        <w:rPr>
          <w:i/>
        </w:rPr>
        <w:t>Test Engine</w:t>
      </w:r>
      <w:commentRangeEnd w:id="151"/>
      <w:r>
        <w:rPr>
          <w:rStyle w:val="CommentReference"/>
        </w:rPr>
        <w:commentReference w:id="151"/>
      </w:r>
      <w:r w:rsidRPr="001B666D">
        <w:t>—</w:t>
      </w:r>
      <w:r>
        <w:t xml:space="preserve">The test engine is a production 2004 Caterpillar 320 kW C13 </w:t>
      </w:r>
      <w:commentRangeStart w:id="152"/>
      <w:r>
        <w:t>engine</w:t>
      </w:r>
      <w:commentRangeEnd w:id="152"/>
      <w:r>
        <w:rPr>
          <w:rStyle w:val="CommentReference"/>
        </w:rPr>
        <w:commentReference w:id="152"/>
      </w:r>
      <w:bookmarkStart w:id="153" w:name="_Ref265645244"/>
      <w:r>
        <w:rPr>
          <w:rStyle w:val="FootnoteReference"/>
        </w:rPr>
        <w:footnoteReference w:id="9"/>
      </w:r>
      <w:bookmarkEnd w:id="153"/>
      <w:r>
        <w:rPr>
          <w:vertAlign w:val="superscript"/>
        </w:rPr>
        <w:t>,</w:t>
      </w:r>
      <w:bookmarkStart w:id="154" w:name="_Ref265326273"/>
      <w:r>
        <w:rPr>
          <w:rStyle w:val="FootnoteReference"/>
        </w:rPr>
        <w:footnoteReference w:id="10"/>
      </w:r>
      <w:bookmarkEnd w:id="154"/>
      <w:r>
        <w:t>, designed for heavy</w:t>
      </w:r>
      <w:r>
        <w:noBreakHyphen/>
        <w:t>duty, on</w:t>
      </w:r>
      <w:r>
        <w:noBreakHyphen/>
      </w:r>
      <w:proofErr w:type="spellStart"/>
      <w:r>
        <w:t>highway</w:t>
      </w:r>
      <w:proofErr w:type="spellEnd"/>
      <w:r>
        <w:t xml:space="preserve"> truck use. </w:t>
      </w:r>
      <w:r w:rsidRPr="009B014E">
        <w:t xml:space="preserve">It is an electronically </w:t>
      </w:r>
      <w:r>
        <w:t>controlled, turbocharged, after</w:t>
      </w:r>
      <w:r>
        <w:noBreakHyphen/>
      </w:r>
      <w:proofErr w:type="spellStart"/>
      <w:r>
        <w:t>cooled</w:t>
      </w:r>
      <w:proofErr w:type="spellEnd"/>
      <w:r>
        <w:t>, direct</w:t>
      </w:r>
      <w:r>
        <w:noBreakHyphen/>
      </w:r>
      <w:proofErr w:type="spellStart"/>
      <w:r>
        <w:t>injected</w:t>
      </w:r>
      <w:proofErr w:type="spellEnd"/>
      <w:r>
        <w:t>, six</w:t>
      </w:r>
      <w:r>
        <w:noBreakHyphen/>
      </w:r>
      <w:proofErr w:type="spellStart"/>
      <w:r w:rsidRPr="009B014E">
        <w:t>cy</w:t>
      </w:r>
      <w:r>
        <w:t>linder</w:t>
      </w:r>
      <w:proofErr w:type="spellEnd"/>
      <w:r>
        <w:t xml:space="preserve"> diesel engine with an in</w:t>
      </w:r>
      <w:r>
        <w:noBreakHyphen/>
      </w:r>
      <w:proofErr w:type="spellStart"/>
      <w:r>
        <w:t>block</w:t>
      </w:r>
      <w:proofErr w:type="spellEnd"/>
      <w:r>
        <w:t xml:space="preserve"> camshaft and a four</w:t>
      </w:r>
      <w:r>
        <w:noBreakHyphen/>
      </w:r>
      <w:proofErr w:type="spellStart"/>
      <w:r w:rsidRPr="009B014E">
        <w:t>valve</w:t>
      </w:r>
      <w:proofErr w:type="spellEnd"/>
      <w:r w:rsidRPr="009B014E">
        <w:t xml:space="preserve"> per cylinder arrangement. The engine uses Caterpillar’s ACERT technology featuring multiple</w:t>
      </w:r>
      <w:r>
        <w:t xml:space="preserve"> injections per cycle and inlet</w:t>
      </w:r>
      <w:r>
        <w:noBreakHyphen/>
      </w:r>
      <w:proofErr w:type="spellStart"/>
      <w:r>
        <w:t>valve</w:t>
      </w:r>
      <w:proofErr w:type="spellEnd"/>
      <w:r>
        <w:noBreakHyphen/>
      </w:r>
      <w:proofErr w:type="spellStart"/>
      <w:r w:rsidRPr="009B014E">
        <w:t>actuation</w:t>
      </w:r>
      <w:proofErr w:type="spellEnd"/>
      <w:r w:rsidRPr="009B014E">
        <w:t xml:space="preserve"> control. It features a 2004 US EPA emissions configuration with electronic control of fuel metering, </w:t>
      </w:r>
      <w:r w:rsidR="00525560">
        <w:t>fuel injection timing and inlet</w:t>
      </w:r>
      <w:r w:rsidR="00525560">
        <w:noBreakHyphen/>
      </w:r>
      <w:proofErr w:type="spellStart"/>
      <w:r>
        <w:t>valve</w:t>
      </w:r>
      <w:proofErr w:type="spellEnd"/>
      <w:r>
        <w:noBreakHyphen/>
      </w:r>
      <w:proofErr w:type="spellStart"/>
      <w:r w:rsidRPr="009B014E">
        <w:t>actuation</w:t>
      </w:r>
      <w:proofErr w:type="spellEnd"/>
      <w:r w:rsidRPr="009B014E">
        <w:t xml:space="preserve"> timing. </w:t>
      </w:r>
      <w:commentRangeStart w:id="155"/>
      <w:r w:rsidRPr="009B014E">
        <w:t xml:space="preserve">See </w:t>
      </w:r>
      <w:hyperlink w:anchor="an00010" w:history="1">
        <w:r w:rsidRPr="009B014E">
          <w:rPr>
            <w:color w:val="FF0000"/>
          </w:rPr>
          <w:t>Annex A3</w:t>
        </w:r>
      </w:hyperlink>
      <w:r w:rsidRPr="009B014E">
        <w:t xml:space="preserve"> </w:t>
      </w:r>
      <w:r w:rsidR="00525560">
        <w:t>of</w:t>
      </w:r>
      <w:r>
        <w:t xml:space="preserve"> D7549 </w:t>
      </w:r>
      <w:r w:rsidRPr="009B014E">
        <w:t xml:space="preserve">for source of the test engine and </w:t>
      </w:r>
      <w:commentRangeStart w:id="156"/>
      <w:r w:rsidRPr="009B014E">
        <w:t>critical and non-critical parts.</w:t>
      </w:r>
      <w:commentRangeEnd w:id="156"/>
      <w:r>
        <w:rPr>
          <w:rStyle w:val="CommentReference"/>
        </w:rPr>
        <w:commentReference w:id="156"/>
      </w:r>
      <w:r w:rsidR="00194854">
        <w:t xml:space="preserve"> </w:t>
      </w:r>
      <w:commentRangeEnd w:id="155"/>
      <w:r w:rsidR="0077032D">
        <w:rPr>
          <w:rStyle w:val="CommentReference"/>
          <w:rFonts w:eastAsiaTheme="minorHAnsi"/>
        </w:rPr>
        <w:commentReference w:id="155"/>
      </w:r>
    </w:p>
    <w:p w:rsidR="001B0A9F" w:rsidRPr="005E29BD" w:rsidRDefault="001B0A9F" w:rsidP="00B7359B">
      <w:pPr>
        <w:pStyle w:val="Sub-section"/>
        <w:spacing w:after="120"/>
        <w:ind w:firstLine="142"/>
        <w:jc w:val="both"/>
      </w:pPr>
      <w:r w:rsidRPr="00BC0A6E">
        <w:t>6.2</w:t>
      </w:r>
      <w:r w:rsidR="002B4CEC" w:rsidRPr="00144EAE">
        <w:t xml:space="preserve">  </w:t>
      </w:r>
      <w:r w:rsidRPr="00EF1B46">
        <w:rPr>
          <w:i/>
        </w:rPr>
        <w:t>Test Engine Configuration</w:t>
      </w:r>
      <w:r w:rsidRPr="001B666D">
        <w:t>—</w:t>
      </w:r>
      <w:r w:rsidRPr="0077032D">
        <w:rPr>
          <w:highlight w:val="yellow"/>
        </w:rPr>
        <w:t>Configure the test engine as described in 6.1 of D7549.</w:t>
      </w:r>
    </w:p>
    <w:p w:rsidR="001B0A9F" w:rsidRDefault="005E1000" w:rsidP="00B7359B">
      <w:pPr>
        <w:pStyle w:val="Sub-section"/>
        <w:spacing w:after="120"/>
        <w:ind w:firstLine="142"/>
        <w:jc w:val="both"/>
      </w:pPr>
      <w:r>
        <w:t>6.2.1</w:t>
      </w:r>
      <w:r w:rsidR="002B4CEC" w:rsidRPr="00144EAE">
        <w:t xml:space="preserve">  </w:t>
      </w:r>
      <w:commentRangeStart w:id="157"/>
      <w:r w:rsidR="00525560">
        <w:t xml:space="preserve">Use </w:t>
      </w:r>
      <w:r w:rsidR="001B0A9F" w:rsidRPr="001B666D">
        <w:t xml:space="preserve">an oil pan </w:t>
      </w:r>
      <w:commentRangeStart w:id="158"/>
      <w:r w:rsidR="001B0A9F" w:rsidRPr="001B666D">
        <w:t xml:space="preserve">modified </w:t>
      </w:r>
      <w:commentRangeEnd w:id="158"/>
      <w:r w:rsidR="00ED1AE9">
        <w:rPr>
          <w:rStyle w:val="CommentReference"/>
        </w:rPr>
        <w:commentReference w:id="158"/>
      </w:r>
      <w:r w:rsidR="001B0A9F" w:rsidRPr="0077032D">
        <w:rPr>
          <w:highlight w:val="yellow"/>
        </w:rPr>
        <w:t>according to 6.1.3 of D7549;</w:t>
      </w:r>
      <w:r w:rsidR="005B739F">
        <w:rPr>
          <w:highlight w:val="yellow"/>
        </w:rPr>
        <w:t xml:space="preserve"> C</w:t>
      </w:r>
      <w:r w:rsidR="001B0A9F" w:rsidRPr="0077032D">
        <w:rPr>
          <w:highlight w:val="yellow"/>
        </w:rPr>
        <w:t>ap the added oil pan fittings</w:t>
      </w:r>
      <w:r w:rsidR="005B739F">
        <w:rPr>
          <w:highlight w:val="yellow"/>
        </w:rPr>
        <w:t xml:space="preserve"> after the break-in has been completed</w:t>
      </w:r>
      <w:r w:rsidR="001B0A9F" w:rsidRPr="0077032D">
        <w:rPr>
          <w:highlight w:val="yellow"/>
        </w:rPr>
        <w:t>.</w:t>
      </w:r>
      <w:commentRangeEnd w:id="157"/>
      <w:r w:rsidR="005B739F">
        <w:rPr>
          <w:rStyle w:val="CommentReference"/>
          <w:rFonts w:eastAsiaTheme="minorHAnsi"/>
        </w:rPr>
        <w:commentReference w:id="157"/>
      </w:r>
    </w:p>
    <w:p w:rsidR="001B0A9F" w:rsidRDefault="001B0A9F" w:rsidP="00174EEF">
      <w:pPr>
        <w:pStyle w:val="Sub-section"/>
        <w:ind w:firstLine="142"/>
        <w:jc w:val="both"/>
      </w:pPr>
      <w:r>
        <w:t>6.3</w:t>
      </w:r>
      <w:r w:rsidR="002B4CEC" w:rsidRPr="00144EAE">
        <w:t xml:space="preserve">  </w:t>
      </w:r>
      <w:r w:rsidRPr="00855739">
        <w:rPr>
          <w:i/>
        </w:rPr>
        <w:t>Test Stand Configuration</w:t>
      </w:r>
      <w:r>
        <w:t>:</w:t>
      </w:r>
    </w:p>
    <w:p w:rsidR="001B0A9F" w:rsidRDefault="001B0A9F" w:rsidP="00B7359B">
      <w:pPr>
        <w:pStyle w:val="Sub-section"/>
        <w:spacing w:after="120"/>
        <w:ind w:firstLine="142"/>
        <w:jc w:val="both"/>
      </w:pPr>
      <w:r>
        <w:t>6.3.1</w:t>
      </w:r>
      <w:r w:rsidR="002B4CEC" w:rsidRPr="00144EAE">
        <w:t xml:space="preserve">  </w:t>
      </w:r>
      <w:r w:rsidRPr="00855739">
        <w:rPr>
          <w:i/>
        </w:rPr>
        <w:t>For Full-Load Break in</w:t>
      </w:r>
      <w:r w:rsidRPr="001B666D">
        <w:t>—</w:t>
      </w:r>
      <w:r w:rsidRPr="0077032D">
        <w:rPr>
          <w:highlight w:val="yellow"/>
        </w:rPr>
        <w:t xml:space="preserve">Configure the stand with a drive-line </w:t>
      </w:r>
      <w:r w:rsidR="0077032D" w:rsidRPr="0077032D">
        <w:rPr>
          <w:highlight w:val="yellow"/>
        </w:rPr>
        <w:t xml:space="preserve">and dynamometer with the engine mounted </w:t>
      </w:r>
      <w:r w:rsidRPr="0077032D">
        <w:rPr>
          <w:highlight w:val="yellow"/>
        </w:rPr>
        <w:t>as described in 6.2 of D7549.</w:t>
      </w:r>
    </w:p>
    <w:p w:rsidR="005E1000" w:rsidRPr="001B666D" w:rsidRDefault="005E1000" w:rsidP="00B7359B">
      <w:pPr>
        <w:pStyle w:val="Sub-section"/>
        <w:spacing w:after="120"/>
        <w:ind w:firstLine="142"/>
        <w:jc w:val="both"/>
      </w:pPr>
      <w:r>
        <w:t>6.3.1.1</w:t>
      </w:r>
      <w:r w:rsidRPr="00144EAE">
        <w:t xml:space="preserve">  </w:t>
      </w:r>
      <w:r>
        <w:t>An</w:t>
      </w:r>
      <w:r w:rsidRPr="001B666D">
        <w:t xml:space="preserve"> external oil system </w:t>
      </w:r>
      <w:r>
        <w:t xml:space="preserve">such as that described in 6.2.8 of </w:t>
      </w:r>
      <w:r w:rsidRPr="001B666D">
        <w:t>D7549</w:t>
      </w:r>
      <w:r>
        <w:t xml:space="preserve"> </w:t>
      </w:r>
      <w:r w:rsidRPr="001B666D">
        <w:t>is not used</w:t>
      </w:r>
      <w:r w:rsidR="005B739F">
        <w:t xml:space="preserve"> during the test but is used during the break-in to monitor oil consumption</w:t>
      </w:r>
      <w:r>
        <w:t xml:space="preserve">. </w:t>
      </w:r>
    </w:p>
    <w:p w:rsidR="00CA471C" w:rsidRDefault="001B0A9F" w:rsidP="00B7359B">
      <w:pPr>
        <w:pStyle w:val="Sub-section"/>
        <w:spacing w:after="120"/>
        <w:ind w:firstLine="142"/>
        <w:jc w:val="both"/>
        <w:rPr>
          <w:color w:val="FF0000"/>
        </w:rPr>
      </w:pPr>
      <w:r>
        <w:t>6.4</w:t>
      </w:r>
      <w:r w:rsidR="002B4CEC" w:rsidRPr="00144EAE">
        <w:t xml:space="preserve">  </w:t>
      </w:r>
      <w:r w:rsidR="006813DB">
        <w:rPr>
          <w:i/>
        </w:rPr>
        <w:t>Aeration Measurement System</w:t>
      </w:r>
      <w:r w:rsidRPr="001B666D">
        <w:t>—</w:t>
      </w:r>
      <w:r w:rsidR="006813DB">
        <w:t xml:space="preserve"> The aeration measurement system uses the density to calculate the percent entrained air volume within the engine oil at a given pressure and temperature. The sy</w:t>
      </w:r>
      <w:r w:rsidR="00CA31B2">
        <w:t>stem utilizes a cor</w:t>
      </w:r>
      <w:r w:rsidR="006813DB">
        <w:t xml:space="preserve">iolis based flow and density meter that is capable of measuring density to more than one thousandth of a gram per cubic centimeter. The </w:t>
      </w:r>
      <w:r w:rsidR="00CA31B2">
        <w:t xml:space="preserve">aeration is calculated using the difference in density between an un-aerated oil sample that is measured by ASTM D4052 and the density of the aerated oil during the test measured by the flow and density </w:t>
      </w:r>
      <w:r w:rsidR="00CA31B2">
        <w:lastRenderedPageBreak/>
        <w:t xml:space="preserve">meter (FDM). </w:t>
      </w:r>
      <w:r>
        <w:t>The</w:t>
      </w:r>
      <w:r w:rsidRPr="001B666D">
        <w:t xml:space="preserve"> </w:t>
      </w:r>
      <w:r>
        <w:t xml:space="preserve">aeration measurement system </w:t>
      </w:r>
      <w:r w:rsidRPr="001B666D">
        <w:t>comprise</w:t>
      </w:r>
      <w:r>
        <w:t>s</w:t>
      </w:r>
      <w:r w:rsidRPr="001B666D">
        <w:t xml:space="preserve"> of a heated line, pressure control valve, </w:t>
      </w:r>
      <w:commentRangeStart w:id="159"/>
      <w:ins w:id="160" w:author="Terence Bates" w:date="2014-06-25T13:55:00Z">
        <w:r w:rsidR="00EF6997">
          <w:t>flow and</w:t>
        </w:r>
        <w:r w:rsidR="00EF6997" w:rsidRPr="001B666D">
          <w:t xml:space="preserve"> </w:t>
        </w:r>
      </w:ins>
      <w:r w:rsidRPr="001B666D">
        <w:t>density meter</w:t>
      </w:r>
      <w:r w:rsidR="00A37732">
        <w:t xml:space="preserve"> (FDM)</w:t>
      </w:r>
      <w:r w:rsidRPr="001B666D">
        <w:t xml:space="preserve">, </w:t>
      </w:r>
      <w:commentRangeEnd w:id="159"/>
      <w:r w:rsidR="00EF6997">
        <w:rPr>
          <w:rStyle w:val="CommentReference"/>
        </w:rPr>
        <w:commentReference w:id="159"/>
      </w:r>
      <w:r w:rsidRPr="001B666D">
        <w:t xml:space="preserve">variable speed pump, pressure transducers and thermocouples. </w:t>
      </w:r>
      <w:commentRangeStart w:id="161"/>
      <w:r>
        <w:t>Assemble the</w:t>
      </w:r>
      <w:r w:rsidRPr="001B666D">
        <w:t xml:space="preserve"> system </w:t>
      </w:r>
      <w:r w:rsidR="00194854">
        <w:t xml:space="preserve">with the indicated line lengths, fittings and components </w:t>
      </w:r>
      <w:r w:rsidRPr="001B666D">
        <w:t>as shown in</w:t>
      </w:r>
      <w:commentRangeEnd w:id="161"/>
      <w:r w:rsidR="00694EE2">
        <w:rPr>
          <w:rStyle w:val="CommentReference"/>
          <w:rFonts w:eastAsiaTheme="minorHAnsi"/>
        </w:rPr>
        <w:commentReference w:id="161"/>
      </w:r>
      <w:r w:rsidRPr="001B666D">
        <w:t xml:space="preserve"> </w:t>
      </w:r>
      <w:commentRangeStart w:id="162"/>
      <w:r>
        <w:rPr>
          <w:color w:val="FF0000"/>
        </w:rPr>
        <w:t>A</w:t>
      </w:r>
      <w:r w:rsidR="003A6EB7">
        <w:rPr>
          <w:color w:val="FF0000"/>
        </w:rPr>
        <w:t>nnex A3</w:t>
      </w:r>
      <w:r>
        <w:rPr>
          <w:color w:val="FF0000"/>
        </w:rPr>
        <w:t>.</w:t>
      </w:r>
      <w:commentRangeEnd w:id="162"/>
      <w:r>
        <w:rPr>
          <w:rStyle w:val="CommentReference"/>
        </w:rPr>
        <w:commentReference w:id="162"/>
      </w:r>
      <w:r w:rsidR="00CA31B2">
        <w:rPr>
          <w:color w:val="FF0000"/>
        </w:rPr>
        <w:t xml:space="preserve"> </w:t>
      </w:r>
    </w:p>
    <w:p w:rsidR="00CA471C" w:rsidRDefault="00CA471C" w:rsidP="00B7359B">
      <w:pPr>
        <w:pStyle w:val="Sub-section"/>
        <w:spacing w:after="120"/>
        <w:ind w:firstLine="142"/>
        <w:jc w:val="both"/>
        <w:rPr>
          <w:color w:val="FF0000"/>
        </w:rPr>
      </w:pPr>
      <w:r>
        <w:rPr>
          <w:color w:val="FF0000"/>
        </w:rPr>
        <w:t>6.X Aeration Measurement System Enclosure</w:t>
      </w:r>
    </w:p>
    <w:p w:rsidR="001B0A9F" w:rsidRPr="00B7359B" w:rsidRDefault="00CA471C" w:rsidP="00B7359B">
      <w:pPr>
        <w:pStyle w:val="Sub-section"/>
        <w:spacing w:after="120"/>
        <w:ind w:firstLine="142"/>
        <w:jc w:val="both"/>
      </w:pPr>
      <w:r>
        <w:t>The aeration measurement system</w:t>
      </w:r>
      <w:r w:rsidR="00CA31B2" w:rsidRPr="00CA31B2">
        <w:t xml:space="preserve"> is enclosed in a cabinet that is capable of maintaining the internal temperature at 50 degrees c regardless of ambient temperatures</w:t>
      </w:r>
      <w:r w:rsidR="00CA31B2">
        <w:t xml:space="preserve">. This temperature is typically maintained by an internal heater and insulation within the cabinet.  The enclosure must include the FDM, FDM inlet and outlet thermocouples and pressure transducers. </w:t>
      </w:r>
    </w:p>
    <w:p w:rsidR="00A86609" w:rsidRPr="00174EEF" w:rsidRDefault="00A86609" w:rsidP="00A86609">
      <w:pPr>
        <w:pStyle w:val="Sub-section"/>
        <w:spacing w:after="120"/>
        <w:ind w:firstLine="142"/>
        <w:jc w:val="both"/>
        <w:rPr>
          <w:ins w:id="163" w:author="Terence Bates" w:date="2014-06-30T17:45:00Z"/>
        </w:rPr>
      </w:pPr>
      <w:commentRangeStart w:id="164"/>
      <w:ins w:id="165" w:author="Terence Bates" w:date="2014-06-30T17:45:00Z">
        <w:r w:rsidRPr="00174EEF">
          <w:t>6</w:t>
        </w:r>
        <w:r>
          <w:t>.5</w:t>
        </w:r>
        <w:r w:rsidRPr="00174EEF">
          <w:t xml:space="preserve">  </w:t>
        </w:r>
        <w:r w:rsidRPr="00174EEF">
          <w:rPr>
            <w:i/>
            <w:iCs/>
          </w:rPr>
          <w:t>System Time Responses</w:t>
        </w:r>
        <w:commentRangeEnd w:id="164"/>
        <w:r>
          <w:rPr>
            <w:rStyle w:val="CommentReference"/>
            <w:rFonts w:eastAsiaTheme="minorHAnsi"/>
          </w:rPr>
          <w:commentReference w:id="164"/>
        </w:r>
        <w:r w:rsidRPr="00174EEF">
          <w:rPr>
            <w:i/>
            <w:iCs/>
          </w:rPr>
          <w:t>—</w:t>
        </w:r>
        <w:r w:rsidRPr="00174EEF">
          <w:t xml:space="preserve">The maximum allowable system time responses are shown in </w:t>
        </w:r>
        <w:r w:rsidRPr="00174EEF">
          <w:rPr>
            <w:color w:val="FF0000"/>
          </w:rPr>
          <w:t xml:space="preserve">Table </w:t>
        </w:r>
        <w:r w:rsidR="0026027F">
          <w:rPr>
            <w:color w:val="FF0000"/>
          </w:rPr>
          <w:t>X</w:t>
        </w:r>
        <w:r w:rsidRPr="00174EEF">
          <w:t>. Determine system time responses in accordance with the Data Acquisition and Control Automation II (DACA II) Task Force Report.</w:t>
        </w:r>
        <w:r>
          <w:rPr>
            <w:rStyle w:val="FootnoteReference"/>
          </w:rPr>
          <w:footnoteReference w:id="11"/>
        </w:r>
      </w:ins>
    </w:p>
    <w:p w:rsidR="00174EEF" w:rsidRDefault="00174EEF" w:rsidP="00174EEF">
      <w:pPr>
        <w:ind w:firstLine="200"/>
        <w:jc w:val="both"/>
        <w:rPr>
          <w:sz w:val="20"/>
          <w:szCs w:val="20"/>
        </w:rPr>
      </w:pPr>
    </w:p>
    <w:p w:rsidR="0026027F" w:rsidRDefault="0026027F" w:rsidP="00A86609">
      <w:pPr>
        <w:pStyle w:val="TableTitle"/>
        <w:keepNext/>
        <w:spacing w:before="100"/>
        <w:jc w:val="center"/>
        <w:rPr>
          <w:rFonts w:ascii="Arial" w:hAnsi="Arial" w:cs="Arial"/>
          <w:b/>
          <w:bCs/>
          <w:color w:val="FF0000"/>
        </w:rPr>
      </w:pPr>
      <w:bookmarkStart w:id="168" w:name="t00001"/>
      <w:bookmarkEnd w:id="168"/>
    </w:p>
    <w:p w:rsidR="00A86609" w:rsidRPr="00174EEF" w:rsidRDefault="00A86609" w:rsidP="00A86609">
      <w:pPr>
        <w:pStyle w:val="TableTitle"/>
        <w:keepNext/>
        <w:spacing w:before="100"/>
        <w:jc w:val="center"/>
        <w:rPr>
          <w:ins w:id="169" w:author="Terence Bates" w:date="2014-06-30T17:45:00Z"/>
          <w:rFonts w:ascii="Arial" w:hAnsi="Arial" w:cs="Arial"/>
        </w:rPr>
      </w:pPr>
      <w:commentRangeStart w:id="170"/>
      <w:ins w:id="171" w:author="Terence Bates" w:date="2014-06-30T17:45:00Z">
        <w:r w:rsidRPr="00197F36">
          <w:rPr>
            <w:rFonts w:ascii="Arial" w:hAnsi="Arial" w:cs="Arial"/>
            <w:b/>
            <w:bCs/>
            <w:color w:val="FF0000"/>
          </w:rPr>
          <w:t xml:space="preserve">TABLE </w:t>
        </w:r>
        <w:commentRangeStart w:id="172"/>
        <w:r w:rsidRPr="00197F36">
          <w:rPr>
            <w:rFonts w:ascii="Arial" w:hAnsi="Arial" w:cs="Arial"/>
            <w:b/>
            <w:bCs/>
            <w:color w:val="FF0000"/>
          </w:rPr>
          <w:t>X</w:t>
        </w:r>
        <w:commentRangeEnd w:id="172"/>
        <w:r>
          <w:rPr>
            <w:rStyle w:val="CommentReference"/>
            <w:rFonts w:eastAsiaTheme="minorHAnsi"/>
          </w:rPr>
          <w:commentReference w:id="172"/>
        </w:r>
        <w:r w:rsidRPr="00174EEF">
          <w:rPr>
            <w:rFonts w:ascii="Arial" w:hAnsi="Arial" w:cs="Arial"/>
            <w:b/>
            <w:bCs/>
          </w:rPr>
          <w:t xml:space="preserve"> Maximum Allowable System Time Responses</w:t>
        </w:r>
      </w:ins>
    </w:p>
    <w:tbl>
      <w:tblPr>
        <w:tblW w:w="0" w:type="auto"/>
        <w:jc w:val="center"/>
        <w:tblLayout w:type="fixed"/>
        <w:tblCellMar>
          <w:left w:w="0" w:type="dxa"/>
          <w:right w:w="0" w:type="dxa"/>
        </w:tblCellMar>
        <w:tblLook w:val="0000"/>
      </w:tblPr>
      <w:tblGrid>
        <w:gridCol w:w="2618"/>
        <w:gridCol w:w="1749"/>
      </w:tblGrid>
      <w:tr w:rsidR="00A86609" w:rsidRPr="00174EEF" w:rsidTr="006158B3">
        <w:trPr>
          <w:tblHeader/>
          <w:jc w:val="center"/>
          <w:ins w:id="173" w:author="Terence Bates" w:date="2014-06-30T17:45:00Z"/>
        </w:trPr>
        <w:tc>
          <w:tcPr>
            <w:tcW w:w="2618"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74" w:author="Terence Bates" w:date="2014-06-30T17:45:00Z"/>
                <w:rFonts w:ascii="Arial" w:hAnsi="Arial" w:cs="Arial"/>
              </w:rPr>
            </w:pPr>
            <w:ins w:id="175" w:author="Terence Bates" w:date="2014-06-30T17:45:00Z">
              <w:r w:rsidRPr="00174EEF">
                <w:rPr>
                  <w:rFonts w:ascii="Arial" w:hAnsi="Arial" w:cs="Arial"/>
                </w:rPr>
                <w:t>Measurement</w:t>
              </w:r>
            </w:ins>
          </w:p>
        </w:tc>
        <w:tc>
          <w:tcPr>
            <w:tcW w:w="1749" w:type="dxa"/>
            <w:tcBorders>
              <w:top w:val="single" w:sz="12" w:space="0" w:color="auto"/>
              <w:left w:val="nil"/>
              <w:bottom w:val="single" w:sz="6" w:space="0" w:color="auto"/>
              <w:right w:val="nil"/>
            </w:tcBorders>
            <w:tcMar>
              <w:top w:w="30" w:type="dxa"/>
              <w:left w:w="30" w:type="dxa"/>
              <w:bottom w:w="30" w:type="dxa"/>
              <w:right w:w="30" w:type="dxa"/>
            </w:tcMar>
            <w:vAlign w:val="center"/>
          </w:tcPr>
          <w:p w:rsidR="00A86609" w:rsidRPr="00174EEF" w:rsidRDefault="00A86609" w:rsidP="006158B3">
            <w:pPr>
              <w:spacing w:before="20" w:after="0" w:line="240" w:lineRule="auto"/>
              <w:jc w:val="center"/>
              <w:rPr>
                <w:ins w:id="176" w:author="Terence Bates" w:date="2014-06-30T17:45:00Z"/>
                <w:rFonts w:ascii="Arial" w:hAnsi="Arial" w:cs="Arial"/>
              </w:rPr>
            </w:pPr>
            <w:ins w:id="177" w:author="Terence Bates" w:date="2014-06-30T17:45:00Z">
              <w:r w:rsidRPr="00174EEF">
                <w:rPr>
                  <w:rFonts w:ascii="Arial" w:hAnsi="Arial" w:cs="Arial"/>
                </w:rPr>
                <w:t>Time Response</w:t>
              </w:r>
            </w:ins>
          </w:p>
        </w:tc>
      </w:tr>
      <w:tr w:rsidR="00A86609" w:rsidRPr="00174EEF" w:rsidTr="006158B3">
        <w:trPr>
          <w:jc w:val="center"/>
          <w:ins w:id="178"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79" w:author="Terence Bates" w:date="2014-06-30T17:45:00Z"/>
                <w:rFonts w:ascii="Arial" w:hAnsi="Arial" w:cs="Arial"/>
              </w:rPr>
            </w:pPr>
            <w:ins w:id="180" w:author="Terence Bates" w:date="2014-06-30T17:45:00Z">
              <w:r w:rsidRPr="00174EEF">
                <w:rPr>
                  <w:rFonts w:ascii="Arial" w:hAnsi="Arial" w:cs="Arial"/>
                </w:rPr>
                <w:t>Speed</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81" w:author="Terence Bates" w:date="2014-06-30T17:45:00Z"/>
                <w:rFonts w:ascii="Arial" w:hAnsi="Arial" w:cs="Arial"/>
              </w:rPr>
            </w:pPr>
            <w:ins w:id="182" w:author="Terence Bates" w:date="2014-06-30T17:45:00Z">
              <w:r w:rsidRPr="00174EEF">
                <w:rPr>
                  <w:rFonts w:ascii="Arial" w:hAnsi="Arial" w:cs="Arial"/>
                </w:rPr>
                <w:t>2.0 s</w:t>
              </w:r>
            </w:ins>
          </w:p>
        </w:tc>
      </w:tr>
      <w:tr w:rsidR="00A86609" w:rsidRPr="00174EEF" w:rsidTr="006158B3">
        <w:trPr>
          <w:jc w:val="center"/>
          <w:ins w:id="183"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84" w:author="Terence Bates" w:date="2014-06-30T17:45:00Z"/>
                <w:rFonts w:ascii="Arial" w:hAnsi="Arial" w:cs="Arial"/>
              </w:rPr>
            </w:pPr>
            <w:ins w:id="185" w:author="Terence Bates" w:date="2014-06-30T17:45:00Z">
              <w:r w:rsidRPr="00174EEF">
                <w:rPr>
                  <w:rFonts w:ascii="Arial" w:hAnsi="Arial" w:cs="Arial"/>
                </w:rPr>
                <w:t>Temperature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86" w:author="Terence Bates" w:date="2014-06-30T17:45:00Z"/>
                <w:rFonts w:ascii="Arial" w:hAnsi="Arial" w:cs="Arial"/>
              </w:rPr>
            </w:pPr>
            <w:ins w:id="187" w:author="Terence Bates" w:date="2014-06-30T17:45:00Z">
              <w:r w:rsidRPr="00174EEF">
                <w:rPr>
                  <w:rFonts w:ascii="Arial" w:hAnsi="Arial" w:cs="Arial"/>
                </w:rPr>
                <w:t>3.0 s</w:t>
              </w:r>
            </w:ins>
          </w:p>
        </w:tc>
      </w:tr>
      <w:tr w:rsidR="00A86609" w:rsidRPr="00174EEF" w:rsidTr="006158B3">
        <w:trPr>
          <w:jc w:val="center"/>
          <w:ins w:id="188" w:author="Terence Bates" w:date="2014-06-30T17:45:00Z"/>
        </w:trPr>
        <w:tc>
          <w:tcPr>
            <w:tcW w:w="2618"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rPr>
                <w:ins w:id="189" w:author="Terence Bates" w:date="2014-06-30T17:45:00Z"/>
                <w:rFonts w:ascii="Arial" w:hAnsi="Arial" w:cs="Arial"/>
              </w:rPr>
            </w:pPr>
            <w:ins w:id="190" w:author="Terence Bates" w:date="2014-06-30T17:45:00Z">
              <w:r w:rsidRPr="00174EEF">
                <w:rPr>
                  <w:rFonts w:ascii="Arial" w:hAnsi="Arial" w:cs="Arial"/>
                </w:rPr>
                <w:t>Pressure</w:t>
              </w:r>
            </w:ins>
          </w:p>
        </w:tc>
        <w:tc>
          <w:tcPr>
            <w:tcW w:w="1749" w:type="dxa"/>
            <w:tcBorders>
              <w:top w:val="nil"/>
              <w:left w:val="nil"/>
              <w:bottom w:val="nil"/>
              <w:right w:val="nil"/>
            </w:tcBorders>
            <w:tcMar>
              <w:top w:w="30" w:type="dxa"/>
              <w:left w:w="30" w:type="dxa"/>
              <w:bottom w:w="30" w:type="dxa"/>
              <w:right w:w="30" w:type="dxa"/>
            </w:tcMar>
          </w:tcPr>
          <w:p w:rsidR="00A86609" w:rsidRPr="00174EEF" w:rsidRDefault="00A86609" w:rsidP="006158B3">
            <w:pPr>
              <w:spacing w:before="20" w:after="0" w:line="240" w:lineRule="auto"/>
              <w:jc w:val="center"/>
              <w:rPr>
                <w:ins w:id="191" w:author="Terence Bates" w:date="2014-06-30T17:45:00Z"/>
                <w:rFonts w:ascii="Arial" w:hAnsi="Arial" w:cs="Arial"/>
              </w:rPr>
            </w:pPr>
            <w:ins w:id="192" w:author="Terence Bates" w:date="2014-06-30T17:45:00Z">
              <w:r w:rsidRPr="00174EEF">
                <w:rPr>
                  <w:rFonts w:ascii="Arial" w:hAnsi="Arial" w:cs="Arial"/>
                </w:rPr>
                <w:t>3.0 s</w:t>
              </w:r>
            </w:ins>
          </w:p>
        </w:tc>
      </w:tr>
      <w:tr w:rsidR="00A86609" w:rsidRPr="00174EEF" w:rsidTr="006158B3">
        <w:trPr>
          <w:jc w:val="center"/>
          <w:ins w:id="193" w:author="Terence Bates" w:date="2014-06-30T17:45:00Z"/>
        </w:trPr>
        <w:tc>
          <w:tcPr>
            <w:tcW w:w="2618" w:type="dxa"/>
            <w:tcBorders>
              <w:top w:val="nil"/>
              <w:left w:val="nil"/>
              <w:bottom w:val="single" w:sz="12" w:space="0" w:color="auto"/>
              <w:right w:val="nil"/>
            </w:tcBorders>
            <w:tcMar>
              <w:top w:w="30" w:type="dxa"/>
              <w:left w:w="30" w:type="dxa"/>
              <w:bottom w:w="30" w:type="dxa"/>
              <w:right w:w="30" w:type="dxa"/>
            </w:tcMar>
          </w:tcPr>
          <w:p w:rsidR="00A86609" w:rsidRDefault="00694EE2" w:rsidP="006158B3">
            <w:pPr>
              <w:spacing w:before="20" w:after="0" w:line="240" w:lineRule="auto"/>
              <w:rPr>
                <w:rFonts w:ascii="Arial" w:hAnsi="Arial" w:cs="Arial"/>
              </w:rPr>
            </w:pPr>
            <w:commentRangeStart w:id="194"/>
            <w:r w:rsidRPr="00694EE2">
              <w:rPr>
                <w:rFonts w:ascii="Arial" w:hAnsi="Arial" w:cs="Arial"/>
                <w:highlight w:val="yellow"/>
              </w:rPr>
              <w:t>Fuel</w:t>
            </w:r>
            <w:r>
              <w:rPr>
                <w:rFonts w:ascii="Arial" w:hAnsi="Arial" w:cs="Arial"/>
              </w:rPr>
              <w:t xml:space="preserve"> </w:t>
            </w:r>
            <w:ins w:id="195" w:author="Terence Bates" w:date="2014-06-30T17:45:00Z">
              <w:r w:rsidR="00A86609" w:rsidRPr="00174EEF">
                <w:rPr>
                  <w:rFonts w:ascii="Arial" w:hAnsi="Arial" w:cs="Arial"/>
                </w:rPr>
                <w:t>Flow</w:t>
              </w:r>
            </w:ins>
          </w:p>
          <w:p w:rsidR="00694EE2" w:rsidRPr="00174EEF" w:rsidRDefault="00694EE2" w:rsidP="006158B3">
            <w:pPr>
              <w:spacing w:before="20" w:after="0" w:line="240" w:lineRule="auto"/>
              <w:rPr>
                <w:ins w:id="196" w:author="Terence Bates" w:date="2014-06-30T17:45:00Z"/>
                <w:rFonts w:ascii="Arial" w:hAnsi="Arial" w:cs="Arial"/>
              </w:rPr>
            </w:pPr>
            <w:r w:rsidRPr="00694EE2">
              <w:rPr>
                <w:rFonts w:ascii="Arial" w:hAnsi="Arial" w:cs="Arial"/>
                <w:highlight w:val="yellow"/>
              </w:rPr>
              <w:t>Oil Sample Flow</w:t>
            </w:r>
          </w:p>
        </w:tc>
        <w:tc>
          <w:tcPr>
            <w:tcW w:w="1749" w:type="dxa"/>
            <w:tcBorders>
              <w:top w:val="nil"/>
              <w:left w:val="nil"/>
              <w:bottom w:val="single" w:sz="12" w:space="0" w:color="auto"/>
              <w:right w:val="nil"/>
            </w:tcBorders>
            <w:tcMar>
              <w:top w:w="30" w:type="dxa"/>
              <w:left w:w="30" w:type="dxa"/>
              <w:bottom w:w="30" w:type="dxa"/>
              <w:right w:w="30" w:type="dxa"/>
            </w:tcMar>
          </w:tcPr>
          <w:p w:rsidR="00694EE2" w:rsidRDefault="00A86609" w:rsidP="00694EE2">
            <w:pPr>
              <w:spacing w:before="20" w:after="0" w:line="240" w:lineRule="auto"/>
              <w:jc w:val="center"/>
              <w:rPr>
                <w:rFonts w:ascii="Arial" w:hAnsi="Arial" w:cs="Arial"/>
              </w:rPr>
            </w:pPr>
            <w:ins w:id="197" w:author="Terence Bates" w:date="2014-06-30T17:45:00Z">
              <w:r w:rsidRPr="00174EEF">
                <w:rPr>
                  <w:rFonts w:ascii="Arial" w:hAnsi="Arial" w:cs="Arial"/>
                </w:rPr>
                <w:t>4</w:t>
              </w:r>
            </w:ins>
            <w:r w:rsidR="00694EE2" w:rsidRPr="00694EE2">
              <w:rPr>
                <w:rFonts w:ascii="Arial" w:hAnsi="Arial" w:cs="Arial"/>
                <w:highlight w:val="yellow"/>
              </w:rPr>
              <w:t>0</w:t>
            </w:r>
            <w:ins w:id="198" w:author="Terence Bates" w:date="2014-06-30T17:45:00Z">
              <w:r w:rsidRPr="00174EEF">
                <w:rPr>
                  <w:rFonts w:ascii="Arial" w:hAnsi="Arial" w:cs="Arial"/>
                </w:rPr>
                <w:t>.0 s</w:t>
              </w:r>
            </w:ins>
          </w:p>
          <w:p w:rsidR="00694EE2" w:rsidRPr="00174EEF" w:rsidRDefault="00694EE2" w:rsidP="00694EE2">
            <w:pPr>
              <w:spacing w:before="20" w:after="0" w:line="240" w:lineRule="auto"/>
              <w:jc w:val="center"/>
              <w:rPr>
                <w:ins w:id="199" w:author="Terence Bates" w:date="2014-06-30T17:45:00Z"/>
                <w:rFonts w:ascii="Arial" w:hAnsi="Arial" w:cs="Arial"/>
              </w:rPr>
            </w:pPr>
            <w:r w:rsidRPr="00694EE2">
              <w:rPr>
                <w:rFonts w:ascii="Arial" w:hAnsi="Arial" w:cs="Arial"/>
                <w:highlight w:val="yellow"/>
              </w:rPr>
              <w:t>??</w:t>
            </w:r>
            <w:commentRangeEnd w:id="194"/>
            <w:r w:rsidR="00FE010E">
              <w:rPr>
                <w:rStyle w:val="CommentReference"/>
              </w:rPr>
              <w:commentReference w:id="194"/>
            </w:r>
          </w:p>
        </w:tc>
      </w:tr>
    </w:tbl>
    <w:p w:rsidR="00A86609" w:rsidRDefault="00423A0B" w:rsidP="00A86609">
      <w:pPr>
        <w:pStyle w:val="Sub-section"/>
        <w:spacing w:after="120"/>
        <w:ind w:firstLine="142"/>
        <w:jc w:val="both"/>
        <w:rPr>
          <w:ins w:id="200" w:author="Terence Bates" w:date="2014-06-30T17:45:00Z"/>
          <w:sz w:val="20"/>
          <w:szCs w:val="20"/>
        </w:rPr>
      </w:pPr>
      <w:bookmarkStart w:id="201" w:name="s00083"/>
      <w:bookmarkEnd w:id="201"/>
      <w:commentRangeEnd w:id="170"/>
      <w:r>
        <w:rPr>
          <w:rStyle w:val="CommentReference"/>
          <w:rFonts w:eastAsiaTheme="minorHAnsi"/>
        </w:rPr>
        <w:commentReference w:id="170"/>
      </w:r>
    </w:p>
    <w:p w:rsidR="00174EEF" w:rsidRPr="00174EEF" w:rsidRDefault="00174EEF" w:rsidP="00174EEF">
      <w:pPr>
        <w:pStyle w:val="Sub-section"/>
        <w:spacing w:after="120"/>
        <w:ind w:firstLine="142"/>
        <w:jc w:val="both"/>
        <w:rPr>
          <w:ins w:id="202" w:author="Terence Bates" w:date="2014-06-30T17:37:00Z"/>
        </w:rPr>
      </w:pPr>
      <w:commentRangeStart w:id="203"/>
      <w:ins w:id="204" w:author="Terence Bates" w:date="2014-06-30T17:37:00Z">
        <w:r w:rsidRPr="00174EEF">
          <w:t>6.</w:t>
        </w:r>
        <w:r w:rsidR="00A86609">
          <w:t>6</w:t>
        </w:r>
        <w:r w:rsidRPr="00174EEF">
          <w:t>  Oil Sample Containers</w:t>
        </w:r>
      </w:ins>
      <w:commentRangeEnd w:id="203"/>
      <w:r w:rsidR="000D0860">
        <w:rPr>
          <w:rStyle w:val="CommentReference"/>
          <w:rFonts w:eastAsiaTheme="minorHAnsi"/>
        </w:rPr>
        <w:commentReference w:id="203"/>
      </w:r>
      <w:ins w:id="205" w:author="Terence Bates" w:date="2014-06-30T17:37:00Z">
        <w:r w:rsidRPr="00174EEF">
          <w:t>—Preferably use high-density polyethylene containers for oil samples. (Warning—Avoid using glass containers which may break and cause injury or exposure to hazardous materials.)</w:t>
        </w:r>
      </w:ins>
    </w:p>
    <w:p w:rsidR="00174EEF" w:rsidRPr="00D4638B" w:rsidRDefault="00174EEF" w:rsidP="00B7359B">
      <w:pPr>
        <w:pStyle w:val="Sub-section"/>
        <w:spacing w:after="120"/>
        <w:ind w:firstLine="142"/>
        <w:jc w:val="both"/>
      </w:pPr>
    </w:p>
    <w:p w:rsidR="0054416A" w:rsidRPr="0062770D" w:rsidRDefault="0054416A" w:rsidP="0062770D">
      <w:pPr>
        <w:pStyle w:val="Section"/>
        <w:spacing w:after="120"/>
        <w:rPr>
          <w:b/>
          <w:bCs/>
        </w:rPr>
      </w:pPr>
      <w:commentRangeStart w:id="206"/>
      <w:r>
        <w:rPr>
          <w:b/>
        </w:rPr>
        <w:t>7.</w:t>
      </w:r>
      <w:r w:rsidR="002B4CEC" w:rsidRPr="002B4CEC">
        <w:t xml:space="preserve"> </w:t>
      </w:r>
      <w:r w:rsidR="002B4CEC" w:rsidRPr="00144EAE">
        <w:t xml:space="preserve">  </w:t>
      </w:r>
      <w:r w:rsidRPr="001B666D">
        <w:rPr>
          <w:b/>
        </w:rPr>
        <w:t>Engine Liquids and Cleaning Solvent</w:t>
      </w:r>
      <w:commentRangeEnd w:id="206"/>
      <w:r w:rsidR="00694EE2">
        <w:rPr>
          <w:rStyle w:val="CommentReference"/>
          <w:rFonts w:eastAsiaTheme="minorHAnsi"/>
        </w:rPr>
        <w:commentReference w:id="206"/>
      </w:r>
    </w:p>
    <w:p w:rsidR="0054416A" w:rsidRPr="001B666D" w:rsidRDefault="00D4638B" w:rsidP="00B7359B">
      <w:pPr>
        <w:pStyle w:val="Sub-section"/>
        <w:spacing w:after="120"/>
        <w:ind w:firstLine="142"/>
        <w:jc w:val="both"/>
      </w:pPr>
      <w:r>
        <w:t>7.1</w:t>
      </w:r>
      <w:r w:rsidR="002B4CEC" w:rsidRPr="00144EAE">
        <w:t xml:space="preserve">  </w:t>
      </w:r>
      <w:r w:rsidR="0054416A">
        <w:rPr>
          <w:i/>
        </w:rPr>
        <w:t>Test Oil</w:t>
      </w:r>
      <w:r w:rsidR="0054416A" w:rsidRPr="001B666D">
        <w:t>—Approximately 115 L of test oil is required to complete the test.</w:t>
      </w:r>
    </w:p>
    <w:p w:rsidR="0054416A" w:rsidRPr="001B666D" w:rsidRDefault="0054416A" w:rsidP="00B7359B">
      <w:pPr>
        <w:pStyle w:val="Sub-section"/>
        <w:spacing w:after="120"/>
        <w:ind w:firstLine="142"/>
        <w:jc w:val="both"/>
      </w:pPr>
      <w:r>
        <w:t>7.2</w:t>
      </w:r>
      <w:r w:rsidR="002B4CEC" w:rsidRPr="00144EAE">
        <w:t xml:space="preserve">  </w:t>
      </w:r>
      <w:r w:rsidRPr="00F16F66">
        <w:rPr>
          <w:i/>
        </w:rPr>
        <w:t>Test Fuel</w:t>
      </w:r>
      <w:r w:rsidRPr="001B666D">
        <w:t>—Approximately 490 L of Chevron Philips PC-10 ultra</w:t>
      </w:r>
      <w:r>
        <w:noBreakHyphen/>
      </w:r>
      <w:proofErr w:type="spellStart"/>
      <w:r w:rsidRPr="001B666D">
        <w:t>low</w:t>
      </w:r>
      <w:proofErr w:type="spellEnd"/>
      <w:r>
        <w:noBreakHyphen/>
      </w:r>
      <w:proofErr w:type="spellStart"/>
      <w:r w:rsidRPr="001B666D">
        <w:t>sulfur</w:t>
      </w:r>
      <w:proofErr w:type="spellEnd"/>
      <w:r w:rsidRPr="001B666D">
        <w:t xml:space="preserve"> diesel fuel</w:t>
      </w:r>
      <w:r>
        <w:rPr>
          <w:rStyle w:val="FootnoteReference"/>
        </w:rPr>
        <w:footnoteReference w:id="12"/>
      </w:r>
      <w:r w:rsidR="00C80D4F">
        <w:rPr>
          <w:vertAlign w:val="superscript"/>
        </w:rPr>
        <w:t>,</w:t>
      </w:r>
      <w:r w:rsidR="00E444D9">
        <w:fldChar w:fldCharType="begin"/>
      </w:r>
      <w:r w:rsidR="00C80D4F">
        <w:rPr>
          <w:vertAlign w:val="superscript"/>
        </w:rPr>
        <w:instrText xml:space="preserve"> NOTEREF _Ref265326273 \f \h </w:instrText>
      </w:r>
      <w:r w:rsidR="00E444D9">
        <w:fldChar w:fldCharType="separate"/>
      </w:r>
      <w:r w:rsidR="00C80D4F" w:rsidRPr="00C80D4F">
        <w:rPr>
          <w:rStyle w:val="FootnoteReference"/>
        </w:rPr>
        <w:t>8</w:t>
      </w:r>
      <w:r w:rsidR="00E444D9">
        <w:fldChar w:fldCharType="end"/>
      </w:r>
      <w:r>
        <w:t xml:space="preserve"> </w:t>
      </w:r>
      <w:r w:rsidRPr="001B666D">
        <w:t>is required to complete the test.</w:t>
      </w:r>
    </w:p>
    <w:p w:rsidR="0054416A" w:rsidRDefault="0054416A" w:rsidP="00B7359B">
      <w:pPr>
        <w:pStyle w:val="Sub-section"/>
        <w:spacing w:after="120"/>
        <w:ind w:firstLine="142"/>
        <w:jc w:val="both"/>
      </w:pPr>
      <w:r>
        <w:t>7.3</w:t>
      </w:r>
      <w:r w:rsidR="002B4CEC" w:rsidRPr="00144EAE">
        <w:t xml:space="preserve">  </w:t>
      </w:r>
      <w:r>
        <w:rPr>
          <w:i/>
        </w:rPr>
        <w:t>Engine Coolant</w:t>
      </w:r>
      <w:r w:rsidR="00E444D9">
        <w:rPr>
          <w:i/>
        </w:rPr>
        <w:fldChar w:fldCharType="begin"/>
      </w:r>
      <w:r w:rsidR="00B755FD">
        <w:rPr>
          <w:i/>
        </w:rPr>
        <w:instrText xml:space="preserve"> NOTEREF _Ref265645244 \f \h </w:instrText>
      </w:r>
      <w:r w:rsidR="00E444D9">
        <w:rPr>
          <w:i/>
        </w:rPr>
      </w:r>
      <w:r w:rsidR="00E444D9">
        <w:rPr>
          <w:i/>
        </w:rPr>
        <w:fldChar w:fldCharType="separate"/>
      </w:r>
      <w:r w:rsidR="00B755FD" w:rsidRPr="00B755FD">
        <w:rPr>
          <w:rStyle w:val="FootnoteReference"/>
        </w:rPr>
        <w:t>9</w:t>
      </w:r>
      <w:r w:rsidR="00E444D9">
        <w:rPr>
          <w:i/>
        </w:rPr>
        <w:fldChar w:fldCharType="end"/>
      </w:r>
      <w:r w:rsidR="00B755FD">
        <w:rPr>
          <w:i/>
          <w:iCs/>
          <w:vertAlign w:val="superscript"/>
        </w:rPr>
        <w:t>,</w:t>
      </w:r>
      <w:r w:rsidR="00E444D9">
        <w:rPr>
          <w:i/>
          <w:iCs/>
        </w:rPr>
        <w:fldChar w:fldCharType="begin"/>
      </w:r>
      <w:r w:rsidR="00B755FD">
        <w:rPr>
          <w:i/>
          <w:iCs/>
          <w:vertAlign w:val="superscript"/>
        </w:rPr>
        <w:instrText xml:space="preserve"> NOTEREF _Ref265326273 \f \h </w:instrText>
      </w:r>
      <w:r w:rsidR="00E444D9">
        <w:rPr>
          <w:i/>
          <w:iCs/>
        </w:rPr>
      </w:r>
      <w:r w:rsidR="00E444D9">
        <w:rPr>
          <w:i/>
          <w:iCs/>
        </w:rPr>
        <w:fldChar w:fldCharType="separate"/>
      </w:r>
      <w:r w:rsidR="00B755FD" w:rsidRPr="00B755FD">
        <w:rPr>
          <w:rStyle w:val="FootnoteReference"/>
        </w:rPr>
        <w:t>10</w:t>
      </w:r>
      <w:r w:rsidR="00E444D9">
        <w:rPr>
          <w:i/>
          <w:iCs/>
        </w:rPr>
        <w:fldChar w:fldCharType="end"/>
      </w:r>
      <w:r w:rsidRPr="001B666D">
        <w:t>—</w:t>
      </w:r>
      <w:r w:rsidRPr="00A87F1A">
        <w:t>Use a mixture</w:t>
      </w:r>
      <w:r>
        <w:rPr>
          <w:i/>
        </w:rPr>
        <w:t xml:space="preserve"> </w:t>
      </w:r>
      <w:r w:rsidRPr="001B666D">
        <w:t>of mineral</w:t>
      </w:r>
      <w:r>
        <w:noBreakHyphen/>
      </w:r>
      <w:proofErr w:type="spellStart"/>
      <w:r w:rsidRPr="001B666D">
        <w:t>free</w:t>
      </w:r>
      <w:proofErr w:type="spellEnd"/>
      <w:r w:rsidRPr="001B666D">
        <w:t xml:space="preserve"> water </w:t>
      </w:r>
      <w:r>
        <w:t>and</w:t>
      </w:r>
      <w:r w:rsidRPr="001B666D">
        <w:t xml:space="preserve"> </w:t>
      </w:r>
      <w:r w:rsidR="00746C46">
        <w:t>Caterpillar</w:t>
      </w:r>
      <w:r w:rsidR="00746C46">
        <w:noBreakHyphen/>
      </w:r>
      <w:proofErr w:type="spellStart"/>
      <w:r w:rsidRPr="001B666D">
        <w:t>brand</w:t>
      </w:r>
      <w:proofErr w:type="spellEnd"/>
      <w:r w:rsidR="00746C46">
        <w:t>,</w:t>
      </w:r>
      <w:r w:rsidRPr="001B666D">
        <w:t xml:space="preserve"> coolant concentrate</w:t>
      </w:r>
      <w:r>
        <w:t xml:space="preserve"> containing 0.50 volume </w:t>
      </w:r>
      <w:r w:rsidR="00346B09">
        <w:t>fraction</w:t>
      </w:r>
      <w:r>
        <w:t xml:space="preserve"> </w:t>
      </w:r>
      <w:r w:rsidR="00746C46">
        <w:t xml:space="preserve">of </w:t>
      </w:r>
      <w:r>
        <w:t>concentrate</w:t>
      </w:r>
      <w:r w:rsidRPr="001B666D">
        <w:t xml:space="preserve">. </w:t>
      </w:r>
    </w:p>
    <w:p w:rsidR="0054416A" w:rsidRDefault="0054416A" w:rsidP="00B7359B">
      <w:pPr>
        <w:pStyle w:val="Sub-section"/>
        <w:spacing w:after="120"/>
        <w:ind w:firstLine="142"/>
        <w:jc w:val="both"/>
      </w:pPr>
      <w:r>
        <w:t>7.3.1</w:t>
      </w:r>
      <w:r w:rsidR="002B4CEC" w:rsidRPr="00144EAE">
        <w:t xml:space="preserve">  </w:t>
      </w:r>
      <w:r w:rsidRPr="001B666D">
        <w:t xml:space="preserve">As an option, premixed coolant is available and may be used directly. </w:t>
      </w:r>
    </w:p>
    <w:p w:rsidR="0054416A" w:rsidRPr="001B666D" w:rsidRDefault="0054416A" w:rsidP="00B7359B">
      <w:pPr>
        <w:pStyle w:val="Sub-section"/>
        <w:spacing w:after="120"/>
        <w:ind w:firstLine="142"/>
        <w:jc w:val="both"/>
      </w:pPr>
      <w:r>
        <w:t>7.3.2</w:t>
      </w:r>
      <w:r w:rsidR="002B4CEC" w:rsidRPr="00144EAE">
        <w:t xml:space="preserve">  </w:t>
      </w:r>
      <w:r w:rsidRPr="00FA16D3">
        <w:rPr>
          <w:color w:val="FF0000"/>
        </w:rPr>
        <w:t>Table 1</w:t>
      </w:r>
      <w:r w:rsidRPr="001B666D">
        <w:t xml:space="preserve"> shows Caterpillar part numbers for several sized containers of concentrate </w:t>
      </w:r>
      <w:r w:rsidR="005960E4">
        <w:t>and</w:t>
      </w:r>
      <w:r w:rsidRPr="001B666D">
        <w:t xml:space="preserve"> </w:t>
      </w:r>
      <w:r w:rsidRPr="001B666D">
        <w:lastRenderedPageBreak/>
        <w:t>premixed coolant.</w:t>
      </w:r>
    </w:p>
    <w:p w:rsidR="0054416A" w:rsidRPr="001B666D" w:rsidRDefault="0054416A" w:rsidP="00B7359B">
      <w:pPr>
        <w:pStyle w:val="Sub-section"/>
        <w:spacing w:after="120"/>
        <w:ind w:firstLine="142"/>
        <w:jc w:val="both"/>
      </w:pPr>
      <w:r>
        <w:t>7.3.3</w:t>
      </w:r>
      <w:r w:rsidR="002B4CEC" w:rsidRPr="00144EAE">
        <w:t xml:space="preserve">  </w:t>
      </w:r>
      <w:r w:rsidRPr="001B666D">
        <w:t>The mineral-free water shall have a mineral content not exceeding 34.4 mg/kg of total dissolved solids.</w:t>
      </w:r>
      <w:bookmarkStart w:id="207" w:name="s00090"/>
      <w:bookmarkEnd w:id="207"/>
    </w:p>
    <w:p w:rsidR="0054416A" w:rsidRPr="001B666D" w:rsidRDefault="0054416A" w:rsidP="00B7359B">
      <w:pPr>
        <w:pStyle w:val="Sub-section"/>
        <w:spacing w:after="120"/>
        <w:ind w:firstLine="142"/>
        <w:jc w:val="both"/>
      </w:pPr>
      <w:commentRangeStart w:id="208"/>
      <w:r>
        <w:t>7.3.4</w:t>
      </w:r>
      <w:r w:rsidR="002B4CEC" w:rsidRPr="00144EAE">
        <w:t xml:space="preserve">  </w:t>
      </w:r>
      <w:r w:rsidR="006524EB">
        <w:t xml:space="preserve">Use the coolant mixture </w:t>
      </w:r>
      <w:r w:rsidRPr="001B666D">
        <w:t xml:space="preserve">for </w:t>
      </w:r>
      <w:r w:rsidR="006524EB">
        <w:t xml:space="preserve">a maximum of </w:t>
      </w:r>
      <w:r w:rsidR="00A24E21">
        <w:t xml:space="preserve">5000 </w:t>
      </w:r>
      <w:r w:rsidRPr="001B666D">
        <w:t>h</w:t>
      </w:r>
      <w:r w:rsidR="00A24E21">
        <w:t>ours</w:t>
      </w:r>
      <w:r w:rsidRPr="001B666D">
        <w:t xml:space="preserve">. The mixture shall remain at </w:t>
      </w:r>
      <w:r>
        <w:t xml:space="preserve">0.50 volume </w:t>
      </w:r>
      <w:r w:rsidR="00BF5E46">
        <w:t>fraction</w:t>
      </w:r>
      <w:r>
        <w:t xml:space="preserve"> concentrate </w:t>
      </w:r>
      <w:r w:rsidRPr="001B666D">
        <w:t>during the course of the test. Verify by using either Caterpillar testers 5P3514 or 5P0957 or an equivalent tester. Keep the coolant mixture free from contamination.</w:t>
      </w:r>
      <w:bookmarkStart w:id="209" w:name="s00091"/>
      <w:bookmarkEnd w:id="209"/>
      <w:commentRangeEnd w:id="208"/>
      <w:r w:rsidR="00E56420">
        <w:rPr>
          <w:rStyle w:val="CommentReference"/>
          <w:rFonts w:eastAsiaTheme="minorHAnsi"/>
        </w:rPr>
        <w:commentReference w:id="208"/>
      </w:r>
    </w:p>
    <w:p w:rsidR="0054416A" w:rsidRPr="001B666D" w:rsidRDefault="003A6EB7" w:rsidP="00B7359B">
      <w:pPr>
        <w:pStyle w:val="Sub-section"/>
        <w:spacing w:after="120"/>
        <w:ind w:firstLine="142"/>
        <w:jc w:val="both"/>
      </w:pPr>
      <w:r>
        <w:t>7.3.5</w:t>
      </w:r>
      <w:r w:rsidR="002B4CEC" w:rsidRPr="00144EAE">
        <w:t xml:space="preserve">  </w:t>
      </w:r>
      <w:r w:rsidR="0054416A" w:rsidRPr="001B666D">
        <w:t>Keep the total solids below 5000 mg/kg.</w:t>
      </w:r>
      <w:bookmarkStart w:id="210" w:name="s00092"/>
      <w:bookmarkEnd w:id="210"/>
    </w:p>
    <w:p w:rsidR="0054416A" w:rsidRPr="001B666D" w:rsidRDefault="003A6EB7" w:rsidP="00B7359B">
      <w:pPr>
        <w:pStyle w:val="Sub-section"/>
        <w:spacing w:after="120"/>
        <w:ind w:firstLine="142"/>
        <w:jc w:val="both"/>
      </w:pPr>
      <w:r>
        <w:t>7.3.6</w:t>
      </w:r>
      <w:r w:rsidR="002B4CEC" w:rsidRPr="00144EAE">
        <w:t xml:space="preserve">  </w:t>
      </w:r>
      <w:r w:rsidR="0054416A" w:rsidRPr="001B666D">
        <w:t xml:space="preserve">Maintain a correct additive </w:t>
      </w:r>
      <w:r w:rsidR="0054416A">
        <w:t>concentration</w:t>
      </w:r>
      <w:r w:rsidR="0054416A" w:rsidRPr="001B666D">
        <w:t>. Verify by checking the coolant using Caterpillar test kit P/N 8T5296.</w:t>
      </w:r>
      <w:bookmarkStart w:id="211" w:name="s00093"/>
      <w:bookmarkEnd w:id="211"/>
    </w:p>
    <w:p w:rsidR="0054416A" w:rsidRDefault="0054416A" w:rsidP="00B7359B">
      <w:pPr>
        <w:pStyle w:val="Sub-section"/>
        <w:spacing w:after="120"/>
        <w:ind w:firstLine="142"/>
        <w:jc w:val="both"/>
      </w:pPr>
      <w:r>
        <w:t>7.4</w:t>
      </w:r>
      <w:r w:rsidR="002B4CEC" w:rsidRPr="00144EAE">
        <w:t xml:space="preserve">  </w:t>
      </w:r>
      <w:r w:rsidRPr="00611D6E">
        <w:rPr>
          <w:i/>
        </w:rPr>
        <w:t>Cleaning Solvent</w:t>
      </w:r>
      <w:r w:rsidRPr="001B666D">
        <w:t xml:space="preserve">—Use a solvent </w:t>
      </w:r>
      <w:r w:rsidR="002857BD">
        <w:t>meeting</w:t>
      </w:r>
      <w:r w:rsidRPr="001B666D">
        <w:t xml:space="preserve"> </w:t>
      </w:r>
      <w:r>
        <w:t xml:space="preserve">the requirements of </w:t>
      </w:r>
      <w:bookmarkStart w:id="212" w:name="refa00005"/>
      <w:bookmarkEnd w:id="212"/>
      <w:r>
        <w:t>Specification</w:t>
      </w:r>
      <w:r w:rsidRPr="001B666D">
        <w:t xml:space="preserve"> </w:t>
      </w:r>
      <w:hyperlink r:id="rId10" w:history="1">
        <w:r w:rsidRPr="00421373">
          <w:t>D235</w:t>
        </w:r>
      </w:hyperlink>
      <w:r w:rsidRPr="00421373">
        <w:t>,</w:t>
      </w:r>
      <w:r w:rsidRPr="001B666D">
        <w:t xml:space="preserve"> Type II, Class C for aromatic content (</w:t>
      </w:r>
      <w:r w:rsidR="006524EB">
        <w:t xml:space="preserve">0 volume percent to 2 </w:t>
      </w:r>
      <w:r>
        <w:t xml:space="preserve">volume </w:t>
      </w:r>
      <w:r w:rsidR="002B4CEC">
        <w:t>percent</w:t>
      </w:r>
      <w:r w:rsidRPr="001B666D">
        <w:t xml:space="preserve">), flash point (61 °C, min), </w:t>
      </w:r>
      <w:r>
        <w:t xml:space="preserve">and </w:t>
      </w:r>
      <w:r w:rsidRPr="001B666D">
        <w:t xml:space="preserve">color (not darker that +25 </w:t>
      </w:r>
      <w:proofErr w:type="spellStart"/>
      <w:r w:rsidRPr="001B666D">
        <w:t>Saybolt</w:t>
      </w:r>
      <w:proofErr w:type="spellEnd"/>
      <w:r w:rsidRPr="001B666D">
        <w:t xml:space="preserve"> or 25 Pt-Co). Obtain a certificate of analysis for each batch of solvent from the supplier. (</w:t>
      </w:r>
      <w:r w:rsidRPr="001B666D">
        <w:rPr>
          <w:b/>
          <w:bCs/>
        </w:rPr>
        <w:t>Warning—</w:t>
      </w:r>
      <w:r w:rsidRPr="001B666D">
        <w:t>Combustible. Health Hazard. Use adequate safety precautions.)</w:t>
      </w:r>
      <w:bookmarkStart w:id="213" w:name="t00002"/>
      <w:bookmarkEnd w:id="213"/>
    </w:p>
    <w:p w:rsidR="0054416A" w:rsidRDefault="0054416A" w:rsidP="0054416A">
      <w:pPr>
        <w:ind w:left="360" w:firstLine="207"/>
      </w:pPr>
    </w:p>
    <w:p w:rsidR="00E91670" w:rsidRPr="00034539" w:rsidRDefault="0054416A" w:rsidP="0054416A">
      <w:pPr>
        <w:pStyle w:val="TableTitle"/>
        <w:keepNext/>
        <w:spacing w:before="24"/>
        <w:jc w:val="center"/>
        <w:rPr>
          <w:rFonts w:ascii="Arial" w:hAnsi="Arial" w:cs="Arial"/>
          <w:b/>
          <w:iCs/>
        </w:rPr>
      </w:pPr>
      <w:r w:rsidRPr="00034539">
        <w:rPr>
          <w:rFonts w:ascii="Arial" w:hAnsi="Arial" w:cs="Arial"/>
          <w:b/>
          <w:bCs/>
          <w:color w:val="FF0000"/>
        </w:rPr>
        <w:t>TABLE 1</w:t>
      </w:r>
      <w:r w:rsidRPr="00034539">
        <w:rPr>
          <w:rFonts w:ascii="Arial" w:hAnsi="Arial" w:cs="Arial"/>
          <w:b/>
          <w:bCs/>
        </w:rPr>
        <w:t xml:space="preserve"> </w:t>
      </w:r>
      <w:r w:rsidRPr="00034539">
        <w:rPr>
          <w:rFonts w:ascii="Arial" w:hAnsi="Arial" w:cs="Arial"/>
          <w:b/>
        </w:rPr>
        <w:t xml:space="preserve">Part Numbers for </w:t>
      </w:r>
      <w:proofErr w:type="spellStart"/>
      <w:r w:rsidR="00E86B16">
        <w:rPr>
          <w:rFonts w:ascii="Arial" w:hAnsi="Arial" w:cs="Arial"/>
          <w:b/>
        </w:rPr>
        <w:t>Cat</w:t>
      </w:r>
      <w:r w:rsidR="00E86B16" w:rsidRPr="00034539">
        <w:rPr>
          <w:rFonts w:ascii="Arial" w:hAnsi="Arial" w:cs="Arial"/>
          <w:b/>
          <w:i/>
          <w:color w:val="FF0000"/>
          <w:vertAlign w:val="superscript"/>
        </w:rPr>
        <w:t>A</w:t>
      </w:r>
      <w:proofErr w:type="spellEnd"/>
      <w:r w:rsidR="00A36DA1" w:rsidRPr="00034539">
        <w:rPr>
          <w:rFonts w:ascii="Arial" w:hAnsi="Arial" w:cs="Arial"/>
          <w:b/>
        </w:rPr>
        <w:t xml:space="preserve"> </w:t>
      </w:r>
      <w:r w:rsidRPr="00034539">
        <w:rPr>
          <w:rFonts w:ascii="Arial" w:hAnsi="Arial" w:cs="Arial"/>
          <w:b/>
        </w:rPr>
        <w:t>ELC</w:t>
      </w:r>
      <w:r w:rsidR="00E86B16">
        <w:rPr>
          <w:rFonts w:ascii="Arial" w:hAnsi="Arial" w:cs="Arial"/>
          <w:b/>
          <w:i/>
          <w:color w:val="FF0000"/>
          <w:vertAlign w:val="superscript"/>
        </w:rPr>
        <w:t>B</w:t>
      </w:r>
      <w:r w:rsidRPr="00034539">
        <w:rPr>
          <w:rFonts w:ascii="Arial" w:hAnsi="Arial" w:cs="Arial"/>
          <w:b/>
          <w:iCs/>
          <w:color w:val="FF0000"/>
        </w:rPr>
        <w:t xml:space="preserve"> </w:t>
      </w:r>
      <w:r w:rsidRPr="00034539">
        <w:rPr>
          <w:rFonts w:ascii="Arial" w:hAnsi="Arial" w:cs="Arial"/>
          <w:b/>
          <w:iCs/>
        </w:rPr>
        <w:t xml:space="preserve">Coolant Concentrate and Premixes </w:t>
      </w:r>
    </w:p>
    <w:p w:rsidR="0054416A" w:rsidRPr="00034539" w:rsidRDefault="0054416A" w:rsidP="0054416A">
      <w:pPr>
        <w:pStyle w:val="TableTitle"/>
        <w:keepNext/>
        <w:spacing w:before="24"/>
        <w:jc w:val="center"/>
        <w:rPr>
          <w:rFonts w:ascii="Arial" w:hAnsi="Arial" w:cs="Arial"/>
        </w:rPr>
      </w:pPr>
      <w:r w:rsidRPr="00034539">
        <w:rPr>
          <w:rFonts w:ascii="Arial" w:hAnsi="Arial" w:cs="Arial"/>
          <w:b/>
          <w:iCs/>
        </w:rPr>
        <w:t xml:space="preserve">Containing 0.50 Volume </w:t>
      </w:r>
      <w:r w:rsidR="00346B09" w:rsidRPr="00034539">
        <w:rPr>
          <w:rFonts w:ascii="Arial" w:hAnsi="Arial" w:cs="Arial"/>
          <w:b/>
          <w:iCs/>
        </w:rPr>
        <w:t>Fraction</w:t>
      </w:r>
      <w:r w:rsidRPr="00034539">
        <w:rPr>
          <w:rFonts w:ascii="Arial" w:hAnsi="Arial" w:cs="Arial"/>
          <w:b/>
          <w:iCs/>
        </w:rPr>
        <w:t xml:space="preserve"> Concentrate</w:t>
      </w:r>
    </w:p>
    <w:tbl>
      <w:tblPr>
        <w:tblW w:w="0" w:type="auto"/>
        <w:jc w:val="center"/>
        <w:tblInd w:w="-337" w:type="dxa"/>
        <w:tblLayout w:type="fixed"/>
        <w:tblCellMar>
          <w:left w:w="0" w:type="dxa"/>
          <w:right w:w="0" w:type="dxa"/>
        </w:tblCellMar>
        <w:tblLook w:val="0000"/>
      </w:tblPr>
      <w:tblGrid>
        <w:gridCol w:w="2230"/>
        <w:gridCol w:w="1240"/>
        <w:gridCol w:w="1204"/>
        <w:gridCol w:w="1134"/>
        <w:gridCol w:w="142"/>
        <w:gridCol w:w="1559"/>
      </w:tblGrid>
      <w:tr w:rsidR="00D42F6D" w:rsidRPr="00034539" w:rsidTr="00D42F6D">
        <w:trPr>
          <w:tblHeader/>
          <w:jc w:val="center"/>
        </w:trPr>
        <w:tc>
          <w:tcPr>
            <w:tcW w:w="223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Container Size</w:t>
            </w:r>
          </w:p>
        </w:tc>
        <w:tc>
          <w:tcPr>
            <w:tcW w:w="1240"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3.8 L</w:t>
            </w:r>
          </w:p>
        </w:tc>
        <w:tc>
          <w:tcPr>
            <w:tcW w:w="1204"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19 L</w:t>
            </w:r>
          </w:p>
        </w:tc>
        <w:tc>
          <w:tcPr>
            <w:tcW w:w="1276" w:type="dxa"/>
            <w:gridSpan w:val="2"/>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FF423A">
            <w:pPr>
              <w:spacing w:before="20"/>
              <w:jc w:val="center"/>
              <w:rPr>
                <w:rFonts w:ascii="Arial" w:hAnsi="Arial" w:cs="Arial"/>
              </w:rPr>
            </w:pPr>
            <w:r w:rsidRPr="00034539">
              <w:rPr>
                <w:rFonts w:ascii="Arial" w:hAnsi="Arial" w:cs="Arial"/>
              </w:rPr>
              <w:t>208 L</w:t>
            </w:r>
          </w:p>
        </w:tc>
        <w:tc>
          <w:tcPr>
            <w:tcW w:w="1559" w:type="dxa"/>
            <w:tcBorders>
              <w:top w:val="single" w:sz="12" w:space="0" w:color="auto"/>
              <w:left w:val="nil"/>
              <w:bottom w:val="single" w:sz="6" w:space="0" w:color="auto"/>
              <w:right w:val="nil"/>
            </w:tcBorders>
            <w:tcMar>
              <w:top w:w="30" w:type="dxa"/>
              <w:left w:w="30" w:type="dxa"/>
              <w:bottom w:w="30" w:type="dxa"/>
              <w:right w:w="30" w:type="dxa"/>
            </w:tcMar>
            <w:vAlign w:val="center"/>
          </w:tcPr>
          <w:p w:rsidR="0054416A" w:rsidRPr="00034539" w:rsidRDefault="0054416A" w:rsidP="00E86B16">
            <w:pPr>
              <w:spacing w:before="24"/>
              <w:jc w:val="center"/>
              <w:rPr>
                <w:rFonts w:ascii="Arial" w:hAnsi="Arial" w:cs="Arial"/>
              </w:rPr>
            </w:pPr>
            <w:proofErr w:type="spellStart"/>
            <w:r w:rsidRPr="00034539">
              <w:rPr>
                <w:rFonts w:ascii="Arial" w:hAnsi="Arial" w:cs="Arial"/>
              </w:rPr>
              <w:t>Tote,</w:t>
            </w:r>
            <w:hyperlink w:anchor="tfn00001" w:history="1">
              <w:r w:rsidR="00E86B16">
                <w:rPr>
                  <w:rFonts w:ascii="Arial" w:hAnsi="Arial" w:cs="Arial"/>
                  <w:i/>
                  <w:iCs/>
                  <w:color w:val="FF0000"/>
                  <w:vertAlign w:val="superscript"/>
                </w:rPr>
                <w:t>C</w:t>
              </w:r>
              <w:proofErr w:type="spellEnd"/>
            </w:hyperlink>
            <w:r w:rsidRPr="00034539">
              <w:rPr>
                <w:rFonts w:ascii="Arial" w:hAnsi="Arial" w:cs="Arial"/>
              </w:rPr>
              <w:br/>
              <w:t>275 g</w:t>
            </w:r>
          </w:p>
        </w:tc>
      </w:tr>
      <w:tr w:rsidR="00D42F6D" w:rsidRPr="00034539" w:rsidTr="00D42F6D">
        <w:trPr>
          <w:jc w:val="center"/>
        </w:trPr>
        <w:tc>
          <w:tcPr>
            <w:tcW w:w="223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Concentrate P/N</w:t>
            </w:r>
          </w:p>
        </w:tc>
        <w:tc>
          <w:tcPr>
            <w:tcW w:w="1240"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119-5150</w:t>
            </w:r>
          </w:p>
        </w:tc>
        <w:tc>
          <w:tcPr>
            <w:tcW w:w="1204"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c>
          <w:tcPr>
            <w:tcW w:w="1276" w:type="dxa"/>
            <w:gridSpan w:val="2"/>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136-3707</w:t>
            </w:r>
          </w:p>
        </w:tc>
        <w:tc>
          <w:tcPr>
            <w:tcW w:w="1559" w:type="dxa"/>
            <w:tcBorders>
              <w:top w:val="nil"/>
              <w:left w:val="nil"/>
              <w:bottom w:val="nil"/>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w:t>
            </w:r>
          </w:p>
        </w:tc>
      </w:tr>
      <w:tr w:rsidR="00D42F6D" w:rsidRPr="00034539" w:rsidTr="00D42F6D">
        <w:trPr>
          <w:jc w:val="center"/>
        </w:trPr>
        <w:tc>
          <w:tcPr>
            <w:tcW w:w="223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rPr>
                <w:rFonts w:ascii="Arial" w:hAnsi="Arial" w:cs="Arial"/>
              </w:rPr>
            </w:pPr>
            <w:r w:rsidRPr="00034539">
              <w:rPr>
                <w:rFonts w:ascii="Arial" w:hAnsi="Arial" w:cs="Arial"/>
              </w:rPr>
              <w:t>Premix P/N</w:t>
            </w:r>
          </w:p>
        </w:tc>
        <w:tc>
          <w:tcPr>
            <w:tcW w:w="1240"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101-2844</w:t>
            </w:r>
          </w:p>
        </w:tc>
        <w:tc>
          <w:tcPr>
            <w:tcW w:w="120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129-2151</w:t>
            </w:r>
          </w:p>
        </w:tc>
        <w:tc>
          <w:tcPr>
            <w:tcW w:w="1134" w:type="dxa"/>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101-2845</w:t>
            </w:r>
          </w:p>
        </w:tc>
        <w:tc>
          <w:tcPr>
            <w:tcW w:w="1701" w:type="dxa"/>
            <w:gridSpan w:val="2"/>
            <w:tcBorders>
              <w:top w:val="nil"/>
              <w:left w:val="nil"/>
              <w:bottom w:val="single" w:sz="12" w:space="0" w:color="auto"/>
              <w:right w:val="nil"/>
            </w:tcBorders>
            <w:tcMar>
              <w:top w:w="30" w:type="dxa"/>
              <w:left w:w="30" w:type="dxa"/>
              <w:bottom w:w="30" w:type="dxa"/>
              <w:right w:w="30" w:type="dxa"/>
            </w:tcMar>
          </w:tcPr>
          <w:p w:rsidR="0054416A" w:rsidRPr="00034539" w:rsidRDefault="0054416A" w:rsidP="00FF423A">
            <w:pPr>
              <w:spacing w:before="20"/>
              <w:jc w:val="center"/>
              <w:rPr>
                <w:rFonts w:ascii="Arial" w:hAnsi="Arial" w:cs="Arial"/>
              </w:rPr>
            </w:pPr>
            <w:r w:rsidRPr="00034539">
              <w:rPr>
                <w:rFonts w:ascii="Arial" w:hAnsi="Arial" w:cs="Arial"/>
              </w:rPr>
              <w:t>222-1534</w:t>
            </w:r>
          </w:p>
        </w:tc>
      </w:tr>
    </w:tbl>
    <w:p w:rsidR="0054416A" w:rsidRDefault="0054416A" w:rsidP="004A7AF6">
      <w:pPr>
        <w:pStyle w:val="TableFootnote"/>
        <w:spacing w:before="24"/>
        <w:ind w:left="426" w:firstLine="141"/>
        <w:rPr>
          <w:rFonts w:ascii="Arial" w:hAnsi="Arial" w:cs="Arial"/>
        </w:rPr>
      </w:pPr>
      <w:bookmarkStart w:id="214" w:name="tfn00099"/>
      <w:bookmarkEnd w:id="214"/>
      <w:r w:rsidRPr="00E86B16">
        <w:rPr>
          <w:rFonts w:ascii="Arial" w:hAnsi="Arial" w:cs="Arial"/>
          <w:i/>
          <w:iCs/>
          <w:color w:val="FF0000"/>
          <w:vertAlign w:val="superscript"/>
        </w:rPr>
        <w:t>A</w:t>
      </w:r>
      <w:r w:rsidRPr="00E86B16">
        <w:rPr>
          <w:rFonts w:ascii="Arial" w:hAnsi="Arial" w:cs="Arial"/>
          <w:color w:val="FF0000"/>
        </w:rPr>
        <w:t> </w:t>
      </w:r>
      <w:r w:rsidR="00E86B16">
        <w:rPr>
          <w:rFonts w:ascii="Arial" w:hAnsi="Arial" w:cs="Arial"/>
        </w:rPr>
        <w:t xml:space="preserve">Registered </w:t>
      </w:r>
      <w:r w:rsidRPr="00034539">
        <w:rPr>
          <w:rFonts w:ascii="Arial" w:hAnsi="Arial" w:cs="Arial"/>
        </w:rPr>
        <w:t>Trademark of Caterpillar Inc., 100 North East Adams St., Peoria, IL 61629.</w:t>
      </w:r>
    </w:p>
    <w:p w:rsidR="00E86B16" w:rsidRPr="00034539" w:rsidRDefault="00E86B16" w:rsidP="004A7AF6">
      <w:pPr>
        <w:pStyle w:val="TableFootnote"/>
        <w:spacing w:before="24"/>
        <w:ind w:left="426" w:firstLine="141"/>
        <w:rPr>
          <w:rFonts w:ascii="Arial" w:hAnsi="Arial" w:cs="Arial"/>
        </w:rPr>
      </w:pPr>
      <w:r w:rsidRPr="00E86B16">
        <w:rPr>
          <w:rFonts w:ascii="Arial" w:hAnsi="Arial" w:cs="Arial"/>
          <w:i/>
          <w:iCs/>
          <w:color w:val="FF0000"/>
          <w:vertAlign w:val="superscript"/>
        </w:rPr>
        <w:t>B</w:t>
      </w:r>
      <w:r w:rsidRPr="00E86B16">
        <w:rPr>
          <w:rFonts w:ascii="Arial" w:hAnsi="Arial" w:cs="Arial"/>
          <w:color w:val="FF0000"/>
        </w:rPr>
        <w:t> </w:t>
      </w:r>
      <w:r w:rsidRPr="00E86B16">
        <w:rPr>
          <w:rFonts w:ascii="Arial" w:hAnsi="Arial" w:cs="Arial"/>
        </w:rPr>
        <w:t xml:space="preserve"> </w:t>
      </w:r>
      <w:r w:rsidRPr="00034539">
        <w:rPr>
          <w:rFonts w:ascii="Arial" w:hAnsi="Arial" w:cs="Arial"/>
        </w:rPr>
        <w:t>Trademark of Caterpillar Inc., 100 North East Adams St., Peoria, IL 61629.</w:t>
      </w:r>
    </w:p>
    <w:p w:rsidR="0054416A" w:rsidRPr="00034539" w:rsidRDefault="00E86B16" w:rsidP="004A7AF6">
      <w:pPr>
        <w:pStyle w:val="TableFootnote"/>
        <w:spacing w:before="24"/>
        <w:ind w:left="426" w:firstLine="141"/>
        <w:rPr>
          <w:rFonts w:ascii="Arial" w:hAnsi="Arial" w:cs="Arial"/>
        </w:rPr>
      </w:pPr>
      <w:bookmarkStart w:id="215" w:name="tfn00001"/>
      <w:bookmarkEnd w:id="215"/>
      <w:r w:rsidRPr="004A7AF6">
        <w:rPr>
          <w:rFonts w:ascii="Arial" w:hAnsi="Arial" w:cs="Arial"/>
          <w:i/>
          <w:iCs/>
          <w:color w:val="FF0000"/>
          <w:vertAlign w:val="superscript"/>
        </w:rPr>
        <w:t>C</w:t>
      </w:r>
      <w:r w:rsidR="00C942DE" w:rsidRPr="00E86B16">
        <w:rPr>
          <w:rFonts w:ascii="Arial" w:hAnsi="Arial" w:cs="Arial"/>
          <w:color w:val="FF0000"/>
        </w:rPr>
        <w:t> </w:t>
      </w:r>
      <w:r w:rsidR="00C942DE" w:rsidRPr="00E86B16">
        <w:rPr>
          <w:rFonts w:ascii="Arial" w:hAnsi="Arial" w:cs="Arial"/>
        </w:rPr>
        <w:t xml:space="preserve"> </w:t>
      </w:r>
      <w:r w:rsidR="0054416A" w:rsidRPr="00034539">
        <w:rPr>
          <w:rFonts w:ascii="Arial" w:hAnsi="Arial" w:cs="Arial"/>
        </w:rPr>
        <w:t>A small container.</w:t>
      </w:r>
    </w:p>
    <w:p w:rsidR="0054416A" w:rsidRDefault="0054416A" w:rsidP="0054416A">
      <w:pPr>
        <w:ind w:left="360" w:firstLine="207"/>
      </w:pPr>
    </w:p>
    <w:p w:rsidR="0054416A" w:rsidRPr="0062770D" w:rsidRDefault="0054416A" w:rsidP="0062770D">
      <w:pPr>
        <w:pStyle w:val="Section"/>
        <w:spacing w:after="120"/>
        <w:rPr>
          <w:b/>
          <w:bCs/>
        </w:rPr>
      </w:pPr>
      <w:r>
        <w:rPr>
          <w:b/>
        </w:rPr>
        <w:t>8.</w:t>
      </w:r>
      <w:r w:rsidR="002B4CEC" w:rsidRPr="002B4CEC">
        <w:t xml:space="preserve"> </w:t>
      </w:r>
      <w:r w:rsidR="002B4CEC" w:rsidRPr="00144EAE">
        <w:t xml:space="preserve">  </w:t>
      </w:r>
      <w:r w:rsidRPr="00F868DC">
        <w:rPr>
          <w:b/>
        </w:rPr>
        <w:t>Preparation of Apparatus</w:t>
      </w:r>
    </w:p>
    <w:p w:rsidR="0054416A" w:rsidRPr="00E56420" w:rsidRDefault="0054416A" w:rsidP="00B7359B">
      <w:pPr>
        <w:pStyle w:val="Sub-section"/>
        <w:spacing w:after="120"/>
        <w:ind w:firstLine="142"/>
        <w:jc w:val="both"/>
        <w:rPr>
          <w:highlight w:val="yellow"/>
        </w:rPr>
      </w:pPr>
      <w:bookmarkStart w:id="216" w:name="s00096"/>
      <w:bookmarkEnd w:id="216"/>
      <w:r w:rsidRPr="00E56420">
        <w:rPr>
          <w:iCs/>
          <w:highlight w:val="yellow"/>
        </w:rPr>
        <w:t>8.1</w:t>
      </w:r>
      <w:r w:rsidR="00F403AF" w:rsidRPr="00E56420">
        <w:rPr>
          <w:highlight w:val="yellow"/>
        </w:rPr>
        <w:t xml:space="preserve">  </w:t>
      </w:r>
      <w:r w:rsidRPr="00E56420">
        <w:rPr>
          <w:i/>
          <w:iCs/>
          <w:highlight w:val="yellow"/>
        </w:rPr>
        <w:t>Cleaning of Parts</w:t>
      </w:r>
      <w:r w:rsidR="00D92FC8" w:rsidRPr="00E56420">
        <w:rPr>
          <w:highlight w:val="yellow"/>
        </w:rPr>
        <w:t>—</w:t>
      </w:r>
      <w:r w:rsidRPr="00E56420">
        <w:rPr>
          <w:iCs/>
          <w:highlight w:val="yellow"/>
        </w:rPr>
        <w:t xml:space="preserve">Carry out </w:t>
      </w:r>
      <w:r w:rsidRPr="00E56420">
        <w:rPr>
          <w:highlight w:val="yellow"/>
        </w:rPr>
        <w:t xml:space="preserve">in accordance with 8.1 of D7549. </w:t>
      </w:r>
    </w:p>
    <w:p w:rsidR="00E669EA" w:rsidRDefault="00F403AF" w:rsidP="00560270">
      <w:pPr>
        <w:pStyle w:val="Sub-section"/>
        <w:spacing w:after="120"/>
        <w:ind w:firstLine="142"/>
        <w:jc w:val="both"/>
      </w:pPr>
      <w:r w:rsidRPr="00E56420">
        <w:rPr>
          <w:highlight w:val="yellow"/>
        </w:rPr>
        <w:t xml:space="preserve">8.2  </w:t>
      </w:r>
      <w:r w:rsidR="0054416A" w:rsidRPr="00E56420">
        <w:rPr>
          <w:i/>
          <w:highlight w:val="yellow"/>
        </w:rPr>
        <w:t>Engine Assembly</w:t>
      </w:r>
      <w:r w:rsidR="00D92FC8" w:rsidRPr="00E56420">
        <w:rPr>
          <w:highlight w:val="yellow"/>
        </w:rPr>
        <w:t>—</w:t>
      </w:r>
      <w:r w:rsidR="0054416A" w:rsidRPr="00E56420">
        <w:rPr>
          <w:highlight w:val="yellow"/>
        </w:rPr>
        <w:t>Carry out in accordance with 8.2 of D7549.</w:t>
      </w:r>
      <w:r w:rsidR="0054416A" w:rsidRPr="002B4CEC">
        <w:t xml:space="preserve"> </w:t>
      </w:r>
    </w:p>
    <w:p w:rsidR="0014602C" w:rsidRPr="0014602C" w:rsidRDefault="0014602C" w:rsidP="00560270">
      <w:pPr>
        <w:pStyle w:val="Sub-section"/>
        <w:spacing w:after="120"/>
        <w:ind w:firstLine="142"/>
        <w:jc w:val="both"/>
      </w:pPr>
      <w:commentRangeStart w:id="217"/>
      <w:r>
        <w:t xml:space="preserve">8.2.1 </w:t>
      </w:r>
      <w:r>
        <w:rPr>
          <w:i/>
        </w:rPr>
        <w:t xml:space="preserve">New engine Parts – </w:t>
      </w:r>
      <w:r>
        <w:t>In addition to Engine Assembly instructions in 8.2 of D7549, a new set of turbo chargers, a new oil pump and a new oil pressure regulator must be used for all rebuilds.</w:t>
      </w:r>
      <w:commentRangeEnd w:id="217"/>
      <w:r>
        <w:rPr>
          <w:rStyle w:val="CommentReference"/>
          <w:rFonts w:eastAsiaTheme="minorHAnsi"/>
        </w:rPr>
        <w:commentReference w:id="217"/>
      </w:r>
    </w:p>
    <w:p w:rsidR="0014602C" w:rsidRPr="004D348E" w:rsidRDefault="0014602C" w:rsidP="0014602C">
      <w:pPr>
        <w:pStyle w:val="Sub-section"/>
        <w:spacing w:after="120"/>
        <w:ind w:firstLine="142"/>
        <w:jc w:val="both"/>
      </w:pPr>
      <w:r>
        <w:t>8.2.2</w:t>
      </w:r>
      <w:r w:rsidR="00E56420" w:rsidRPr="00144EAE">
        <w:t> </w:t>
      </w:r>
      <w:r w:rsidR="00E56420">
        <w:t xml:space="preserve"> </w:t>
      </w:r>
      <w:r w:rsidR="00E56420" w:rsidRPr="002C4E47">
        <w:rPr>
          <w:highlight w:val="yellow"/>
        </w:rPr>
        <w:t>Perform</w:t>
      </w:r>
      <w:r w:rsidR="002B4CEC" w:rsidRPr="002C4E47">
        <w:rPr>
          <w:highlight w:val="yellow"/>
        </w:rPr>
        <w:t xml:space="preserve"> an</w:t>
      </w:r>
      <w:r w:rsidR="0054416A" w:rsidRPr="002C4E47">
        <w:rPr>
          <w:highlight w:val="yellow"/>
        </w:rPr>
        <w:t xml:space="preserve"> engine </w:t>
      </w:r>
      <w:r w:rsidR="00346B09" w:rsidRPr="002C4E47">
        <w:rPr>
          <w:highlight w:val="yellow"/>
        </w:rPr>
        <w:t xml:space="preserve">assembly </w:t>
      </w:r>
      <w:r w:rsidR="00E56420" w:rsidRPr="002C4E47">
        <w:rPr>
          <w:highlight w:val="yellow"/>
        </w:rPr>
        <w:t>at lab discretion</w:t>
      </w:r>
      <w:r w:rsidR="002C4E47" w:rsidRPr="002C4E47">
        <w:rPr>
          <w:highlight w:val="yellow"/>
        </w:rPr>
        <w:t>. Instances</w:t>
      </w:r>
      <w:r w:rsidR="00E56420" w:rsidRPr="002C4E47">
        <w:rPr>
          <w:highlight w:val="yellow"/>
        </w:rPr>
        <w:t xml:space="preserve"> </w:t>
      </w:r>
      <w:r w:rsidR="0054416A" w:rsidRPr="002C4E47">
        <w:rPr>
          <w:highlight w:val="yellow"/>
        </w:rPr>
        <w:t>when</w:t>
      </w:r>
      <w:r w:rsidR="002C4E47" w:rsidRPr="002C4E47">
        <w:rPr>
          <w:highlight w:val="yellow"/>
        </w:rPr>
        <w:t xml:space="preserve"> and engine rebuild should be considered including not meeting</w:t>
      </w:r>
      <w:r w:rsidR="0054416A" w:rsidRPr="002C4E47">
        <w:rPr>
          <w:highlight w:val="yellow"/>
        </w:rPr>
        <w:t xml:space="preserve"> operational conditions</w:t>
      </w:r>
      <w:r w:rsidR="00AF4A8B" w:rsidRPr="002C4E47">
        <w:rPr>
          <w:highlight w:val="yellow"/>
        </w:rPr>
        <w:t>,</w:t>
      </w:r>
      <w:r w:rsidR="0054416A" w:rsidRPr="002C4E47">
        <w:rPr>
          <w:highlight w:val="yellow"/>
        </w:rPr>
        <w:t xml:space="preserve"> </w:t>
      </w:r>
      <w:r w:rsidR="002C4E47" w:rsidRPr="002C4E47">
        <w:rPr>
          <w:highlight w:val="yellow"/>
        </w:rPr>
        <w:t>or when reference limits cannot be met.</w:t>
      </w:r>
    </w:p>
    <w:p w:rsidR="0054416A" w:rsidRPr="002857BD" w:rsidRDefault="0054416A" w:rsidP="0054416A">
      <w:pPr>
        <w:ind w:firstLine="360"/>
        <w:rPr>
          <w:b/>
          <w:color w:val="FF0000"/>
        </w:rPr>
      </w:pPr>
      <w:r w:rsidRPr="002857BD">
        <w:rPr>
          <w:b/>
          <w:color w:val="FF0000"/>
        </w:rPr>
        <w:lastRenderedPageBreak/>
        <w:t xml:space="preserve">(The rebuild interval may be revised at a later date) </w:t>
      </w:r>
    </w:p>
    <w:p w:rsidR="0054416A" w:rsidRPr="00B7359B" w:rsidRDefault="00B8601A" w:rsidP="006158B3">
      <w:pPr>
        <w:pStyle w:val="Sub-section"/>
        <w:ind w:firstLine="142"/>
        <w:jc w:val="both"/>
      </w:pPr>
      <w:commentRangeStart w:id="218"/>
      <w:r>
        <w:rPr>
          <w:iCs/>
        </w:rPr>
        <w:t>8.3</w:t>
      </w:r>
      <w:r w:rsidR="008D1DCB">
        <w:t> </w:t>
      </w:r>
      <w:r w:rsidR="0054416A" w:rsidRPr="00B8601A">
        <w:rPr>
          <w:i/>
          <w:iCs/>
        </w:rPr>
        <w:t>Operational Measurements:</w:t>
      </w:r>
      <w:commentRangeEnd w:id="218"/>
      <w:r w:rsidR="00BE63A5">
        <w:rPr>
          <w:rStyle w:val="CommentReference"/>
        </w:rPr>
        <w:commentReference w:id="218"/>
      </w:r>
    </w:p>
    <w:p w:rsidR="008D1DCB" w:rsidRPr="00B7359B" w:rsidRDefault="008D1DCB" w:rsidP="00B7359B">
      <w:pPr>
        <w:pStyle w:val="Sub-section"/>
        <w:spacing w:after="120"/>
        <w:ind w:firstLine="142"/>
        <w:jc w:val="both"/>
      </w:pPr>
      <w:r>
        <w:rPr>
          <w:iCs/>
        </w:rPr>
        <w:t>8.3.1</w:t>
      </w:r>
      <w:r>
        <w:t> </w:t>
      </w:r>
      <w:r w:rsidR="00AF4A8B">
        <w:t xml:space="preserve">Specified </w:t>
      </w:r>
      <w:r w:rsidRPr="00C031AF">
        <w:rPr>
          <w:i/>
          <w:iCs/>
        </w:rPr>
        <w:t>Units and Formats</w:t>
      </w:r>
      <w:r w:rsidRPr="001B666D">
        <w:t>—</w:t>
      </w:r>
      <w:r>
        <w:t xml:space="preserve">See </w:t>
      </w:r>
      <w:commentRangeStart w:id="219"/>
      <w:r w:rsidRPr="006E75B0">
        <w:rPr>
          <w:color w:val="FF0000"/>
        </w:rPr>
        <w:t>Annex A</w:t>
      </w:r>
      <w:r w:rsidR="00320D68">
        <w:rPr>
          <w:color w:val="FF0000"/>
        </w:rPr>
        <w:t>4.</w:t>
      </w:r>
      <w:commentRangeEnd w:id="219"/>
      <w:r w:rsidR="007A0CC8">
        <w:rPr>
          <w:rStyle w:val="CommentReference"/>
          <w:rFonts w:eastAsiaTheme="minorHAnsi"/>
        </w:rPr>
        <w:commentReference w:id="219"/>
      </w:r>
    </w:p>
    <w:p w:rsidR="00E669EA" w:rsidRDefault="0069478F" w:rsidP="00B7359B">
      <w:pPr>
        <w:pStyle w:val="Sub-section"/>
        <w:spacing w:after="120"/>
        <w:ind w:firstLine="142"/>
        <w:jc w:val="both"/>
      </w:pPr>
      <w:r>
        <w:t>8.3.2 </w:t>
      </w:r>
      <w:r w:rsidRPr="00C031AF">
        <w:rPr>
          <w:i/>
        </w:rPr>
        <w:t>Instrument Calibration</w:t>
      </w:r>
      <w:r w:rsidRPr="001B666D">
        <w:t>—</w:t>
      </w:r>
      <w:r w:rsidRPr="009A06AA">
        <w:t xml:space="preserve">Carry out </w:t>
      </w:r>
      <w:r>
        <w:t xml:space="preserve">calibrations of measurements of fuel rate, temperature, and pressure in accordance with </w:t>
      </w:r>
      <w:r w:rsidRPr="002C4E47">
        <w:rPr>
          <w:highlight w:val="yellow"/>
        </w:rPr>
        <w:t>8.3.2 of D7549.</w:t>
      </w:r>
      <w:r>
        <w:t xml:space="preserve"> </w:t>
      </w:r>
      <w:r w:rsidR="002C4E47" w:rsidRPr="002C4E47">
        <w:rPr>
          <w:highlight w:val="yellow"/>
        </w:rPr>
        <w:t xml:space="preserve">The </w:t>
      </w:r>
      <w:r w:rsidR="008F0BF4">
        <w:rPr>
          <w:highlight w:val="yellow"/>
        </w:rPr>
        <w:t>FDM</w:t>
      </w:r>
      <w:r w:rsidR="0078515E">
        <w:rPr>
          <w:highlight w:val="yellow"/>
        </w:rPr>
        <w:t xml:space="preserve"> </w:t>
      </w:r>
      <w:r w:rsidR="002C4E47" w:rsidRPr="002C4E47">
        <w:rPr>
          <w:highlight w:val="yellow"/>
        </w:rPr>
        <w:t xml:space="preserve">should </w:t>
      </w:r>
      <w:r w:rsidR="0078515E">
        <w:rPr>
          <w:highlight w:val="yellow"/>
        </w:rPr>
        <w:t xml:space="preserve">only </w:t>
      </w:r>
      <w:r w:rsidR="002C4E47" w:rsidRPr="002C4E47">
        <w:rPr>
          <w:highlight w:val="yellow"/>
        </w:rPr>
        <w:t xml:space="preserve">be calibrated </w:t>
      </w:r>
      <w:r w:rsidR="002C4E47">
        <w:rPr>
          <w:highlight w:val="yellow"/>
        </w:rPr>
        <w:t xml:space="preserve">by a </w:t>
      </w:r>
      <w:r w:rsidR="0078515E">
        <w:rPr>
          <w:highlight w:val="yellow"/>
        </w:rPr>
        <w:t xml:space="preserve">certified </w:t>
      </w:r>
      <w:r w:rsidR="002C4E47">
        <w:rPr>
          <w:highlight w:val="yellow"/>
        </w:rPr>
        <w:t xml:space="preserve">third party </w:t>
      </w:r>
      <w:r w:rsidR="002C4E47" w:rsidRPr="002C4E47">
        <w:rPr>
          <w:highlight w:val="yellow"/>
        </w:rPr>
        <w:t>according to the manufacturer’s suggestion using a specified fluid and accuracy.</w:t>
      </w:r>
      <w:r w:rsidR="002C4E47">
        <w:t xml:space="preserve"> </w:t>
      </w:r>
    </w:p>
    <w:p w:rsidR="00A24E21" w:rsidRDefault="009911CD" w:rsidP="00A24E21">
      <w:pPr>
        <w:pStyle w:val="Sub-section"/>
        <w:spacing w:after="120"/>
        <w:ind w:firstLine="142"/>
        <w:jc w:val="both"/>
      </w:pPr>
      <w:r>
        <w:t>8.3.3 </w:t>
      </w:r>
      <w:r w:rsidRPr="009911CD">
        <w:rPr>
          <w:i/>
        </w:rPr>
        <w:t>Temperature, Pressure and Flow-rate Measurement Locations</w:t>
      </w:r>
      <w:r w:rsidRPr="001B666D">
        <w:t>—</w:t>
      </w:r>
      <w:r w:rsidRPr="0078515E">
        <w:rPr>
          <w:highlight w:val="yellow"/>
        </w:rPr>
        <w:t>Install as described in 8.3.3, 8.3.4 and 8.3.5, respectively</w:t>
      </w:r>
      <w:r w:rsidR="00AF4A8B" w:rsidRPr="0078515E">
        <w:rPr>
          <w:highlight w:val="yellow"/>
        </w:rPr>
        <w:t>,</w:t>
      </w:r>
      <w:r w:rsidRPr="0078515E">
        <w:rPr>
          <w:highlight w:val="yellow"/>
        </w:rPr>
        <w:t xml:space="preserve"> of D7549.</w:t>
      </w:r>
      <w:r w:rsidR="00A24E21">
        <w:t xml:space="preserve"> Oil sump temperature is measured from the right rear oil pan drain plug with a thermocouple inserted at least 2in into the oil pan. </w:t>
      </w:r>
      <w:r w:rsidR="00CA31B2">
        <w:t>The aeration system enclosure temperature must be measured</w:t>
      </w:r>
      <w:r w:rsidR="00AB7243">
        <w:t xml:space="preserve"> with a thermocouple inserted</w:t>
      </w:r>
      <w:r w:rsidR="00CA31B2">
        <w:t xml:space="preserve"> 3 inches directly above the vertical centerline of the micro motion and extending </w:t>
      </w:r>
      <w:r w:rsidR="00AB7243">
        <w:t xml:space="preserve">into the enclosure to the vertical plane of the </w:t>
      </w:r>
      <w:proofErr w:type="spellStart"/>
      <w:r w:rsidR="00AB7243">
        <w:t>micromotion</w:t>
      </w:r>
      <w:proofErr w:type="spellEnd"/>
      <w:r w:rsidR="00AB7243">
        <w:t xml:space="preserve"> face.</w:t>
      </w:r>
    </w:p>
    <w:p w:rsidR="0054416A" w:rsidRPr="00B8601A" w:rsidRDefault="0054416A" w:rsidP="00B7359B">
      <w:pPr>
        <w:pStyle w:val="Sub-section"/>
        <w:spacing w:after="120"/>
        <w:ind w:firstLine="142"/>
        <w:jc w:val="both"/>
      </w:pPr>
      <w:r>
        <w:t>8.</w:t>
      </w:r>
      <w:r w:rsidR="00E669EA">
        <w:t>3.4</w:t>
      </w:r>
      <w:r w:rsidR="0060793C">
        <w:t> </w:t>
      </w:r>
      <w:r w:rsidR="00E669EA" w:rsidRPr="00E669EA">
        <w:rPr>
          <w:i/>
        </w:rPr>
        <w:t>Parameters for Aerated Oil Samples—</w:t>
      </w:r>
      <w:r w:rsidR="00B41C30">
        <w:t>Measure</w:t>
      </w:r>
      <w:r w:rsidRPr="00F868DC">
        <w:t xml:space="preserve"> temperature, pressure, flow rate and density using the aeration system shown in </w:t>
      </w:r>
      <w:commentRangeStart w:id="220"/>
      <w:r w:rsidRPr="00490645">
        <w:rPr>
          <w:color w:val="FF0000"/>
        </w:rPr>
        <w:t xml:space="preserve">Fig. </w:t>
      </w:r>
      <w:r w:rsidR="00487B63" w:rsidRPr="00490645">
        <w:rPr>
          <w:color w:val="FF0000"/>
        </w:rPr>
        <w:t>A3.1</w:t>
      </w:r>
      <w:r w:rsidR="00487B63">
        <w:t>.</w:t>
      </w:r>
      <w:commentRangeEnd w:id="220"/>
      <w:r w:rsidR="00B37896">
        <w:rPr>
          <w:rStyle w:val="CommentReference"/>
        </w:rPr>
        <w:commentReference w:id="220"/>
      </w:r>
    </w:p>
    <w:p w:rsidR="006D0F3E" w:rsidRPr="00F868DC" w:rsidRDefault="006D0F3E" w:rsidP="00B7359B">
      <w:pPr>
        <w:pStyle w:val="Sub-section"/>
        <w:spacing w:after="120"/>
        <w:ind w:firstLine="142"/>
        <w:jc w:val="both"/>
      </w:pPr>
      <w:r>
        <w:t>8.3.4.1</w:t>
      </w:r>
      <w:r w:rsidR="0060793C">
        <w:t> </w:t>
      </w:r>
      <w:r>
        <w:t>Record the</w:t>
      </w:r>
      <w:r w:rsidRPr="00F868DC">
        <w:t xml:space="preserve"> </w:t>
      </w:r>
      <w:r>
        <w:t>oil sample</w:t>
      </w:r>
      <w:r w:rsidRPr="00F868DC">
        <w:t xml:space="preserve"> temperature </w:t>
      </w:r>
      <w:r>
        <w:t>as the</w:t>
      </w:r>
      <w:r w:rsidRPr="00F868DC">
        <w:t xml:space="preserve"> average of the </w:t>
      </w:r>
      <w:r>
        <w:t xml:space="preserve">inlet and outlet </w:t>
      </w:r>
      <w:r w:rsidRPr="00F868DC">
        <w:t>thermocouple</w:t>
      </w:r>
      <w:r>
        <w:t xml:space="preserve"> temperatures of the </w:t>
      </w:r>
      <w:r w:rsidR="004512F8">
        <w:t>FDM</w:t>
      </w:r>
      <w:r>
        <w:t>.</w:t>
      </w:r>
      <w:r w:rsidRPr="00F868DC">
        <w:t xml:space="preserve"> </w:t>
      </w:r>
      <w:r>
        <w:t>(</w:t>
      </w:r>
      <w:r w:rsidRPr="00F868DC">
        <w:t>Th</w:t>
      </w:r>
      <w:r>
        <w:t xml:space="preserve">is </w:t>
      </w:r>
      <w:r w:rsidRPr="00F868DC">
        <w:t xml:space="preserve">temperature is a theoretical temperature at the midpoint of the </w:t>
      </w:r>
      <w:r w:rsidR="00981C62">
        <w:t>FDM</w:t>
      </w:r>
      <w:r w:rsidRPr="00F868DC">
        <w:t>.</w:t>
      </w:r>
      <w:r>
        <w:t>)</w:t>
      </w:r>
    </w:p>
    <w:p w:rsidR="0054416A" w:rsidRPr="005A6DCB" w:rsidRDefault="006D0F3E" w:rsidP="00B7359B">
      <w:pPr>
        <w:pStyle w:val="Sub-section"/>
        <w:spacing w:after="120"/>
        <w:ind w:firstLine="142"/>
        <w:jc w:val="both"/>
      </w:pPr>
      <w:r>
        <w:t>8.3.4.2</w:t>
      </w:r>
      <w:r w:rsidR="0060793C">
        <w:t> </w:t>
      </w:r>
      <w:r>
        <w:t>Record the</w:t>
      </w:r>
      <w:r w:rsidRPr="00F868DC">
        <w:t xml:space="preserve"> </w:t>
      </w:r>
      <w:r>
        <w:t>oil sample pressure as the</w:t>
      </w:r>
      <w:r w:rsidRPr="00F868DC">
        <w:t xml:space="preserve"> average of the </w:t>
      </w:r>
      <w:r>
        <w:t xml:space="preserve">inlet and outlet pressure transducers of the </w:t>
      </w:r>
      <w:r w:rsidR="00981C62">
        <w:t>FDM</w:t>
      </w:r>
      <w:r>
        <w:t>.</w:t>
      </w:r>
      <w:r w:rsidRPr="00F868DC">
        <w:t xml:space="preserve"> </w:t>
      </w:r>
      <w:r>
        <w:t>(</w:t>
      </w:r>
      <w:r w:rsidRPr="00F868DC">
        <w:t>Th</w:t>
      </w:r>
      <w:r>
        <w:t xml:space="preserve">is </w:t>
      </w:r>
      <w:r w:rsidRPr="00F868DC">
        <w:t xml:space="preserve">temperature is a theoretical </w:t>
      </w:r>
      <w:r>
        <w:t>pressure</w:t>
      </w:r>
      <w:r w:rsidRPr="00F868DC">
        <w:t xml:space="preserve"> at the midpoint of the </w:t>
      </w:r>
      <w:r w:rsidR="00981C62">
        <w:t>FDM</w:t>
      </w:r>
      <w:r w:rsidRPr="00F868DC">
        <w:t>.</w:t>
      </w:r>
      <w:r>
        <w:t>)</w:t>
      </w:r>
    </w:p>
    <w:p w:rsidR="0054416A" w:rsidRPr="00466A8C" w:rsidRDefault="00567D63" w:rsidP="00466A8C">
      <w:pPr>
        <w:pStyle w:val="Section"/>
        <w:spacing w:after="120"/>
        <w:rPr>
          <w:b/>
          <w:bCs/>
        </w:rPr>
      </w:pPr>
      <w:r>
        <w:rPr>
          <w:b/>
        </w:rPr>
        <w:t>9.</w:t>
      </w:r>
      <w:commentRangeStart w:id="221"/>
      <w:r>
        <w:rPr>
          <w:b/>
        </w:rPr>
        <w:t xml:space="preserve"> </w:t>
      </w:r>
      <w:commentRangeStart w:id="222"/>
      <w:r w:rsidR="00D84C20" w:rsidRPr="00D84C20">
        <w:rPr>
          <w:b/>
        </w:rPr>
        <w:t>Engine/Stand Calibration and Non-Reference Oil Tests</w:t>
      </w:r>
      <w:commentRangeEnd w:id="222"/>
      <w:r w:rsidR="00D84C20" w:rsidRPr="00567D63">
        <w:rPr>
          <w:rFonts w:eastAsiaTheme="minorHAnsi"/>
          <w:b/>
        </w:rPr>
        <w:commentReference w:id="222"/>
      </w:r>
      <w:commentRangeEnd w:id="221"/>
      <w:r w:rsidR="00C209F8">
        <w:rPr>
          <w:rStyle w:val="CommentReference"/>
          <w:rFonts w:eastAsiaTheme="minorHAnsi"/>
        </w:rPr>
        <w:commentReference w:id="221"/>
      </w:r>
    </w:p>
    <w:p w:rsidR="0054637D" w:rsidRPr="00B7359B" w:rsidRDefault="0054637D" w:rsidP="00B7359B">
      <w:pPr>
        <w:pStyle w:val="Sub-section"/>
        <w:spacing w:after="120"/>
        <w:ind w:firstLine="142"/>
        <w:jc w:val="both"/>
      </w:pPr>
      <w:r>
        <w:rPr>
          <w:b/>
          <w:color w:val="FF0000"/>
        </w:rPr>
        <w:t xml:space="preserve">This section will contain: </w:t>
      </w:r>
    </w:p>
    <w:p w:rsidR="0054637D" w:rsidRPr="00B7359B" w:rsidRDefault="0054637D" w:rsidP="00B7359B">
      <w:pPr>
        <w:pStyle w:val="Sub-section"/>
        <w:spacing w:after="120"/>
        <w:ind w:firstLine="142"/>
        <w:jc w:val="both"/>
      </w:pPr>
      <w:r w:rsidRPr="0054637D">
        <w:rPr>
          <w:b/>
          <w:bCs/>
          <w:color w:val="FF0000"/>
        </w:rPr>
        <w:t>ANNEX A5. ASTM TEST MONITORING CENTER: CALIBRATION PROCEDURES</w:t>
      </w:r>
    </w:p>
    <w:p w:rsidR="0054637D" w:rsidRPr="00B7359B" w:rsidRDefault="0054637D" w:rsidP="00B7359B">
      <w:pPr>
        <w:pStyle w:val="Sub-section"/>
        <w:spacing w:after="120"/>
        <w:ind w:firstLine="142"/>
        <w:jc w:val="both"/>
      </w:pPr>
      <w:r w:rsidRPr="0054637D">
        <w:rPr>
          <w:b/>
          <w:bCs/>
          <w:color w:val="FF0000"/>
        </w:rPr>
        <w:t>ANNEX A6. ASTM TEST MONITORING CENTER: MAINTENANCE ACTIVITIES</w:t>
      </w:r>
    </w:p>
    <w:p w:rsidR="0054637D" w:rsidRPr="00B7359B" w:rsidRDefault="0054637D" w:rsidP="00B7359B">
      <w:pPr>
        <w:pStyle w:val="Sub-section"/>
        <w:spacing w:after="120"/>
        <w:ind w:firstLine="142"/>
        <w:jc w:val="both"/>
      </w:pPr>
      <w:r w:rsidRPr="0054637D">
        <w:rPr>
          <w:b/>
          <w:bCs/>
          <w:color w:val="FF0000"/>
        </w:rPr>
        <w:t>ANNEX</w:t>
      </w:r>
      <w:r w:rsidRPr="0054637D">
        <w:rPr>
          <w:b/>
          <w:color w:val="FF0000"/>
        </w:rPr>
        <w:t xml:space="preserve"> A7. ASTM TEST MONITORING CENTER: RELATED INFORMATION</w:t>
      </w:r>
    </w:p>
    <w:p w:rsidR="00320D68" w:rsidRDefault="00320D68" w:rsidP="009E2755">
      <w:pPr>
        <w:pStyle w:val="Sub-section"/>
        <w:jc w:val="both"/>
        <w:rPr>
          <w:b/>
        </w:rPr>
      </w:pPr>
    </w:p>
    <w:p w:rsidR="006F6190" w:rsidRPr="00B7359B" w:rsidRDefault="006F6190" w:rsidP="00B7359B">
      <w:pPr>
        <w:pStyle w:val="Sub-section"/>
        <w:spacing w:after="120"/>
        <w:ind w:firstLine="142"/>
        <w:jc w:val="both"/>
      </w:pPr>
      <w:r>
        <w:rPr>
          <w:b/>
          <w:bCs/>
        </w:rPr>
        <w:t xml:space="preserve">10. </w:t>
      </w:r>
      <w:r w:rsidRPr="00531940">
        <w:rPr>
          <w:b/>
          <w:bCs/>
        </w:rPr>
        <w:t>Procedure</w:t>
      </w:r>
    </w:p>
    <w:p w:rsidR="006F6190" w:rsidRPr="00625F87" w:rsidRDefault="006F6190" w:rsidP="006158B3">
      <w:pPr>
        <w:pStyle w:val="Sub-section"/>
        <w:ind w:firstLine="142"/>
        <w:jc w:val="both"/>
      </w:pPr>
      <w:r>
        <w:t>10.1</w:t>
      </w:r>
      <w:r w:rsidR="00AE7E11">
        <w:t> </w:t>
      </w:r>
      <w:r>
        <w:rPr>
          <w:i/>
        </w:rPr>
        <w:t>Engine Break-in</w:t>
      </w:r>
      <w:r w:rsidRPr="00531940">
        <w:rPr>
          <w:i/>
        </w:rPr>
        <w:t xml:space="preserve"> Following Engine </w:t>
      </w:r>
      <w:r w:rsidR="00346B09">
        <w:rPr>
          <w:i/>
        </w:rPr>
        <w:t>Assembly</w:t>
      </w:r>
      <w:r w:rsidRPr="00531940">
        <w:rPr>
          <w:i/>
        </w:rPr>
        <w:t>:</w:t>
      </w:r>
    </w:p>
    <w:p w:rsidR="006F6190" w:rsidRDefault="00AE7E11" w:rsidP="006F6190">
      <w:pPr>
        <w:pStyle w:val="Sub-section"/>
        <w:spacing w:after="120"/>
        <w:ind w:firstLine="142"/>
        <w:jc w:val="both"/>
      </w:pPr>
      <w:r>
        <w:t>10.1.1 </w:t>
      </w:r>
      <w:r w:rsidR="00991B64">
        <w:t>Install the engine on a stand configured as described in 6.</w:t>
      </w:r>
      <w:r w:rsidR="00AF528B">
        <w:t>3</w:t>
      </w:r>
      <w:r w:rsidR="00991B64">
        <w:t xml:space="preserve"> and connect the engine to the stand support system</w:t>
      </w:r>
      <w:r w:rsidR="006F6190">
        <w:t>.</w:t>
      </w:r>
    </w:p>
    <w:p w:rsidR="006F6190" w:rsidRPr="00625F87" w:rsidDel="006949C5" w:rsidRDefault="006F6190" w:rsidP="006F6190">
      <w:pPr>
        <w:pStyle w:val="Sub-section"/>
        <w:spacing w:after="120"/>
        <w:ind w:firstLine="142"/>
        <w:jc w:val="both"/>
        <w:rPr>
          <w:del w:id="223" w:author="Terence Bates" w:date="2014-06-26T09:20:00Z"/>
        </w:rPr>
      </w:pPr>
      <w:del w:id="224" w:author="Terence Bates" w:date="2014-06-26T09:20:00Z">
        <w:r w:rsidDel="006949C5">
          <w:rPr>
            <w:smallCaps/>
          </w:rPr>
          <w:delText xml:space="preserve">note </w:delText>
        </w:r>
        <w:r w:rsidR="008621EC" w:rsidDel="006949C5">
          <w:rPr>
            <w:smallCaps/>
          </w:rPr>
          <w:delText xml:space="preserve">2 - </w:delText>
        </w:r>
        <w:r w:rsidRPr="00625F87" w:rsidDel="006949C5">
          <w:delText>This test cell is not required to b</w:delText>
        </w:r>
        <w:r w:rsidDel="006949C5">
          <w:delText xml:space="preserve">e used for the aeration testing – see also Note </w:delText>
        </w:r>
        <w:r w:rsidR="008621EC" w:rsidDel="006949C5">
          <w:delText>4</w:delText>
        </w:r>
        <w:r w:rsidDel="006949C5">
          <w:delText>.</w:delText>
        </w:r>
        <w:r w:rsidRPr="00625F87" w:rsidDel="006949C5">
          <w:delText xml:space="preserve">  </w:delText>
        </w:r>
      </w:del>
    </w:p>
    <w:p w:rsidR="006F6190" w:rsidRDefault="00AE7E11" w:rsidP="006158B3">
      <w:pPr>
        <w:pStyle w:val="Sub-section"/>
        <w:ind w:firstLine="142"/>
        <w:jc w:val="both"/>
      </w:pPr>
      <w:r>
        <w:t>10.1.2 </w:t>
      </w:r>
      <w:r w:rsidR="006F6190" w:rsidRPr="003C554C">
        <w:rPr>
          <w:i/>
        </w:rPr>
        <w:t>Oil Fill for Break-in:</w:t>
      </w:r>
    </w:p>
    <w:p w:rsidR="006F6190" w:rsidRDefault="00497728" w:rsidP="006F6190">
      <w:pPr>
        <w:pStyle w:val="Sub-section"/>
        <w:spacing w:after="120"/>
        <w:ind w:firstLine="142"/>
        <w:jc w:val="both"/>
      </w:pPr>
      <w:commentRangeStart w:id="225"/>
      <w:r>
        <w:t>10</w:t>
      </w:r>
      <w:commentRangeEnd w:id="225"/>
      <w:r w:rsidR="002E3D3A">
        <w:rPr>
          <w:rStyle w:val="CommentReference"/>
          <w:rFonts w:eastAsiaTheme="minorHAnsi"/>
        </w:rPr>
        <w:commentReference w:id="225"/>
      </w:r>
      <w:r>
        <w:t>.1.2.1 </w:t>
      </w:r>
      <w:r w:rsidR="006F6190">
        <w:t>Install a new Caterpillar IR-1808 oil filter.</w:t>
      </w:r>
      <w:bookmarkStart w:id="226" w:name="_Ref263513440"/>
      <w:r w:rsidR="006F6190">
        <w:rPr>
          <w:rStyle w:val="FootnoteReference"/>
        </w:rPr>
        <w:footnoteReference w:id="13"/>
      </w:r>
      <w:bookmarkEnd w:id="226"/>
    </w:p>
    <w:p w:rsidR="006F6190" w:rsidRDefault="00497728" w:rsidP="006F6190">
      <w:pPr>
        <w:pStyle w:val="Sub-section"/>
        <w:spacing w:after="120"/>
        <w:ind w:firstLine="142"/>
        <w:jc w:val="both"/>
      </w:pPr>
      <w:r>
        <w:t>10.1.2.2 </w:t>
      </w:r>
      <w:r w:rsidR="00A14E6A">
        <w:t>Charge the</w:t>
      </w:r>
      <w:r w:rsidR="006F6190">
        <w:t xml:space="preserve"> engine with</w:t>
      </w:r>
      <w:r w:rsidR="006F6190" w:rsidRPr="009170C7">
        <w:t xml:space="preserve"> </w:t>
      </w:r>
      <w:commentRangeStart w:id="228"/>
      <w:r w:rsidR="00C209F8">
        <w:t>32.8+/- .2 kg</w:t>
      </w:r>
      <w:commentRangeStart w:id="229"/>
      <w:ins w:id="230" w:author="Terence Bates" w:date="2014-06-26T09:17:00Z">
        <w:r w:rsidR="00991B64">
          <w:t xml:space="preserve"> </w:t>
        </w:r>
      </w:ins>
      <w:commentRangeEnd w:id="229"/>
      <w:r w:rsidR="00991B64">
        <w:rPr>
          <w:rStyle w:val="CommentReference"/>
          <w:rFonts w:eastAsiaTheme="minorHAnsi"/>
        </w:rPr>
        <w:commentReference w:id="229"/>
      </w:r>
      <w:commentRangeEnd w:id="228"/>
      <w:r w:rsidR="00C209F8">
        <w:rPr>
          <w:rStyle w:val="CommentReference"/>
          <w:rFonts w:eastAsiaTheme="minorHAnsi"/>
        </w:rPr>
        <w:commentReference w:id="228"/>
      </w:r>
      <w:r w:rsidR="006F6190" w:rsidRPr="00531940">
        <w:t>Caterpillar branded DEO-ULS CJ-4 15W-40</w:t>
      </w:r>
      <w:r w:rsidR="006F6190" w:rsidRPr="00625F87">
        <w:t xml:space="preserve"> </w:t>
      </w:r>
      <w:r w:rsidR="006F6190">
        <w:t>oil</w:t>
      </w:r>
      <w:r w:rsidR="00E444D9">
        <w:fldChar w:fldCharType="begin"/>
      </w:r>
      <w:r w:rsidR="006F6190">
        <w:instrText xml:space="preserve"> NOTEREF _Ref263513440 \f \h </w:instrText>
      </w:r>
      <w:r w:rsidR="00E444D9">
        <w:fldChar w:fldCharType="separate"/>
      </w:r>
      <w:r w:rsidR="006F6190" w:rsidRPr="006F6190">
        <w:rPr>
          <w:rStyle w:val="FootnoteReference"/>
        </w:rPr>
        <w:t>8</w:t>
      </w:r>
      <w:r w:rsidR="00E444D9">
        <w:fldChar w:fldCharType="end"/>
      </w:r>
      <w:r w:rsidR="006F6190">
        <w:t xml:space="preserve"> </w:t>
      </w:r>
      <w:r w:rsidR="006F6190" w:rsidRPr="00531940">
        <w:t>or an equivalent</w:t>
      </w:r>
      <w:r w:rsidR="006F6190" w:rsidRPr="00625F87">
        <w:t xml:space="preserve"> </w:t>
      </w:r>
      <w:r w:rsidR="006F6190" w:rsidRPr="00531940">
        <w:t>Caterpillar certified CJ-4 15W-40 oil</w:t>
      </w:r>
      <w:r w:rsidR="00E444D9">
        <w:fldChar w:fldCharType="begin"/>
      </w:r>
      <w:r w:rsidR="006F6190">
        <w:instrText xml:space="preserve"> NOTEREF _Ref263513440 \f \h </w:instrText>
      </w:r>
      <w:r w:rsidR="00E444D9">
        <w:fldChar w:fldCharType="separate"/>
      </w:r>
      <w:r w:rsidR="006F6190" w:rsidRPr="006F6190">
        <w:rPr>
          <w:rStyle w:val="FootnoteReference"/>
        </w:rPr>
        <w:t>8</w:t>
      </w:r>
      <w:r w:rsidR="00E444D9">
        <w:fldChar w:fldCharType="end"/>
      </w:r>
      <w:r w:rsidR="00991B64">
        <w:t>.</w:t>
      </w:r>
      <w:r w:rsidR="005E1000">
        <w:t xml:space="preserve"> Use a pressu</w:t>
      </w:r>
      <w:r w:rsidR="004C6E0A">
        <w:t xml:space="preserve">rized, </w:t>
      </w:r>
      <w:r w:rsidR="006F6190">
        <w:t>oil</w:t>
      </w:r>
      <w:r w:rsidR="006F6190">
        <w:noBreakHyphen/>
      </w:r>
      <w:proofErr w:type="spellStart"/>
      <w:r w:rsidR="006F6190">
        <w:t>fill</w:t>
      </w:r>
      <w:proofErr w:type="spellEnd"/>
      <w:r w:rsidR="006F6190">
        <w:t xml:space="preserve"> system </w:t>
      </w:r>
      <w:r w:rsidR="005E1000">
        <w:t xml:space="preserve">such as that </w:t>
      </w:r>
      <w:r w:rsidR="006F6190">
        <w:t xml:space="preserve">described in 6.2.7 of D7549 or </w:t>
      </w:r>
      <w:r w:rsidR="00BC6424">
        <w:t>charge</w:t>
      </w:r>
      <w:r w:rsidR="006F6190">
        <w:t xml:space="preserve"> manually through the engine oil add tube.</w:t>
      </w:r>
    </w:p>
    <w:p w:rsidR="006F6190" w:rsidRPr="00B7359B" w:rsidRDefault="006F6190" w:rsidP="006F6190">
      <w:pPr>
        <w:pStyle w:val="Sub-section"/>
        <w:spacing w:after="120"/>
        <w:ind w:firstLine="142"/>
        <w:jc w:val="both"/>
      </w:pPr>
      <w:r w:rsidRPr="00991B64">
        <w:rPr>
          <w:color w:val="FF0000"/>
        </w:rPr>
        <w:t>1</w:t>
      </w:r>
      <w:r w:rsidR="00497728">
        <w:rPr>
          <w:color w:val="FF0000"/>
        </w:rPr>
        <w:t xml:space="preserve">0.1.3 </w:t>
      </w:r>
      <w:r w:rsidR="00497728">
        <w:t> </w:t>
      </w:r>
      <w:r w:rsidRPr="00991B64">
        <w:rPr>
          <w:color w:val="FF0000"/>
        </w:rPr>
        <w:t>Carry out a break</w:t>
      </w:r>
      <w:r w:rsidRPr="00991B64">
        <w:rPr>
          <w:color w:val="FF0000"/>
        </w:rPr>
        <w:noBreakHyphen/>
        <w:t xml:space="preserve">in as described in 10.5 and Table 3 of D7549 with an additional </w:t>
      </w:r>
      <w:r w:rsidR="00C209F8">
        <w:rPr>
          <w:color w:val="FF0000"/>
        </w:rPr>
        <w:t>85</w:t>
      </w:r>
      <w:r w:rsidR="00FE010E">
        <w:rPr>
          <w:color w:val="FF0000"/>
        </w:rPr>
        <w:t xml:space="preserve"> h </w:t>
      </w:r>
      <w:commentRangeStart w:id="231"/>
      <w:r w:rsidR="00FE010E">
        <w:rPr>
          <w:color w:val="FF0000"/>
        </w:rPr>
        <w:lastRenderedPageBreak/>
        <w:t>as described in ANNEX??</w:t>
      </w:r>
      <w:r w:rsidRPr="00991B64">
        <w:rPr>
          <w:color w:val="FF0000"/>
        </w:rPr>
        <w:t xml:space="preserve"> </w:t>
      </w:r>
      <w:commentRangeEnd w:id="231"/>
      <w:r w:rsidR="00FE010E">
        <w:rPr>
          <w:rStyle w:val="CommentReference"/>
          <w:rFonts w:eastAsiaTheme="minorHAnsi"/>
        </w:rPr>
        <w:commentReference w:id="231"/>
      </w:r>
      <w:commentRangeStart w:id="232"/>
      <w:r w:rsidRPr="00991B64">
        <w:rPr>
          <w:color w:val="FF0000"/>
        </w:rPr>
        <w:t>C13 On test conditions</w:t>
      </w:r>
      <w:commentRangeEnd w:id="232"/>
      <w:r w:rsidRPr="00991B64">
        <w:rPr>
          <w:rStyle w:val="CommentReference"/>
          <w:rFonts w:eastAsiaTheme="minorHAnsi"/>
          <w:color w:val="FF0000"/>
        </w:rPr>
        <w:commentReference w:id="232"/>
      </w:r>
      <w:r w:rsidRPr="00991B64">
        <w:rPr>
          <w:color w:val="FF0000"/>
        </w:rPr>
        <w:t xml:space="preserve"> </w:t>
      </w:r>
      <w:commentRangeStart w:id="233"/>
      <w:r w:rsidRPr="00991B64">
        <w:rPr>
          <w:color w:val="FF0000"/>
        </w:rPr>
        <w:t xml:space="preserve">or until </w:t>
      </w:r>
      <w:commentRangeStart w:id="234"/>
      <w:r w:rsidRPr="00991B64">
        <w:rPr>
          <w:color w:val="FF0000"/>
        </w:rPr>
        <w:t xml:space="preserve">oil consumption and engine conditions stabilize. </w:t>
      </w:r>
      <w:commentRangeEnd w:id="234"/>
      <w:r w:rsidRPr="00991B64">
        <w:rPr>
          <w:rStyle w:val="CommentReference"/>
          <w:rFonts w:eastAsiaTheme="minorHAnsi"/>
          <w:color w:val="FF0000"/>
        </w:rPr>
        <w:commentReference w:id="234"/>
      </w:r>
      <w:commentRangeEnd w:id="233"/>
      <w:r w:rsidR="000514F7">
        <w:rPr>
          <w:rStyle w:val="CommentReference"/>
          <w:rFonts w:eastAsiaTheme="minorHAnsi"/>
        </w:rPr>
        <w:commentReference w:id="233"/>
      </w:r>
      <w:r w:rsidR="00C209F8">
        <w:rPr>
          <w:color w:val="FF0000"/>
        </w:rPr>
        <w:t xml:space="preserve"> </w:t>
      </w:r>
      <w:commentRangeStart w:id="235"/>
      <w:r w:rsidR="00C209F8">
        <w:rPr>
          <w:color w:val="FF0000"/>
        </w:rPr>
        <w:t xml:space="preserve">During this period oil changes must be performed according to </w:t>
      </w:r>
      <w:r w:rsidR="00FE010E">
        <w:rPr>
          <w:color w:val="FF0000"/>
        </w:rPr>
        <w:t>ANNEX</w:t>
      </w:r>
      <w:r w:rsidR="00C209F8">
        <w:rPr>
          <w:color w:val="FF0000"/>
        </w:rPr>
        <w:t xml:space="preserve"> (??)</w:t>
      </w:r>
      <w:commentRangeEnd w:id="235"/>
      <w:r w:rsidR="00C31531">
        <w:rPr>
          <w:rStyle w:val="CommentReference"/>
          <w:rFonts w:eastAsiaTheme="minorHAnsi"/>
        </w:rPr>
        <w:commentReference w:id="235"/>
      </w:r>
      <w:r w:rsidR="00C31531">
        <w:rPr>
          <w:color w:val="FF0000"/>
        </w:rPr>
        <w:t xml:space="preserve"> The purpose of the oil changes is primarily to </w:t>
      </w:r>
      <w:commentRangeStart w:id="236"/>
      <w:r w:rsidR="00C31531">
        <w:rPr>
          <w:color w:val="FF0000"/>
        </w:rPr>
        <w:t>passivate</w:t>
      </w:r>
      <w:commentRangeEnd w:id="236"/>
      <w:r w:rsidR="000514F7">
        <w:rPr>
          <w:rStyle w:val="CommentReference"/>
          <w:rFonts w:eastAsiaTheme="minorHAnsi"/>
        </w:rPr>
        <w:commentReference w:id="236"/>
      </w:r>
      <w:r w:rsidR="00C31531">
        <w:rPr>
          <w:color w:val="FF0000"/>
        </w:rPr>
        <w:t xml:space="preserve"> and flush any engine build silicon and fluid </w:t>
      </w:r>
      <w:r w:rsidR="000514F7">
        <w:rPr>
          <w:color w:val="FF0000"/>
        </w:rPr>
        <w:t>remnants</w:t>
      </w:r>
      <w:r w:rsidR="00C31531">
        <w:rPr>
          <w:color w:val="FF0000"/>
        </w:rPr>
        <w:t>.</w:t>
      </w:r>
    </w:p>
    <w:p w:rsidR="006F6190" w:rsidRPr="00895FB5" w:rsidRDefault="006F6190" w:rsidP="00895FB5">
      <w:pPr>
        <w:pStyle w:val="Sub-section"/>
        <w:spacing w:after="120"/>
        <w:ind w:firstLine="142"/>
        <w:jc w:val="both"/>
        <w:rPr>
          <w:sz w:val="20"/>
          <w:szCs w:val="20"/>
        </w:rPr>
      </w:pPr>
      <w:r w:rsidRPr="00895FB5">
        <w:rPr>
          <w:smallCaps/>
          <w:sz w:val="20"/>
          <w:szCs w:val="20"/>
        </w:rPr>
        <w:t xml:space="preserve">note </w:t>
      </w:r>
      <w:r w:rsidR="006949C5" w:rsidRPr="00895FB5">
        <w:rPr>
          <w:smallCaps/>
          <w:sz w:val="20"/>
          <w:szCs w:val="20"/>
        </w:rPr>
        <w:t>2</w:t>
      </w:r>
      <w:ins w:id="237" w:author="Terence Bates" w:date="2014-06-29T06:32:00Z">
        <w:r w:rsidR="00895FB5" w:rsidRPr="007D1EF6">
          <w:rPr>
            <w:sz w:val="20"/>
            <w:szCs w:val="20"/>
          </w:rPr>
          <w:t>—</w:t>
        </w:r>
      </w:ins>
      <w:r w:rsidRPr="00895FB5">
        <w:rPr>
          <w:sz w:val="20"/>
          <w:szCs w:val="20"/>
        </w:rPr>
        <w:t>After the engine has performed the break-in it can be transferred to the stand equipped with the aeration measurement system and instrumented according to this procedure. Alternatively, both the break-in and the aeration testing can be carried out on the same stand provided as it can meet the break-in procedure conditions and can also maintain the operation conditions defined in this procedure for aeration testing.</w:t>
      </w:r>
    </w:p>
    <w:p w:rsidR="006F6190" w:rsidRPr="00531940" w:rsidRDefault="006F6190" w:rsidP="00CA2569">
      <w:pPr>
        <w:pStyle w:val="Sub-section"/>
        <w:ind w:firstLine="142"/>
        <w:jc w:val="both"/>
      </w:pPr>
      <w:commentRangeStart w:id="238"/>
      <w:commentRangeStart w:id="239"/>
      <w:r>
        <w:t>10.2</w:t>
      </w:r>
      <w:r w:rsidRPr="00236F15">
        <w:t xml:space="preserve">  </w:t>
      </w:r>
      <w:r w:rsidRPr="00531940">
        <w:rPr>
          <w:i/>
        </w:rPr>
        <w:t>Pre</w:t>
      </w:r>
      <w:r>
        <w:rPr>
          <w:i/>
        </w:rPr>
        <w:t>t</w:t>
      </w:r>
      <w:r w:rsidRPr="00531940">
        <w:rPr>
          <w:i/>
        </w:rPr>
        <w:t>est Procedure:</w:t>
      </w:r>
      <w:commentRangeEnd w:id="238"/>
      <w:r w:rsidR="0076550A">
        <w:rPr>
          <w:rStyle w:val="CommentReference"/>
          <w:rFonts w:eastAsiaTheme="minorHAnsi"/>
        </w:rPr>
        <w:commentReference w:id="238"/>
      </w:r>
      <w:commentRangeEnd w:id="239"/>
      <w:r w:rsidR="00C31531">
        <w:rPr>
          <w:rStyle w:val="CommentReference"/>
          <w:rFonts w:eastAsiaTheme="minorHAnsi"/>
        </w:rPr>
        <w:commentReference w:id="239"/>
      </w:r>
    </w:p>
    <w:p w:rsidR="006F6190" w:rsidRPr="00625F87" w:rsidRDefault="00EE19CA" w:rsidP="00B7359B">
      <w:pPr>
        <w:pStyle w:val="Sub-section"/>
        <w:spacing w:after="120"/>
        <w:ind w:firstLine="142"/>
        <w:jc w:val="both"/>
      </w:pPr>
      <w:r>
        <w:t>10.2.1</w:t>
      </w:r>
      <w:r w:rsidRPr="00236F15">
        <w:t xml:space="preserve">  </w:t>
      </w:r>
      <w:r w:rsidR="006F6190" w:rsidRPr="00625F87">
        <w:t>Install a new Caterpillar 1R-1808 oil filter.</w:t>
      </w:r>
      <w:r w:rsidR="00E444D9">
        <w:fldChar w:fldCharType="begin"/>
      </w:r>
      <w:r w:rsidR="006F6190">
        <w:instrText xml:space="preserve"> NOTEREF _Ref263513440 \f \h </w:instrText>
      </w:r>
      <w:r w:rsidR="00E444D9">
        <w:fldChar w:fldCharType="separate"/>
      </w:r>
      <w:r w:rsidR="006F6190" w:rsidRPr="006F6190">
        <w:rPr>
          <w:rStyle w:val="FootnoteReference"/>
        </w:rPr>
        <w:t>8</w:t>
      </w:r>
      <w:r w:rsidR="00E444D9">
        <w:fldChar w:fldCharType="end"/>
      </w:r>
    </w:p>
    <w:p w:rsidR="00604905" w:rsidRDefault="006F6190" w:rsidP="00B7359B">
      <w:pPr>
        <w:pStyle w:val="Sub-section"/>
        <w:spacing w:after="120"/>
        <w:ind w:firstLine="142"/>
        <w:jc w:val="both"/>
      </w:pPr>
      <w:r>
        <w:t>10.2.2</w:t>
      </w:r>
      <w:r w:rsidR="00EE19CA" w:rsidRPr="00236F15">
        <w:t xml:space="preserve">  </w:t>
      </w:r>
      <w:r w:rsidR="00EE250B">
        <w:t xml:space="preserve">Charge the engine with </w:t>
      </w:r>
      <w:r w:rsidRPr="00625F87">
        <w:t>32.2 L</w:t>
      </w:r>
      <w:commentRangeStart w:id="240"/>
      <w:r w:rsidRPr="00625F87">
        <w:t xml:space="preserve"> </w:t>
      </w:r>
      <w:r>
        <w:t xml:space="preserve">± ?? L </w:t>
      </w:r>
      <w:commentRangeEnd w:id="240"/>
      <w:r>
        <w:rPr>
          <w:rStyle w:val="CommentReference"/>
          <w:rFonts w:eastAsiaTheme="minorHAnsi"/>
        </w:rPr>
        <w:commentReference w:id="240"/>
      </w:r>
      <w:r w:rsidRPr="00625F87">
        <w:t>of test oil</w:t>
      </w:r>
      <w:r w:rsidR="00604905">
        <w:t>.</w:t>
      </w:r>
    </w:p>
    <w:p w:rsidR="006F6190" w:rsidRPr="00625F87" w:rsidRDefault="00604905" w:rsidP="00B7359B">
      <w:pPr>
        <w:pStyle w:val="Sub-section"/>
        <w:spacing w:after="120"/>
        <w:ind w:firstLine="142"/>
        <w:jc w:val="both"/>
      </w:pPr>
      <w:r>
        <w:t>10.2.2.1 E</w:t>
      </w:r>
      <w:r w:rsidR="006F6190" w:rsidRPr="00625F87">
        <w:t xml:space="preserve">ither </w:t>
      </w:r>
      <w:r>
        <w:t>use</w:t>
      </w:r>
      <w:r w:rsidR="008208A0">
        <w:t xml:space="preserve"> </w:t>
      </w:r>
      <w:r w:rsidR="00BC6424">
        <w:t>a</w:t>
      </w:r>
      <w:r w:rsidR="006F6190" w:rsidRPr="00625F87">
        <w:t xml:space="preserve"> pressur</w:t>
      </w:r>
      <w:r w:rsidR="006F6190">
        <w:t xml:space="preserve">ized system </w:t>
      </w:r>
      <w:r w:rsidR="00BC6424">
        <w:t xml:space="preserve">such as that </w:t>
      </w:r>
      <w:r w:rsidR="006F6190">
        <w:t>described in 6.2.7 of D5749</w:t>
      </w:r>
      <w:r w:rsidR="006F6190" w:rsidRPr="00625F87">
        <w:t xml:space="preserve"> or </w:t>
      </w:r>
      <w:r w:rsidR="00BC6424">
        <w:t xml:space="preserve">charge </w:t>
      </w:r>
      <w:r w:rsidR="006F6190" w:rsidRPr="00625F87">
        <w:t>manually through the engine oil add tube.</w:t>
      </w:r>
    </w:p>
    <w:p w:rsidR="006F6190" w:rsidRPr="00625F87" w:rsidRDefault="006F6190" w:rsidP="00B7359B">
      <w:pPr>
        <w:pStyle w:val="Sub-section"/>
        <w:spacing w:after="120"/>
        <w:ind w:firstLine="142"/>
        <w:jc w:val="both"/>
      </w:pPr>
      <w:r>
        <w:t>10.2.3</w:t>
      </w:r>
      <w:r w:rsidR="00EE19CA" w:rsidRPr="00236F15">
        <w:t xml:space="preserve">  </w:t>
      </w:r>
      <w:r w:rsidRPr="002C5B38">
        <w:rPr>
          <w:i/>
        </w:rPr>
        <w:t>Warm</w:t>
      </w:r>
      <w:r w:rsidRPr="002C5B38">
        <w:rPr>
          <w:i/>
        </w:rPr>
        <w:noBreakHyphen/>
        <w:t>up</w:t>
      </w:r>
      <w:r w:rsidR="00EE19CA" w:rsidRPr="00E669EA">
        <w:rPr>
          <w:i/>
        </w:rPr>
        <w:t>—</w:t>
      </w:r>
      <w:r w:rsidR="00604905">
        <w:t xml:space="preserve">Start the engine and </w:t>
      </w:r>
      <w:r w:rsidRPr="00625F87">
        <w:t>perform the warm-up</w:t>
      </w:r>
      <w:r>
        <w:t xml:space="preserve"> described </w:t>
      </w:r>
      <w:r w:rsidR="00604905">
        <w:t>by</w:t>
      </w:r>
      <w:r w:rsidRPr="00625F87">
        <w:t xml:space="preserve"> </w:t>
      </w:r>
      <w:r w:rsidR="00BF3E86">
        <w:t xml:space="preserve">Steps 1 and 2 of </w:t>
      </w:r>
      <w:r w:rsidRPr="00FA16D3">
        <w:rPr>
          <w:color w:val="FF0000"/>
        </w:rPr>
        <w:t>Table 2</w:t>
      </w:r>
      <w:r w:rsidRPr="00625F87">
        <w:t xml:space="preserve">. After </w:t>
      </w:r>
      <w:r>
        <w:t>completion of St</w:t>
      </w:r>
      <w:r w:rsidR="00766002">
        <w:t>ep</w:t>
      </w:r>
      <w:r w:rsidRPr="00625F87">
        <w:t xml:space="preserve"> 2</w:t>
      </w:r>
      <w:r>
        <w:t>, perform a 2 min cool</w:t>
      </w:r>
      <w:r>
        <w:noBreakHyphen/>
      </w:r>
      <w:proofErr w:type="spellStart"/>
      <w:r w:rsidRPr="00625F87">
        <w:t>down</w:t>
      </w:r>
      <w:proofErr w:type="spellEnd"/>
      <w:r w:rsidRPr="00625F87">
        <w:t xml:space="preserve"> at </w:t>
      </w:r>
      <w:r>
        <w:t>St</w:t>
      </w:r>
      <w:r w:rsidR="00766002">
        <w:t>ep</w:t>
      </w:r>
      <w:r>
        <w:t xml:space="preserve"> 1</w:t>
      </w:r>
      <w:r w:rsidRPr="00625F87">
        <w:t xml:space="preserve"> conditions before stopping the engine.</w:t>
      </w:r>
    </w:p>
    <w:p w:rsidR="006F6190" w:rsidRDefault="006F6190" w:rsidP="00B7359B">
      <w:pPr>
        <w:pStyle w:val="Sub-section"/>
        <w:spacing w:after="120"/>
        <w:ind w:firstLine="142"/>
        <w:jc w:val="both"/>
      </w:pPr>
      <w:r>
        <w:t>10.2.4</w:t>
      </w:r>
      <w:r w:rsidR="00EE19CA" w:rsidRPr="00236F15">
        <w:t xml:space="preserve">  </w:t>
      </w:r>
      <w:r w:rsidRPr="00625F87">
        <w:t>Drain the engine of the initial oil charge while allowing the oil sampling</w:t>
      </w:r>
      <w:r>
        <w:t xml:space="preserve"> circuit pump to run and drain. </w:t>
      </w:r>
    </w:p>
    <w:p w:rsidR="004A3CFA" w:rsidRDefault="006F6190" w:rsidP="00B7359B">
      <w:pPr>
        <w:pStyle w:val="Sub-section"/>
        <w:spacing w:after="120"/>
        <w:ind w:firstLine="142"/>
        <w:jc w:val="both"/>
      </w:pPr>
      <w:r>
        <w:t>10.2.5</w:t>
      </w:r>
      <w:r w:rsidR="00EE19CA" w:rsidRPr="00236F15">
        <w:t xml:space="preserve">  </w:t>
      </w:r>
      <w:r w:rsidR="004A3CFA">
        <w:t>Repeat 10.2.2 to 10.2.4.</w:t>
      </w:r>
    </w:p>
    <w:p w:rsidR="00EE250B" w:rsidRDefault="004A3CFA" w:rsidP="00B7359B">
      <w:pPr>
        <w:pStyle w:val="Sub-section"/>
        <w:spacing w:after="120"/>
        <w:ind w:firstLine="142"/>
        <w:jc w:val="both"/>
      </w:pPr>
      <w:r>
        <w:t>10.2.6</w:t>
      </w:r>
      <w:r w:rsidRPr="00236F15">
        <w:t> </w:t>
      </w:r>
      <w:r w:rsidR="00C9083D">
        <w:t xml:space="preserve">Measure out </w:t>
      </w:r>
      <w:r w:rsidR="00C31531">
        <w:t>36</w:t>
      </w:r>
      <w:r w:rsidR="00C9083D" w:rsidRPr="00625F87">
        <w:t xml:space="preserve"> L</w:t>
      </w:r>
      <w:commentRangeStart w:id="241"/>
      <w:r w:rsidR="00C9083D" w:rsidRPr="00625F87">
        <w:t xml:space="preserve"> </w:t>
      </w:r>
      <w:r w:rsidR="00C9083D">
        <w:t xml:space="preserve">± ?? L </w:t>
      </w:r>
      <w:commentRangeEnd w:id="241"/>
      <w:r w:rsidR="00C9083D">
        <w:rPr>
          <w:rStyle w:val="CommentReference"/>
          <w:rFonts w:eastAsiaTheme="minorHAnsi"/>
        </w:rPr>
        <w:commentReference w:id="241"/>
      </w:r>
      <w:r w:rsidR="00C9083D" w:rsidRPr="00625F87">
        <w:t>of test oil</w:t>
      </w:r>
      <w:r w:rsidR="00C9083D">
        <w:t xml:space="preserve"> and determine its mass. Record the volume and mass of the oil.</w:t>
      </w:r>
      <w:r w:rsidR="00604905">
        <w:t xml:space="preserve"> Charge the engine as described in 10.2.2.1.</w:t>
      </w:r>
    </w:p>
    <w:p w:rsidR="005F083C" w:rsidRPr="00625F87" w:rsidRDefault="005F083C" w:rsidP="00B7359B">
      <w:pPr>
        <w:pStyle w:val="Sub-section"/>
        <w:spacing w:after="120"/>
        <w:ind w:firstLine="142"/>
        <w:jc w:val="both"/>
      </w:pPr>
      <w:r>
        <w:t>10.3</w:t>
      </w:r>
      <w:r w:rsidRPr="00236F15">
        <w:t xml:space="preserve">  </w:t>
      </w:r>
      <w:r w:rsidRPr="00531940">
        <w:rPr>
          <w:i/>
        </w:rPr>
        <w:t>Shutdowns and Maintenance</w:t>
      </w:r>
      <w:r w:rsidRPr="00E669EA">
        <w:rPr>
          <w:i/>
        </w:rPr>
        <w:t>—</w:t>
      </w:r>
      <w:r w:rsidRPr="00625F87">
        <w:t>The test may be sh</w:t>
      </w:r>
      <w:r>
        <w:t xml:space="preserve">utdown at the discretion of the </w:t>
      </w:r>
      <w:r w:rsidRPr="00625F87">
        <w:t>laboratory to perform repairs. However, the intent of this t</w:t>
      </w:r>
      <w:r>
        <w:t xml:space="preserve">est method is to conduct the 50 h </w:t>
      </w:r>
      <w:r w:rsidRPr="00625F87">
        <w:t>test</w:t>
      </w:r>
      <w:r>
        <w:t xml:space="preserve"> </w:t>
      </w:r>
      <w:r w:rsidRPr="00625F87">
        <w:t xml:space="preserve"> procedure without shutdowns.</w:t>
      </w:r>
      <w:r w:rsidR="000A273C">
        <w:t xml:space="preserve"> </w:t>
      </w:r>
      <w:r w:rsidR="000A273C" w:rsidRPr="000A273C">
        <w:rPr>
          <w:highlight w:val="yellow"/>
        </w:rPr>
        <w:t>Shutdowns between 30 and 50 hours test time invalidate the test. This period is critical to accurate measurement of the aeration average from 40-50 hours. Shutdowns during this period can cause permanent shifts in the aeration performance at a given test hour.</w:t>
      </w:r>
    </w:p>
    <w:p w:rsidR="005F083C" w:rsidRPr="00625F87" w:rsidRDefault="005F083C" w:rsidP="00B7359B">
      <w:pPr>
        <w:pStyle w:val="Sub-section"/>
        <w:spacing w:after="120"/>
        <w:ind w:firstLine="142"/>
        <w:jc w:val="both"/>
      </w:pPr>
      <w:r>
        <w:t>10.3.1</w:t>
      </w:r>
      <w:r w:rsidRPr="00236F15">
        <w:t xml:space="preserve">  </w:t>
      </w:r>
      <w:r w:rsidRPr="00F76F1F">
        <w:rPr>
          <w:i/>
        </w:rPr>
        <w:t>Normal Shutdown</w:t>
      </w:r>
      <w:r w:rsidRPr="00E669EA">
        <w:rPr>
          <w:i/>
        </w:rPr>
        <w:t>—</w:t>
      </w:r>
      <w:r w:rsidRPr="00625F87">
        <w:t xml:space="preserve">A normal shutdown is accomplished by ramping down to warm-up </w:t>
      </w:r>
      <w:r>
        <w:t>S</w:t>
      </w:r>
      <w:r w:rsidRPr="00625F87">
        <w:t>tep 1 conditions</w:t>
      </w:r>
      <w:r>
        <w:t>, running for 2 </w:t>
      </w:r>
      <w:r w:rsidRPr="00625F87">
        <w:t xml:space="preserve">min and then stopping the engine. </w:t>
      </w:r>
    </w:p>
    <w:p w:rsidR="005F083C" w:rsidRPr="00625F87" w:rsidRDefault="005F083C" w:rsidP="00B7359B">
      <w:pPr>
        <w:pStyle w:val="Sub-section"/>
        <w:spacing w:after="120"/>
        <w:ind w:firstLine="142"/>
        <w:jc w:val="both"/>
      </w:pPr>
      <w:r>
        <w:t>10.3.2</w:t>
      </w:r>
      <w:r w:rsidRPr="00236F15">
        <w:t xml:space="preserve">  </w:t>
      </w:r>
      <w:r>
        <w:rPr>
          <w:i/>
        </w:rPr>
        <w:t>Emergency Shutdown</w:t>
      </w:r>
      <w:r w:rsidRPr="00E669EA">
        <w:rPr>
          <w:i/>
        </w:rPr>
        <w:t>—</w:t>
      </w:r>
      <w:r w:rsidRPr="00625F87">
        <w:t>An emergency shutdown occurs when the normal shutdown cannot be completed, such as under an alarm condition. During an emergency shutdown ignition can be turned off immediately and the engine allowed to stop.</w:t>
      </w:r>
    </w:p>
    <w:p w:rsidR="005F083C" w:rsidRPr="00625F87" w:rsidRDefault="005F083C" w:rsidP="00B7359B">
      <w:pPr>
        <w:pStyle w:val="Sub-section"/>
        <w:spacing w:after="120"/>
        <w:ind w:firstLine="142"/>
        <w:jc w:val="both"/>
      </w:pPr>
      <w:r>
        <w:t>10.3.3</w:t>
      </w:r>
      <w:r w:rsidRPr="00236F15">
        <w:t xml:space="preserve">  </w:t>
      </w:r>
      <w:r>
        <w:rPr>
          <w:i/>
        </w:rPr>
        <w:t>Maintenance</w:t>
      </w:r>
      <w:r w:rsidRPr="00E669EA">
        <w:rPr>
          <w:i/>
        </w:rPr>
        <w:t>—</w:t>
      </w:r>
      <w:r>
        <w:t>Engine</w:t>
      </w:r>
      <w:r w:rsidRPr="00625F87">
        <w:t xml:space="preserve"> components or stand support equipment </w:t>
      </w:r>
      <w:r>
        <w:t xml:space="preserve">or both may be repaired or replaced </w:t>
      </w:r>
      <w:r w:rsidRPr="00625F87">
        <w:t>at the discretion of the laboratory</w:t>
      </w:r>
      <w:r>
        <w:t xml:space="preserve"> and in accordance with this method.</w:t>
      </w:r>
    </w:p>
    <w:p w:rsidR="00026E1F" w:rsidRDefault="005F083C" w:rsidP="00B7359B">
      <w:pPr>
        <w:pStyle w:val="Sub-section"/>
        <w:spacing w:after="120"/>
        <w:ind w:firstLine="142"/>
        <w:jc w:val="both"/>
      </w:pPr>
      <w:r>
        <w:t>10.3.4</w:t>
      </w:r>
      <w:r w:rsidRPr="00236F15">
        <w:t xml:space="preserve">  </w:t>
      </w:r>
      <w:r>
        <w:rPr>
          <w:i/>
        </w:rPr>
        <w:t>Downtime</w:t>
      </w:r>
      <w:r w:rsidRPr="00E669EA">
        <w:rPr>
          <w:i/>
        </w:rPr>
        <w:t>—</w:t>
      </w:r>
      <w:r w:rsidRPr="00625F87">
        <w:t xml:space="preserve">The limit for total downtime is not specified. Record </w:t>
      </w:r>
      <w:r>
        <w:t xml:space="preserve">on the appropriate form </w:t>
      </w:r>
      <w:r w:rsidRPr="00625F87">
        <w:t>all shutdowns, pertinent actions and total downtime during the 50</w:t>
      </w:r>
      <w:r>
        <w:t> </w:t>
      </w:r>
      <w:r w:rsidRPr="00625F87">
        <w:t>h test procedure.</w:t>
      </w:r>
      <w:r w:rsidR="00CA471C">
        <w:t xml:space="preserve"> Downtime is calculated as the period between the engine leaving on-test and until it returns to on-test. Warm-up periods are included in the downtime period.</w:t>
      </w:r>
    </w:p>
    <w:p w:rsidR="005F083C" w:rsidRPr="00625F87" w:rsidRDefault="005F083C" w:rsidP="00B7359B">
      <w:pPr>
        <w:pStyle w:val="Sub-section"/>
        <w:spacing w:after="120"/>
        <w:ind w:firstLine="142"/>
        <w:jc w:val="both"/>
      </w:pPr>
      <w:r>
        <w:t>10.3.5</w:t>
      </w:r>
      <w:r w:rsidRPr="00236F15">
        <w:t xml:space="preserve">  </w:t>
      </w:r>
      <w:r w:rsidRPr="00533E05">
        <w:rPr>
          <w:i/>
        </w:rPr>
        <w:t>Engine</w:t>
      </w:r>
      <w:r>
        <w:t xml:space="preserve"> </w:t>
      </w:r>
      <w:r w:rsidRPr="00533E05">
        <w:rPr>
          <w:i/>
        </w:rPr>
        <w:t>Restarting</w:t>
      </w:r>
      <w:r w:rsidRPr="00E669EA">
        <w:rPr>
          <w:i/>
        </w:rPr>
        <w:t>—</w:t>
      </w:r>
      <w:r w:rsidRPr="00625F87">
        <w:t>Each time the engine is re-started</w:t>
      </w:r>
      <w:r>
        <w:t>,</w:t>
      </w:r>
      <w:r w:rsidRPr="00625F87">
        <w:t xml:space="preserve"> perform the warm-up </w:t>
      </w:r>
      <w:r>
        <w:t xml:space="preserve">described in 10.2.3 </w:t>
      </w:r>
      <w:r w:rsidRPr="00625F87">
        <w:t xml:space="preserve">before proceeding onto test. </w:t>
      </w:r>
    </w:p>
    <w:p w:rsidR="005F083C" w:rsidRDefault="005F083C" w:rsidP="005F083C"/>
    <w:p w:rsidR="00EE69D8" w:rsidRDefault="00EE69D8" w:rsidP="00EE69D8">
      <w:pPr>
        <w:spacing w:after="0"/>
        <w:jc w:val="center"/>
      </w:pPr>
      <w:r w:rsidRPr="00034539">
        <w:rPr>
          <w:rFonts w:ascii="Arial" w:hAnsi="Arial" w:cs="Arial"/>
          <w:b/>
          <w:color w:val="FF0000"/>
        </w:rPr>
        <w:lastRenderedPageBreak/>
        <w:t>TABLE 2</w:t>
      </w:r>
      <w:r w:rsidRPr="00034539">
        <w:rPr>
          <w:rFonts w:ascii="Arial" w:hAnsi="Arial" w:cs="Arial"/>
          <w:b/>
        </w:rPr>
        <w:t xml:space="preserve"> </w:t>
      </w:r>
      <w:r>
        <w:rPr>
          <w:rFonts w:ascii="Arial" w:hAnsi="Arial" w:cs="Arial"/>
          <w:b/>
        </w:rPr>
        <w:t xml:space="preserve"> </w:t>
      </w:r>
      <w:r w:rsidRPr="00034539">
        <w:rPr>
          <w:rFonts w:ascii="Arial" w:hAnsi="Arial" w:cs="Arial"/>
          <w:b/>
        </w:rPr>
        <w:t xml:space="preserve">Warm-up </w:t>
      </w:r>
      <w:r w:rsidRPr="00E23560">
        <w:rPr>
          <w:rFonts w:ascii="Arial" w:hAnsi="Arial" w:cs="Arial"/>
          <w:b/>
          <w:strike/>
          <w:highlight w:val="yellow"/>
        </w:rPr>
        <w:t>and Baseline Conditions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1"/>
        <w:gridCol w:w="1670"/>
        <w:gridCol w:w="990"/>
        <w:gridCol w:w="990"/>
        <w:gridCol w:w="2235"/>
      </w:tblGrid>
      <w:tr w:rsidR="00EE69D8" w:rsidRPr="00030153" w:rsidTr="008A6DA4">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sidRPr="00030153">
              <w:rPr>
                <w:rFonts w:ascii="Arial" w:hAnsi="Arial" w:cs="Arial"/>
                <w:b/>
              </w:rPr>
              <w:t>Parameter</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Units</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1</w:t>
            </w:r>
          </w:p>
        </w:tc>
        <w:tc>
          <w:tcPr>
            <w:tcW w:w="0" w:type="auto"/>
            <w:tcBorders>
              <w:top w:val="single" w:sz="18" w:space="0" w:color="auto"/>
              <w:bottom w:val="single" w:sz="12" w:space="0" w:color="auto"/>
            </w:tcBorders>
          </w:tcPr>
          <w:p w:rsidR="00EE69D8" w:rsidRPr="00030153" w:rsidRDefault="00EE69D8" w:rsidP="008A6DA4">
            <w:pPr>
              <w:spacing w:after="60"/>
              <w:rPr>
                <w:rFonts w:ascii="Arial" w:hAnsi="Arial" w:cs="Arial"/>
                <w:b/>
              </w:rPr>
            </w:pPr>
            <w:r>
              <w:rPr>
                <w:rFonts w:ascii="Arial" w:hAnsi="Arial" w:cs="Arial"/>
                <w:b/>
              </w:rPr>
              <w:t>Step 2</w:t>
            </w:r>
          </w:p>
        </w:tc>
        <w:tc>
          <w:tcPr>
            <w:tcW w:w="0" w:type="auto"/>
            <w:tcBorders>
              <w:top w:val="single" w:sz="18" w:space="0" w:color="auto"/>
              <w:bottom w:val="single" w:sz="12" w:space="0" w:color="auto"/>
            </w:tcBorders>
          </w:tcPr>
          <w:p w:rsidR="00EE69D8" w:rsidRPr="002C6B2D" w:rsidRDefault="00EE69D8" w:rsidP="008A6DA4">
            <w:pPr>
              <w:spacing w:after="60"/>
              <w:rPr>
                <w:rFonts w:ascii="Arial" w:hAnsi="Arial" w:cs="Arial"/>
                <w:b/>
                <w:strike/>
              </w:rPr>
            </w:pPr>
            <w:commentRangeStart w:id="242"/>
            <w:commentRangeStart w:id="243"/>
            <w:commentRangeStart w:id="244"/>
            <w:r w:rsidRPr="002C6B2D">
              <w:rPr>
                <w:rFonts w:ascii="Arial" w:hAnsi="Arial" w:cs="Arial"/>
                <w:b/>
                <w:strike/>
              </w:rPr>
              <w:t>Step 3</w:t>
            </w:r>
            <w:commentRangeEnd w:id="242"/>
            <w:r w:rsidRPr="002C6B2D">
              <w:rPr>
                <w:rStyle w:val="CommentReference"/>
                <w:strike/>
              </w:rPr>
              <w:commentReference w:id="242"/>
            </w:r>
            <w:commentRangeEnd w:id="243"/>
            <w:commentRangeEnd w:id="244"/>
            <w:r w:rsidR="00E23560" w:rsidRPr="002C6B2D">
              <w:rPr>
                <w:rStyle w:val="CommentReference"/>
                <w:strike/>
              </w:rPr>
              <w:commentReference w:id="243"/>
            </w:r>
            <w:r w:rsidR="00FD66B7" w:rsidRPr="002C6B2D">
              <w:rPr>
                <w:rStyle w:val="CommentReference"/>
                <w:strike/>
              </w:rPr>
              <w:commentReference w:id="244"/>
            </w:r>
          </w:p>
        </w:tc>
      </w:tr>
      <w:tr w:rsidR="00E23560" w:rsidRPr="00030153" w:rsidTr="008A6DA4">
        <w:tc>
          <w:tcPr>
            <w:tcW w:w="0" w:type="auto"/>
            <w:tcBorders>
              <w:top w:val="single" w:sz="12" w:space="0" w:color="auto"/>
            </w:tcBorders>
          </w:tcPr>
          <w:p w:rsidR="00E23560" w:rsidRPr="00030153" w:rsidRDefault="00E23560" w:rsidP="008A6DA4">
            <w:pPr>
              <w:spacing w:after="60"/>
              <w:rPr>
                <w:rFonts w:ascii="Arial" w:hAnsi="Arial" w:cs="Arial"/>
              </w:rPr>
            </w:pPr>
            <w:r w:rsidRPr="00030153">
              <w:rPr>
                <w:rFonts w:ascii="Arial" w:hAnsi="Arial" w:cs="Arial"/>
              </w:rPr>
              <w:t>Stage Length</w:t>
            </w:r>
          </w:p>
        </w:tc>
        <w:tc>
          <w:tcPr>
            <w:tcW w:w="0" w:type="auto"/>
            <w:tcBorders>
              <w:top w:val="single" w:sz="12" w:space="0" w:color="auto"/>
            </w:tcBorders>
          </w:tcPr>
          <w:p w:rsidR="00E23560" w:rsidRPr="00030153" w:rsidRDefault="00E23560" w:rsidP="008A6DA4">
            <w:pPr>
              <w:spacing w:after="60"/>
              <w:rPr>
                <w:rFonts w:ascii="Arial" w:hAnsi="Arial" w:cs="Arial"/>
              </w:rPr>
            </w:pPr>
            <w:r>
              <w:rPr>
                <w:rFonts w:ascii="Arial" w:hAnsi="Arial" w:cs="Arial"/>
              </w:rPr>
              <w:t>min</w:t>
            </w:r>
          </w:p>
        </w:tc>
        <w:tc>
          <w:tcPr>
            <w:tcW w:w="0" w:type="auto"/>
            <w:tcBorders>
              <w:top w:val="single" w:sz="12" w:space="0" w:color="auto"/>
            </w:tcBorders>
          </w:tcPr>
          <w:p w:rsidR="00E23560" w:rsidRPr="00030153" w:rsidRDefault="00E23560" w:rsidP="008A6DA4">
            <w:pPr>
              <w:spacing w:after="60"/>
              <w:rPr>
                <w:rFonts w:ascii="Arial" w:hAnsi="Arial" w:cs="Arial"/>
              </w:rPr>
            </w:pPr>
            <w:r>
              <w:rPr>
                <w:rFonts w:ascii="Arial" w:hAnsi="Arial" w:cs="Arial"/>
              </w:rPr>
              <w:t>5</w:t>
            </w:r>
          </w:p>
        </w:tc>
        <w:tc>
          <w:tcPr>
            <w:tcW w:w="0" w:type="auto"/>
            <w:tcBorders>
              <w:top w:val="single" w:sz="12" w:space="0" w:color="auto"/>
            </w:tcBorders>
          </w:tcPr>
          <w:p w:rsidR="00E23560" w:rsidRPr="00030153" w:rsidRDefault="002C6B2D" w:rsidP="008A6DA4">
            <w:pPr>
              <w:spacing w:after="60"/>
              <w:rPr>
                <w:rFonts w:ascii="Arial" w:hAnsi="Arial" w:cs="Arial"/>
              </w:rPr>
            </w:pPr>
            <w:r>
              <w:rPr>
                <w:rFonts w:ascii="Arial" w:hAnsi="Arial" w:cs="Arial"/>
              </w:rPr>
              <w:t>30</w:t>
            </w:r>
          </w:p>
        </w:tc>
        <w:tc>
          <w:tcPr>
            <w:tcW w:w="0" w:type="auto"/>
            <w:tcBorders>
              <w:top w:val="single" w:sz="12" w:space="0" w:color="auto"/>
            </w:tcBorders>
          </w:tcPr>
          <w:p w:rsidR="00E23560" w:rsidRPr="002C6B2D" w:rsidRDefault="002C6B2D" w:rsidP="002F3143">
            <w:pPr>
              <w:spacing w:after="60"/>
              <w:rPr>
                <w:rFonts w:ascii="Arial" w:hAnsi="Arial" w:cs="Arial"/>
                <w:strike/>
                <w:highlight w:val="yellow"/>
              </w:rPr>
            </w:pPr>
            <w:r w:rsidRPr="002C6B2D">
              <w:rPr>
                <w:rFonts w:ascii="Arial" w:hAnsi="Arial" w:cs="Arial"/>
                <w:strike/>
                <w:highlight w:val="yellow"/>
              </w:rPr>
              <w:t>10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Speed</w:t>
            </w:r>
          </w:p>
        </w:tc>
        <w:tc>
          <w:tcPr>
            <w:tcW w:w="0" w:type="auto"/>
          </w:tcPr>
          <w:p w:rsidR="00E23560" w:rsidRPr="00030153" w:rsidRDefault="00E23560" w:rsidP="008A6DA4">
            <w:pPr>
              <w:spacing w:after="60"/>
              <w:rPr>
                <w:rFonts w:ascii="Arial" w:hAnsi="Arial" w:cs="Arial"/>
              </w:rPr>
            </w:pPr>
            <w:r w:rsidRPr="00030153">
              <w:rPr>
                <w:rFonts w:ascii="Arial" w:hAnsi="Arial" w:cs="Arial"/>
              </w:rPr>
              <w:t>r/min</w:t>
            </w:r>
          </w:p>
        </w:tc>
        <w:tc>
          <w:tcPr>
            <w:tcW w:w="0" w:type="auto"/>
          </w:tcPr>
          <w:p w:rsidR="00E23560" w:rsidRPr="00030153" w:rsidRDefault="00E23560" w:rsidP="008A6DA4">
            <w:pPr>
              <w:spacing w:after="60"/>
              <w:rPr>
                <w:rFonts w:ascii="Arial" w:hAnsi="Arial" w:cs="Arial"/>
              </w:rPr>
            </w:pPr>
            <w:r w:rsidRPr="00030153">
              <w:rPr>
                <w:rFonts w:ascii="Arial" w:hAnsi="Arial" w:cs="Arial"/>
              </w:rPr>
              <w:t>900</w:t>
            </w:r>
          </w:p>
        </w:tc>
        <w:tc>
          <w:tcPr>
            <w:tcW w:w="0" w:type="auto"/>
          </w:tcPr>
          <w:p w:rsidR="00E23560" w:rsidRPr="00030153" w:rsidRDefault="00E23560" w:rsidP="008A6DA4">
            <w:pPr>
              <w:spacing w:after="60"/>
              <w:rPr>
                <w:rFonts w:ascii="Arial" w:hAnsi="Arial" w:cs="Arial"/>
              </w:rPr>
            </w:pPr>
            <w:r w:rsidRPr="00030153">
              <w:rPr>
                <w:rFonts w:ascii="Arial" w:hAnsi="Arial" w:cs="Arial"/>
              </w:rPr>
              <w:t>1800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1800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Coolant Out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Intake Air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vertAlign w:val="superscript"/>
              </w:rPr>
            </w:pPr>
            <w:r w:rsidRPr="00DF1F77">
              <w:rPr>
                <w:rFonts w:ascii="Arial" w:hAnsi="Arial" w:cs="Arial"/>
              </w:rPr>
              <w:t>25</w:t>
            </w:r>
          </w:p>
        </w:tc>
        <w:tc>
          <w:tcPr>
            <w:tcW w:w="0" w:type="auto"/>
          </w:tcPr>
          <w:p w:rsidR="00E23560" w:rsidRPr="00030153" w:rsidRDefault="00E23560" w:rsidP="008A6DA4">
            <w:pPr>
              <w:spacing w:after="60"/>
              <w:rPr>
                <w:rFonts w:ascii="Arial" w:hAnsi="Arial" w:cs="Arial"/>
              </w:rPr>
            </w:pPr>
            <w:r>
              <w:rPr>
                <w:rFonts w:ascii="Arial" w:hAnsi="Arial" w:cs="Arial"/>
              </w:rPr>
              <w:t>25</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25</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Manifold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40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Fuel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030153" w:rsidRDefault="00E23560" w:rsidP="008A6DA4">
            <w:pPr>
              <w:spacing w:after="60"/>
              <w:rPr>
                <w:rFonts w:ascii="Arial" w:hAnsi="Arial" w:cs="Arial"/>
              </w:rPr>
            </w:pPr>
            <w:r>
              <w:rPr>
                <w:rFonts w:ascii="Arial" w:hAnsi="Arial" w:cs="Arial"/>
              </w:rPr>
              <w:t>40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40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Gallery Oil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Sample Oil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030153" w:rsidRDefault="00E23560" w:rsidP="008A6DA4">
            <w:pPr>
              <w:spacing w:after="60"/>
              <w:rPr>
                <w:rFonts w:ascii="Arial" w:hAnsi="Arial" w:cs="Arial"/>
              </w:rPr>
            </w:pPr>
            <w:r>
              <w:rPr>
                <w:rFonts w:ascii="Arial" w:hAnsi="Arial" w:cs="Arial"/>
              </w:rPr>
              <w:t>90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Sample Oil </w:t>
            </w:r>
            <w:proofErr w:type="spellStart"/>
            <w:r w:rsidRPr="00030153">
              <w:rPr>
                <w:rFonts w:ascii="Arial" w:hAnsi="Arial" w:cs="Arial"/>
              </w:rPr>
              <w:t>Flow</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sidRPr="00030153">
              <w:rPr>
                <w:rFonts w:ascii="Arial" w:hAnsi="Arial" w:cs="Arial"/>
              </w:rPr>
              <w:t>L/min</w:t>
            </w:r>
          </w:p>
        </w:tc>
        <w:tc>
          <w:tcPr>
            <w:tcW w:w="0" w:type="auto"/>
          </w:tcPr>
          <w:p w:rsidR="00E23560" w:rsidRPr="00030153" w:rsidRDefault="00E23560" w:rsidP="008A6DA4">
            <w:pPr>
              <w:spacing w:after="60"/>
              <w:rPr>
                <w:rFonts w:ascii="Arial" w:hAnsi="Arial" w:cs="Arial"/>
              </w:rPr>
            </w:pPr>
            <w:commentRangeStart w:id="245"/>
            <w:r>
              <w:rPr>
                <w:rFonts w:ascii="Arial" w:hAnsi="Arial" w:cs="Arial"/>
              </w:rPr>
              <w:t>1.5</w:t>
            </w:r>
            <w:commentRangeEnd w:id="245"/>
            <w:r>
              <w:rPr>
                <w:rStyle w:val="CommentReference"/>
              </w:rPr>
              <w:commentReference w:id="245"/>
            </w:r>
          </w:p>
        </w:tc>
        <w:tc>
          <w:tcPr>
            <w:tcW w:w="0" w:type="auto"/>
          </w:tcPr>
          <w:p w:rsidR="00E23560" w:rsidRPr="00030153" w:rsidRDefault="00E23560" w:rsidP="008A6DA4">
            <w:pPr>
              <w:spacing w:after="60"/>
              <w:rPr>
                <w:rFonts w:ascii="Arial" w:hAnsi="Arial" w:cs="Arial"/>
              </w:rPr>
            </w:pPr>
            <w:r>
              <w:rPr>
                <w:rFonts w:ascii="Arial" w:hAnsi="Arial" w:cs="Arial"/>
              </w:rPr>
              <w:t>1.5</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1.5</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Sample Oil </w:t>
            </w:r>
            <w:proofErr w:type="spellStart"/>
            <w:r w:rsidRPr="00030153">
              <w:rPr>
                <w:rFonts w:ascii="Arial" w:hAnsi="Arial" w:cs="Arial"/>
              </w:rPr>
              <w:t>Pressure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commentRangeStart w:id="246"/>
            <w:proofErr w:type="spellStart"/>
            <w:r w:rsidRPr="00030153">
              <w:rPr>
                <w:rFonts w:ascii="Arial" w:hAnsi="Arial" w:cs="Arial"/>
              </w:rPr>
              <w:t>kPa</w:t>
            </w:r>
            <w:commentRangeStart w:id="247"/>
            <w:r w:rsidRPr="00030153">
              <w:rPr>
                <w:rFonts w:ascii="Arial" w:hAnsi="Arial" w:cs="Arial"/>
              </w:rPr>
              <w:t>A</w:t>
            </w:r>
            <w:commentRangeEnd w:id="247"/>
            <w:proofErr w:type="spellEnd"/>
            <w:r w:rsidRPr="00030153">
              <w:rPr>
                <w:rStyle w:val="CommentReference"/>
                <w:rFonts w:ascii="Arial" w:hAnsi="Arial" w:cs="Arial"/>
              </w:rPr>
              <w:commentReference w:id="247"/>
            </w:r>
            <w:commentRangeEnd w:id="246"/>
            <w:r>
              <w:rPr>
                <w:rStyle w:val="CommentReference"/>
              </w:rPr>
              <w:commentReference w:id="246"/>
            </w:r>
          </w:p>
        </w:tc>
        <w:tc>
          <w:tcPr>
            <w:tcW w:w="0" w:type="auto"/>
          </w:tcPr>
          <w:p w:rsidR="00E23560" w:rsidRPr="00030153" w:rsidRDefault="00E23560" w:rsidP="008A6DA4">
            <w:pPr>
              <w:spacing w:after="60"/>
              <w:rPr>
                <w:rFonts w:ascii="Arial" w:hAnsi="Arial" w:cs="Arial"/>
                <w:vertAlign w:val="superscript"/>
              </w:rPr>
            </w:pPr>
            <w:r w:rsidRPr="00C72C1D">
              <w:rPr>
                <w:rFonts w:ascii="Arial" w:hAnsi="Arial" w:cs="Arial"/>
              </w:rPr>
              <w:t>150</w:t>
            </w:r>
          </w:p>
        </w:tc>
        <w:tc>
          <w:tcPr>
            <w:tcW w:w="0" w:type="auto"/>
          </w:tcPr>
          <w:p w:rsidR="00E23560" w:rsidRPr="00030153" w:rsidRDefault="00E23560" w:rsidP="008A6DA4">
            <w:pPr>
              <w:spacing w:after="60"/>
              <w:rPr>
                <w:rFonts w:ascii="Arial" w:hAnsi="Arial" w:cs="Arial"/>
              </w:rPr>
            </w:pPr>
            <w:r>
              <w:rPr>
                <w:rFonts w:ascii="Arial" w:hAnsi="Arial" w:cs="Arial"/>
              </w:rPr>
              <w:t>150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84</w:t>
            </w:r>
          </w:p>
        </w:tc>
      </w:tr>
      <w:tr w:rsidR="00E23560" w:rsidRPr="00030153" w:rsidTr="008A6DA4">
        <w:tc>
          <w:tcPr>
            <w:tcW w:w="0" w:type="auto"/>
          </w:tcPr>
          <w:p w:rsidR="00E23560" w:rsidRPr="00030153" w:rsidRDefault="00E23560" w:rsidP="008A6DA4">
            <w:pPr>
              <w:spacing w:after="60"/>
              <w:rPr>
                <w:rFonts w:ascii="Arial" w:hAnsi="Arial" w:cs="Arial"/>
                <w:vertAlign w:val="superscript"/>
              </w:rPr>
            </w:pPr>
            <w:r w:rsidRPr="00030153">
              <w:rPr>
                <w:rFonts w:ascii="Arial" w:hAnsi="Arial" w:cs="Arial"/>
              </w:rPr>
              <w:t xml:space="preserve">Intake Air </w:t>
            </w:r>
            <w:proofErr w:type="spellStart"/>
            <w:r w:rsidRPr="00030153">
              <w:rPr>
                <w:rFonts w:ascii="Arial" w:hAnsi="Arial" w:cs="Arial"/>
              </w:rPr>
              <w:t>Pressure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vertAlign w:val="superscript"/>
              </w:rPr>
            </w:pPr>
            <w:proofErr w:type="spellStart"/>
            <w:r w:rsidRPr="00030153">
              <w:rPr>
                <w:rFonts w:ascii="Arial" w:hAnsi="Arial" w:cs="Arial"/>
              </w:rPr>
              <w:t>kPaA</w:t>
            </w:r>
            <w:proofErr w:type="spellEnd"/>
          </w:p>
        </w:tc>
        <w:tc>
          <w:tcPr>
            <w:tcW w:w="0" w:type="auto"/>
          </w:tcPr>
          <w:p w:rsidR="00E23560" w:rsidRPr="00622C48" w:rsidRDefault="00E23560" w:rsidP="008A6DA4">
            <w:pPr>
              <w:spacing w:after="60"/>
              <w:rPr>
                <w:rFonts w:ascii="Arial" w:hAnsi="Arial" w:cs="Arial"/>
              </w:rPr>
            </w:pPr>
            <w:commentRangeStart w:id="248"/>
            <w:r>
              <w:rPr>
                <w:rFonts w:ascii="Arial" w:hAnsi="Arial" w:cs="Arial"/>
              </w:rPr>
              <w:t>96</w:t>
            </w:r>
          </w:p>
        </w:tc>
        <w:tc>
          <w:tcPr>
            <w:tcW w:w="0" w:type="auto"/>
          </w:tcPr>
          <w:p w:rsidR="00E23560" w:rsidRPr="00030153" w:rsidRDefault="00E23560" w:rsidP="008A6DA4">
            <w:pPr>
              <w:spacing w:after="60"/>
              <w:rPr>
                <w:rFonts w:ascii="Arial" w:hAnsi="Arial" w:cs="Arial"/>
              </w:rPr>
            </w:pPr>
            <w:r>
              <w:rPr>
                <w:rFonts w:ascii="Arial" w:hAnsi="Arial" w:cs="Arial"/>
              </w:rPr>
              <w:t>96</w:t>
            </w:r>
            <w:commentRangeEnd w:id="248"/>
            <w:r>
              <w:rPr>
                <w:rStyle w:val="CommentReference"/>
              </w:rPr>
              <w:commentReference w:id="249"/>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96</w:t>
            </w:r>
            <w:r w:rsidRPr="002C6B2D">
              <w:rPr>
                <w:rStyle w:val="CommentReference"/>
                <w:strike/>
                <w:highlight w:val="yellow"/>
              </w:rPr>
              <w:commentReference w:id="248"/>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Fuel Flow</w:t>
            </w:r>
          </w:p>
        </w:tc>
        <w:tc>
          <w:tcPr>
            <w:tcW w:w="0" w:type="auto"/>
          </w:tcPr>
          <w:p w:rsidR="00E23560" w:rsidRPr="00030153" w:rsidRDefault="00E23560" w:rsidP="008A6DA4">
            <w:pPr>
              <w:spacing w:after="60"/>
              <w:rPr>
                <w:rFonts w:ascii="Arial" w:hAnsi="Arial" w:cs="Arial"/>
              </w:rPr>
            </w:pPr>
            <w:r w:rsidRPr="00030153">
              <w:rPr>
                <w:rFonts w:ascii="Arial" w:hAnsi="Arial" w:cs="Arial"/>
              </w:rPr>
              <w:t>g/min</w:t>
            </w:r>
          </w:p>
        </w:tc>
        <w:tc>
          <w:tcPr>
            <w:tcW w:w="0" w:type="auto"/>
          </w:tcPr>
          <w:p w:rsidR="00E23560" w:rsidRPr="00030153" w:rsidRDefault="00E23560" w:rsidP="008A6DA4">
            <w:pPr>
              <w:spacing w:after="60"/>
              <w:rPr>
                <w:rFonts w:ascii="Arial" w:hAnsi="Arial" w:cs="Arial"/>
              </w:rPr>
            </w:pPr>
            <w:r w:rsidRPr="00DE19F9">
              <w:rPr>
                <w:rFonts w:ascii="Arial" w:hAnsi="Arial" w:cs="Arial"/>
              </w:rPr>
              <w:t>Record</w:t>
            </w:r>
          </w:p>
        </w:tc>
        <w:tc>
          <w:tcPr>
            <w:tcW w:w="0" w:type="auto"/>
          </w:tcPr>
          <w:p w:rsidR="00E23560" w:rsidRPr="00030153" w:rsidRDefault="00E23560" w:rsidP="008A6DA4">
            <w:pPr>
              <w:spacing w:after="60"/>
              <w:rPr>
                <w:rFonts w:ascii="Arial" w:hAnsi="Arial" w:cs="Arial"/>
              </w:rPr>
            </w:pPr>
            <w:r w:rsidRPr="00DE19F9">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Blowby Flow</w:t>
            </w:r>
          </w:p>
        </w:tc>
        <w:tc>
          <w:tcPr>
            <w:tcW w:w="0" w:type="auto"/>
          </w:tcPr>
          <w:p w:rsidR="00E23560" w:rsidRPr="00030153" w:rsidRDefault="00E23560" w:rsidP="008A6DA4">
            <w:pPr>
              <w:spacing w:after="60"/>
              <w:rPr>
                <w:rFonts w:ascii="Arial" w:hAnsi="Arial" w:cs="Arial"/>
              </w:rPr>
            </w:pPr>
            <w:r w:rsidRPr="00030153">
              <w:rPr>
                <w:rFonts w:ascii="Arial" w:hAnsi="Arial" w:cs="Arial"/>
              </w:rPr>
              <w:t>L/min</w:t>
            </w:r>
          </w:p>
        </w:tc>
        <w:tc>
          <w:tcPr>
            <w:tcW w:w="0" w:type="auto"/>
          </w:tcPr>
          <w:p w:rsidR="00E23560" w:rsidRPr="00030153" w:rsidRDefault="00E23560" w:rsidP="008A6DA4">
            <w:pPr>
              <w:spacing w:after="60"/>
              <w:rPr>
                <w:rFonts w:ascii="Arial" w:hAnsi="Arial" w:cs="Arial"/>
              </w:rPr>
            </w:pPr>
            <w:r w:rsidRPr="00E26093">
              <w:rPr>
                <w:rFonts w:ascii="Arial" w:hAnsi="Arial" w:cs="Arial"/>
              </w:rPr>
              <w:t>Record</w:t>
            </w:r>
          </w:p>
        </w:tc>
        <w:tc>
          <w:tcPr>
            <w:tcW w:w="0" w:type="auto"/>
          </w:tcPr>
          <w:p w:rsidR="00E23560" w:rsidRPr="00030153" w:rsidRDefault="00E23560" w:rsidP="008A6DA4">
            <w:pPr>
              <w:spacing w:after="60"/>
              <w:rPr>
                <w:rFonts w:ascii="Arial" w:hAnsi="Arial" w:cs="Arial"/>
              </w:rPr>
            </w:pPr>
            <w:r w:rsidRPr="00E26093">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Intake Manifold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w:t>
            </w:r>
            <w:commentRangeStart w:id="250"/>
            <w:r w:rsidRPr="00030153">
              <w:rPr>
                <w:rFonts w:ascii="Arial" w:hAnsi="Arial" w:cs="Arial"/>
              </w:rPr>
              <w:t>G</w:t>
            </w:r>
            <w:commentRangeEnd w:id="250"/>
            <w:proofErr w:type="spellEnd"/>
            <w:r w:rsidRPr="00030153">
              <w:rPr>
                <w:rStyle w:val="CommentReference"/>
                <w:rFonts w:ascii="Arial" w:hAnsi="Arial" w:cs="Arial"/>
              </w:rPr>
              <w:commentReference w:id="250"/>
            </w:r>
          </w:p>
        </w:tc>
        <w:tc>
          <w:tcPr>
            <w:tcW w:w="0" w:type="auto"/>
          </w:tcPr>
          <w:p w:rsidR="00E23560" w:rsidRPr="00030153" w:rsidRDefault="00E23560" w:rsidP="008A6DA4">
            <w:pPr>
              <w:spacing w:after="60"/>
              <w:rPr>
                <w:rFonts w:ascii="Arial" w:hAnsi="Arial" w:cs="Arial"/>
              </w:rPr>
            </w:pPr>
            <w:r w:rsidRPr="002B7ED1">
              <w:rPr>
                <w:rFonts w:ascii="Arial" w:hAnsi="Arial" w:cs="Arial"/>
              </w:rPr>
              <w:t>Record</w:t>
            </w:r>
          </w:p>
        </w:tc>
        <w:tc>
          <w:tcPr>
            <w:tcW w:w="0" w:type="auto"/>
          </w:tcPr>
          <w:p w:rsidR="00E23560" w:rsidRPr="00030153" w:rsidRDefault="00E23560" w:rsidP="008A6DA4">
            <w:pPr>
              <w:spacing w:after="60"/>
              <w:rPr>
                <w:rFonts w:ascii="Arial" w:hAnsi="Arial" w:cs="Arial"/>
              </w:rPr>
            </w:pPr>
            <w:r w:rsidRPr="002B7ED1">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 xml:space="preserve">Exhaust After Turbo </w:t>
            </w:r>
            <w:proofErr w:type="spellStart"/>
            <w:r w:rsidRPr="00030153">
              <w:rPr>
                <w:rFonts w:ascii="Arial" w:hAnsi="Arial" w:cs="Arial"/>
              </w:rPr>
              <w:t>Temperature</w:t>
            </w:r>
            <w:r w:rsidRPr="00030153">
              <w:rPr>
                <w:rFonts w:ascii="Arial" w:hAnsi="Arial" w:cs="Arial"/>
                <w:i/>
                <w:vertAlign w:val="superscript"/>
              </w:rPr>
              <w:t>A</w:t>
            </w:r>
            <w:proofErr w:type="spellEnd"/>
          </w:p>
        </w:tc>
        <w:tc>
          <w:tcPr>
            <w:tcW w:w="0" w:type="auto"/>
          </w:tcPr>
          <w:p w:rsidR="00E23560" w:rsidRPr="00030153" w:rsidRDefault="00E23560" w:rsidP="008A6DA4">
            <w:pPr>
              <w:spacing w:after="60"/>
              <w:rPr>
                <w:rFonts w:ascii="Arial" w:hAnsi="Arial" w:cs="Arial"/>
              </w:rPr>
            </w:pPr>
            <w:r>
              <w:rPr>
                <w:rFonts w:ascii="Arial" w:hAnsi="Arial" w:cs="Arial"/>
              </w:rPr>
              <w:t>º</w:t>
            </w:r>
            <w:r w:rsidRPr="00030153">
              <w:rPr>
                <w:rFonts w:ascii="Arial" w:hAnsi="Arial" w:cs="Arial"/>
              </w:rPr>
              <w:t> C</w:t>
            </w:r>
          </w:p>
        </w:tc>
        <w:tc>
          <w:tcPr>
            <w:tcW w:w="0" w:type="auto"/>
          </w:tcPr>
          <w:p w:rsidR="00E23560" w:rsidRPr="00030153" w:rsidRDefault="00E23560" w:rsidP="008A6DA4">
            <w:pPr>
              <w:spacing w:after="60"/>
              <w:rPr>
                <w:rFonts w:ascii="Arial" w:hAnsi="Arial" w:cs="Arial"/>
              </w:rPr>
            </w:pPr>
            <w:r w:rsidRPr="009B15A4">
              <w:rPr>
                <w:rFonts w:ascii="Arial" w:hAnsi="Arial" w:cs="Arial"/>
              </w:rPr>
              <w:t>Record</w:t>
            </w:r>
          </w:p>
        </w:tc>
        <w:tc>
          <w:tcPr>
            <w:tcW w:w="0" w:type="auto"/>
          </w:tcPr>
          <w:p w:rsidR="00E23560" w:rsidRPr="00030153" w:rsidRDefault="00E23560" w:rsidP="008A6DA4">
            <w:pPr>
              <w:spacing w:after="60"/>
              <w:rPr>
                <w:rFonts w:ascii="Arial" w:hAnsi="Arial" w:cs="Arial"/>
              </w:rPr>
            </w:pPr>
            <w:r w:rsidRPr="009B15A4">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Fuel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sidRPr="00F04AC7">
              <w:rPr>
                <w:rFonts w:ascii="Arial" w:hAnsi="Arial" w:cs="Arial"/>
              </w:rPr>
              <w:t>Record</w:t>
            </w:r>
          </w:p>
        </w:tc>
        <w:tc>
          <w:tcPr>
            <w:tcW w:w="0" w:type="auto"/>
          </w:tcPr>
          <w:p w:rsidR="00E23560" w:rsidRPr="00030153" w:rsidRDefault="00E23560" w:rsidP="008A6DA4">
            <w:pPr>
              <w:spacing w:after="60"/>
              <w:rPr>
                <w:rFonts w:ascii="Arial" w:hAnsi="Arial" w:cs="Arial"/>
              </w:rPr>
            </w:pPr>
            <w:r w:rsidRPr="00F04AC7">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Oil Gallery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sidRPr="00B953EB">
              <w:rPr>
                <w:rFonts w:ascii="Arial" w:hAnsi="Arial" w:cs="Arial"/>
              </w:rPr>
              <w:t>Record</w:t>
            </w:r>
          </w:p>
        </w:tc>
        <w:tc>
          <w:tcPr>
            <w:tcW w:w="0" w:type="auto"/>
          </w:tcPr>
          <w:p w:rsidR="00E23560" w:rsidRPr="00030153" w:rsidRDefault="00E23560" w:rsidP="008A6DA4">
            <w:pPr>
              <w:spacing w:after="60"/>
              <w:rPr>
                <w:rFonts w:ascii="Arial" w:hAnsi="Arial" w:cs="Arial"/>
              </w:rPr>
            </w:pPr>
            <w:r w:rsidRPr="00B953EB">
              <w:rPr>
                <w:rFonts w:ascii="Arial" w:hAnsi="Arial" w:cs="Arial"/>
              </w:rPr>
              <w:t>Record</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Record</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Coolant System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Pr>
                <w:rFonts w:ascii="Arial" w:hAnsi="Arial" w:cs="Arial"/>
              </w:rPr>
              <w:t>100</w:t>
            </w:r>
          </w:p>
        </w:tc>
        <w:tc>
          <w:tcPr>
            <w:tcW w:w="0" w:type="auto"/>
          </w:tcPr>
          <w:p w:rsidR="00E23560" w:rsidRPr="00030153" w:rsidRDefault="00E23560" w:rsidP="008A6DA4">
            <w:pPr>
              <w:spacing w:after="60"/>
              <w:rPr>
                <w:rFonts w:ascii="Arial" w:hAnsi="Arial" w:cs="Arial"/>
              </w:rPr>
            </w:pPr>
            <w:r>
              <w:rPr>
                <w:rFonts w:ascii="Arial" w:hAnsi="Arial" w:cs="Arial"/>
              </w:rPr>
              <w:t>100</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100</w:t>
            </w:r>
          </w:p>
        </w:tc>
      </w:tr>
      <w:tr w:rsidR="00E23560" w:rsidRPr="00030153" w:rsidTr="008A6DA4">
        <w:tc>
          <w:tcPr>
            <w:tcW w:w="0" w:type="auto"/>
          </w:tcPr>
          <w:p w:rsidR="00E23560" w:rsidRPr="00030153" w:rsidRDefault="00E23560" w:rsidP="008A6DA4">
            <w:pPr>
              <w:spacing w:after="60"/>
              <w:rPr>
                <w:rFonts w:ascii="Arial" w:hAnsi="Arial" w:cs="Arial"/>
              </w:rPr>
            </w:pPr>
            <w:r w:rsidRPr="00030153">
              <w:rPr>
                <w:rFonts w:ascii="Arial" w:hAnsi="Arial" w:cs="Arial"/>
              </w:rPr>
              <w:t>Exhaust Restriction</w:t>
            </w:r>
            <w:r>
              <w:rPr>
                <w:rFonts w:ascii="Arial" w:hAnsi="Arial" w:cs="Arial"/>
              </w:rPr>
              <w:t xml:space="preserve"> Pressure</w:t>
            </w:r>
          </w:p>
        </w:tc>
        <w:tc>
          <w:tcPr>
            <w:tcW w:w="0" w:type="auto"/>
          </w:tcPr>
          <w:p w:rsidR="00E23560" w:rsidRPr="00030153" w:rsidRDefault="00E23560" w:rsidP="008A6DA4">
            <w:pPr>
              <w:spacing w:after="60"/>
              <w:rPr>
                <w:rFonts w:ascii="Arial" w:hAnsi="Arial" w:cs="Arial"/>
              </w:rPr>
            </w:pPr>
            <w:proofErr w:type="spellStart"/>
            <w:r w:rsidRPr="00030153">
              <w:rPr>
                <w:rFonts w:ascii="Arial" w:hAnsi="Arial" w:cs="Arial"/>
              </w:rPr>
              <w:t>kPaG</w:t>
            </w:r>
            <w:proofErr w:type="spellEnd"/>
          </w:p>
        </w:tc>
        <w:tc>
          <w:tcPr>
            <w:tcW w:w="0" w:type="auto"/>
          </w:tcPr>
          <w:p w:rsidR="00E23560" w:rsidRPr="00030153" w:rsidRDefault="00E23560" w:rsidP="008A6DA4">
            <w:pPr>
              <w:spacing w:after="60"/>
              <w:rPr>
                <w:rFonts w:ascii="Arial" w:hAnsi="Arial" w:cs="Arial"/>
              </w:rPr>
            </w:pPr>
            <w:r>
              <w:rPr>
                <w:rFonts w:ascii="Arial" w:hAnsi="Arial" w:cs="Arial"/>
              </w:rPr>
              <w:t>104</w:t>
            </w:r>
          </w:p>
        </w:tc>
        <w:tc>
          <w:tcPr>
            <w:tcW w:w="0" w:type="auto"/>
          </w:tcPr>
          <w:p w:rsidR="00E23560" w:rsidRPr="00030153" w:rsidRDefault="00E23560" w:rsidP="008A6DA4">
            <w:pPr>
              <w:spacing w:after="60"/>
              <w:rPr>
                <w:rFonts w:ascii="Arial" w:hAnsi="Arial" w:cs="Arial"/>
              </w:rPr>
            </w:pPr>
            <w:r>
              <w:rPr>
                <w:rFonts w:ascii="Arial" w:hAnsi="Arial" w:cs="Arial"/>
              </w:rPr>
              <w:t>104</w:t>
            </w:r>
          </w:p>
        </w:tc>
        <w:tc>
          <w:tcPr>
            <w:tcW w:w="0" w:type="auto"/>
          </w:tcPr>
          <w:p w:rsidR="00E23560" w:rsidRPr="002C6B2D" w:rsidRDefault="00E23560" w:rsidP="002F3143">
            <w:pPr>
              <w:spacing w:after="60"/>
              <w:rPr>
                <w:rFonts w:ascii="Arial" w:hAnsi="Arial" w:cs="Arial"/>
                <w:strike/>
                <w:highlight w:val="yellow"/>
              </w:rPr>
            </w:pPr>
            <w:r w:rsidRPr="002C6B2D">
              <w:rPr>
                <w:rFonts w:ascii="Arial" w:hAnsi="Arial" w:cs="Arial"/>
                <w:strike/>
                <w:highlight w:val="yellow"/>
              </w:rPr>
              <w:t>104</w:t>
            </w:r>
          </w:p>
        </w:tc>
      </w:tr>
      <w:tr w:rsidR="00E23560" w:rsidRPr="00030153" w:rsidTr="008A6DA4">
        <w:tc>
          <w:tcPr>
            <w:tcW w:w="0" w:type="auto"/>
            <w:tcBorders>
              <w:bottom w:val="single" w:sz="18" w:space="0" w:color="auto"/>
            </w:tcBorders>
          </w:tcPr>
          <w:p w:rsidR="00E23560" w:rsidRDefault="00E23560" w:rsidP="008A6DA4">
            <w:pPr>
              <w:spacing w:after="60"/>
              <w:rPr>
                <w:rFonts w:ascii="Arial" w:hAnsi="Arial" w:cs="Arial"/>
              </w:rPr>
            </w:pPr>
            <w:r w:rsidRPr="00030153">
              <w:rPr>
                <w:rFonts w:ascii="Arial" w:hAnsi="Arial" w:cs="Arial"/>
              </w:rPr>
              <w:t>Crankcase Pressure</w:t>
            </w:r>
          </w:p>
          <w:p w:rsidR="00CA31B2" w:rsidRPr="00030153" w:rsidRDefault="00CA31B2" w:rsidP="008A6DA4">
            <w:pPr>
              <w:spacing w:after="60"/>
              <w:rPr>
                <w:rFonts w:ascii="Arial" w:hAnsi="Arial" w:cs="Arial"/>
              </w:rPr>
            </w:pPr>
            <w:r>
              <w:rPr>
                <w:rFonts w:ascii="Arial" w:hAnsi="Arial" w:cs="Arial"/>
              </w:rPr>
              <w:t>Aeration Enclosure Temperature</w:t>
            </w:r>
          </w:p>
        </w:tc>
        <w:tc>
          <w:tcPr>
            <w:tcW w:w="0" w:type="auto"/>
            <w:tcBorders>
              <w:bottom w:val="single" w:sz="18" w:space="0" w:color="auto"/>
            </w:tcBorders>
          </w:tcPr>
          <w:p w:rsidR="00E23560" w:rsidRDefault="00E23560" w:rsidP="008A6DA4">
            <w:pPr>
              <w:spacing w:after="60"/>
              <w:rPr>
                <w:rFonts w:ascii="Arial" w:hAnsi="Arial" w:cs="Arial"/>
              </w:rPr>
            </w:pPr>
            <w:proofErr w:type="spellStart"/>
            <w:r w:rsidRPr="00030153">
              <w:rPr>
                <w:rFonts w:ascii="Arial" w:hAnsi="Arial" w:cs="Arial"/>
              </w:rPr>
              <w:t>kPa</w:t>
            </w:r>
            <w:r>
              <w:rPr>
                <w:rFonts w:ascii="Arial" w:hAnsi="Arial" w:cs="Arial"/>
              </w:rPr>
              <w:t>A</w:t>
            </w:r>
            <w:proofErr w:type="spellEnd"/>
          </w:p>
          <w:p w:rsidR="00CA31B2" w:rsidRPr="00030153" w:rsidRDefault="00CA31B2" w:rsidP="008A6DA4">
            <w:pPr>
              <w:spacing w:after="60"/>
              <w:rPr>
                <w:rFonts w:ascii="Arial" w:hAnsi="Arial" w:cs="Arial"/>
              </w:rPr>
            </w:pPr>
            <w:r>
              <w:rPr>
                <w:rFonts w:ascii="Arial" w:hAnsi="Arial" w:cs="Arial"/>
              </w:rPr>
              <w:t>º</w:t>
            </w:r>
            <w:r w:rsidRPr="00030153">
              <w:rPr>
                <w:rFonts w:ascii="Arial" w:hAnsi="Arial" w:cs="Arial"/>
              </w:rPr>
              <w:t> C</w:t>
            </w:r>
          </w:p>
        </w:tc>
        <w:tc>
          <w:tcPr>
            <w:tcW w:w="0" w:type="auto"/>
            <w:tcBorders>
              <w:bottom w:val="single" w:sz="18" w:space="0" w:color="auto"/>
            </w:tcBorders>
          </w:tcPr>
          <w:p w:rsidR="00E23560" w:rsidRDefault="002C6B2D" w:rsidP="008A6DA4">
            <w:pPr>
              <w:spacing w:after="60"/>
              <w:rPr>
                <w:rFonts w:ascii="Arial" w:hAnsi="Arial" w:cs="Arial"/>
              </w:rPr>
            </w:pPr>
            <w:r>
              <w:rPr>
                <w:rFonts w:ascii="Arial" w:hAnsi="Arial" w:cs="Arial"/>
              </w:rPr>
              <w:t>103</w:t>
            </w:r>
          </w:p>
          <w:p w:rsidR="00CA31B2" w:rsidRPr="00030153" w:rsidRDefault="00CA31B2" w:rsidP="008A6DA4">
            <w:pPr>
              <w:spacing w:after="60"/>
              <w:rPr>
                <w:rFonts w:ascii="Arial" w:hAnsi="Arial" w:cs="Arial"/>
              </w:rPr>
            </w:pPr>
            <w:r>
              <w:rPr>
                <w:rFonts w:ascii="Arial" w:hAnsi="Arial" w:cs="Arial"/>
              </w:rPr>
              <w:t>50</w:t>
            </w:r>
          </w:p>
        </w:tc>
        <w:tc>
          <w:tcPr>
            <w:tcW w:w="0" w:type="auto"/>
            <w:tcBorders>
              <w:bottom w:val="single" w:sz="18" w:space="0" w:color="auto"/>
            </w:tcBorders>
          </w:tcPr>
          <w:p w:rsidR="00E23560" w:rsidRDefault="002C6B2D" w:rsidP="008A6DA4">
            <w:pPr>
              <w:spacing w:after="60"/>
              <w:rPr>
                <w:rFonts w:ascii="Arial" w:hAnsi="Arial" w:cs="Arial"/>
              </w:rPr>
            </w:pPr>
            <w:r>
              <w:rPr>
                <w:rFonts w:ascii="Arial" w:hAnsi="Arial" w:cs="Arial"/>
              </w:rPr>
              <w:t>103</w:t>
            </w:r>
          </w:p>
          <w:p w:rsidR="00CA31B2" w:rsidRPr="00030153" w:rsidRDefault="00CA31B2" w:rsidP="008A6DA4">
            <w:pPr>
              <w:spacing w:after="60"/>
              <w:rPr>
                <w:rFonts w:ascii="Arial" w:hAnsi="Arial" w:cs="Arial"/>
              </w:rPr>
            </w:pPr>
            <w:r>
              <w:rPr>
                <w:rFonts w:ascii="Arial" w:hAnsi="Arial" w:cs="Arial"/>
              </w:rPr>
              <w:t>50</w:t>
            </w:r>
          </w:p>
        </w:tc>
        <w:tc>
          <w:tcPr>
            <w:tcW w:w="0" w:type="auto"/>
            <w:tcBorders>
              <w:bottom w:val="single" w:sz="18" w:space="0" w:color="auto"/>
            </w:tcBorders>
          </w:tcPr>
          <w:p w:rsidR="00E23560" w:rsidRDefault="00E23560" w:rsidP="008A6DA4">
            <w:pPr>
              <w:spacing w:after="60"/>
              <w:rPr>
                <w:rFonts w:ascii="Arial" w:hAnsi="Arial" w:cs="Arial"/>
              </w:rPr>
            </w:pPr>
          </w:p>
          <w:p w:rsidR="00CA31B2" w:rsidRPr="00030153" w:rsidRDefault="00CA31B2" w:rsidP="008A6DA4">
            <w:pPr>
              <w:spacing w:after="60"/>
              <w:rPr>
                <w:rFonts w:ascii="Arial" w:hAnsi="Arial" w:cs="Arial"/>
              </w:rPr>
            </w:pPr>
          </w:p>
        </w:tc>
      </w:tr>
    </w:tbl>
    <w:p w:rsidR="00EE69D8" w:rsidRPr="00034539" w:rsidRDefault="00EE69D8" w:rsidP="00EE69D8">
      <w:pPr>
        <w:spacing w:after="0" w:line="240" w:lineRule="auto"/>
        <w:ind w:right="-347"/>
        <w:rPr>
          <w:rFonts w:ascii="Arial" w:hAnsi="Arial" w:cs="Arial"/>
          <w:i/>
        </w:rPr>
      </w:pPr>
      <w:r w:rsidRPr="00034539">
        <w:rPr>
          <w:rFonts w:ascii="Arial" w:hAnsi="Arial" w:cs="Arial"/>
          <w:i/>
          <w:vertAlign w:val="superscript"/>
        </w:rPr>
        <w:t>A</w:t>
      </w:r>
      <w:r w:rsidRPr="00034539">
        <w:rPr>
          <w:rFonts w:ascii="Arial" w:hAnsi="Arial" w:cs="Arial"/>
          <w:i/>
        </w:rPr>
        <w:t xml:space="preserve"> This is the control set-point. It can requi</w:t>
      </w:r>
      <w:r>
        <w:rPr>
          <w:rFonts w:ascii="Arial" w:hAnsi="Arial" w:cs="Arial"/>
          <w:i/>
        </w:rPr>
        <w:t xml:space="preserve">re up to 30 min of operation to </w:t>
      </w:r>
      <w:r w:rsidRPr="00034539">
        <w:rPr>
          <w:rFonts w:ascii="Arial" w:hAnsi="Arial" w:cs="Arial"/>
          <w:i/>
        </w:rPr>
        <w:t>achieve.</w:t>
      </w:r>
    </w:p>
    <w:p w:rsidR="006F6190" w:rsidRPr="00625F87" w:rsidRDefault="006F6190" w:rsidP="005D4134">
      <w:pPr>
        <w:pStyle w:val="Sub-section"/>
        <w:spacing w:after="120"/>
        <w:jc w:val="both"/>
      </w:pPr>
    </w:p>
    <w:p w:rsidR="006F6190" w:rsidRPr="0088770A" w:rsidRDefault="006F6190" w:rsidP="00CA2569">
      <w:pPr>
        <w:pStyle w:val="Sub-section"/>
        <w:ind w:firstLine="142"/>
        <w:jc w:val="both"/>
      </w:pPr>
      <w:r w:rsidRPr="0088770A">
        <w:t xml:space="preserve">10.4  </w:t>
      </w:r>
      <w:r w:rsidRPr="0088770A">
        <w:rPr>
          <w:i/>
        </w:rPr>
        <w:t>Baseline Reference Procedure:</w:t>
      </w:r>
    </w:p>
    <w:p w:rsidR="006F6190" w:rsidRPr="0088770A" w:rsidRDefault="006F6190" w:rsidP="00B7359B">
      <w:pPr>
        <w:pStyle w:val="Sub-section"/>
        <w:spacing w:after="120"/>
        <w:ind w:firstLine="142"/>
        <w:jc w:val="both"/>
      </w:pPr>
      <w:r w:rsidRPr="0088770A">
        <w:t>10.4.1</w:t>
      </w:r>
      <w:r w:rsidR="00273511" w:rsidRPr="0088770A">
        <w:t xml:space="preserve">  </w:t>
      </w:r>
      <w:commentRangeStart w:id="251"/>
      <w:commentRangeStart w:id="252"/>
      <w:r w:rsidRPr="0088770A">
        <w:rPr>
          <w:i/>
        </w:rPr>
        <w:t>General</w:t>
      </w:r>
      <w:commentRangeEnd w:id="251"/>
      <w:r w:rsidR="00940454" w:rsidRPr="0088770A">
        <w:rPr>
          <w:rStyle w:val="CommentReference"/>
          <w:rFonts w:eastAsiaTheme="minorHAnsi"/>
        </w:rPr>
        <w:commentReference w:id="251"/>
      </w:r>
      <w:r w:rsidR="00940454" w:rsidRPr="0088770A">
        <w:rPr>
          <w:i/>
        </w:rPr>
        <w:t>—</w:t>
      </w:r>
      <w:r w:rsidRPr="0088770A">
        <w:t>Carry out a baseline reference procedure after completion of the pretest procedure described in 10.2 and prior to</w:t>
      </w:r>
      <w:r w:rsidR="00142000" w:rsidRPr="0088770A">
        <w:t xml:space="preserve"> carrying out the 50 </w:t>
      </w:r>
      <w:r w:rsidRPr="0088770A">
        <w:t xml:space="preserve">h test procedure. The purpose of the baseline reference procedure is to determine the </w:t>
      </w:r>
      <w:r w:rsidR="00940454" w:rsidRPr="0088770A">
        <w:t xml:space="preserve">baseline </w:t>
      </w:r>
      <w:r w:rsidRPr="0088770A">
        <w:t xml:space="preserve">value of various parameters required </w:t>
      </w:r>
      <w:r w:rsidR="00142000" w:rsidRPr="0088770A">
        <w:t>for the 50 </w:t>
      </w:r>
      <w:r w:rsidRPr="0088770A">
        <w:t>h test procedure.</w:t>
      </w:r>
      <w:commentRangeEnd w:id="252"/>
      <w:r w:rsidR="00C31531" w:rsidRPr="0088770A">
        <w:rPr>
          <w:rStyle w:val="CommentReference"/>
          <w:rFonts w:eastAsiaTheme="minorHAnsi"/>
        </w:rPr>
        <w:commentReference w:id="252"/>
      </w:r>
    </w:p>
    <w:p w:rsidR="00940454" w:rsidRPr="0088770A" w:rsidRDefault="00497728" w:rsidP="00B7359B">
      <w:pPr>
        <w:pStyle w:val="Sub-section"/>
        <w:spacing w:after="120"/>
        <w:ind w:firstLine="142"/>
        <w:jc w:val="both"/>
        <w:rPr>
          <w:ins w:id="253" w:author="Terry Bates" w:date="2014-06-04T16:59:00Z"/>
        </w:rPr>
      </w:pPr>
      <w:r w:rsidRPr="0088770A">
        <w:t>10.4.2</w:t>
      </w:r>
      <w:r w:rsidR="00273511" w:rsidRPr="0088770A">
        <w:t xml:space="preserve">  </w:t>
      </w:r>
      <w:r w:rsidR="00940454" w:rsidRPr="0088770A">
        <w:t xml:space="preserve">After 10.2.6, </w:t>
      </w:r>
      <w:r w:rsidR="00BF3E86" w:rsidRPr="0088770A">
        <w:t xml:space="preserve">start the engine and perform the warm-up </w:t>
      </w:r>
      <w:commentRangeStart w:id="254"/>
      <w:r w:rsidR="00BF3E86" w:rsidRPr="0088770A">
        <w:t>described in Step</w:t>
      </w:r>
      <w:r w:rsidR="00800D0C" w:rsidRPr="0088770A">
        <w:t xml:space="preserve"> </w:t>
      </w:r>
      <w:r w:rsidR="00BF3E86" w:rsidRPr="0088770A">
        <w:t xml:space="preserve">3 of </w:t>
      </w:r>
      <w:r w:rsidR="00BF3E86" w:rsidRPr="0088770A">
        <w:rPr>
          <w:color w:val="FF0000"/>
        </w:rPr>
        <w:t>Table 2</w:t>
      </w:r>
      <w:r w:rsidR="00BF3E86" w:rsidRPr="0088770A">
        <w:t xml:space="preserve">. </w:t>
      </w:r>
      <w:r w:rsidR="00940454" w:rsidRPr="0088770A">
        <w:t xml:space="preserve"> </w:t>
      </w:r>
      <w:commentRangeEnd w:id="254"/>
      <w:r w:rsidR="00800D0C" w:rsidRPr="0088770A">
        <w:rPr>
          <w:rStyle w:val="CommentReference"/>
          <w:rFonts w:eastAsiaTheme="minorHAnsi"/>
        </w:rPr>
        <w:commentReference w:id="254"/>
      </w:r>
    </w:p>
    <w:p w:rsidR="006F6190" w:rsidRPr="0088770A" w:rsidRDefault="00EE37A0" w:rsidP="00CA2569">
      <w:pPr>
        <w:pStyle w:val="Sub-section"/>
        <w:ind w:firstLine="142"/>
        <w:jc w:val="both"/>
      </w:pPr>
      <w:r w:rsidRPr="0088770A">
        <w:t>10.4.3</w:t>
      </w:r>
      <w:r w:rsidR="00273511" w:rsidRPr="0088770A">
        <w:t xml:space="preserve">  </w:t>
      </w:r>
      <w:r w:rsidR="006F6190" w:rsidRPr="0088770A">
        <w:rPr>
          <w:i/>
        </w:rPr>
        <w:t>Thermal expansion coefficient baseline:</w:t>
      </w:r>
    </w:p>
    <w:p w:rsidR="005D5113" w:rsidRPr="0088770A" w:rsidRDefault="00EE37A0" w:rsidP="00B7359B">
      <w:pPr>
        <w:pStyle w:val="Sub-section"/>
        <w:spacing w:after="120"/>
        <w:ind w:firstLine="142"/>
        <w:jc w:val="both"/>
      </w:pPr>
      <w:r w:rsidRPr="0088770A">
        <w:t>10.4.3</w:t>
      </w:r>
      <w:r w:rsidR="00874223" w:rsidRPr="0088770A">
        <w:t>.1</w:t>
      </w:r>
      <w:r w:rsidR="00273511" w:rsidRPr="0088770A">
        <w:t xml:space="preserve">  </w:t>
      </w:r>
      <w:commentRangeStart w:id="255"/>
      <w:r w:rsidR="007A4CCB" w:rsidRPr="0088770A">
        <w:t xml:space="preserve">Record the oil sample density, as measured by the FDM, </w:t>
      </w:r>
      <w:r w:rsidR="005D5113" w:rsidRPr="0088770A">
        <w:t xml:space="preserve">and </w:t>
      </w:r>
      <w:r w:rsidR="007A4CCB" w:rsidRPr="0088770A">
        <w:t xml:space="preserve">its </w:t>
      </w:r>
      <w:r w:rsidR="005D5113" w:rsidRPr="0088770A">
        <w:t>corresponding temperature</w:t>
      </w:r>
      <w:r w:rsidR="00646500" w:rsidRPr="0088770A">
        <w:t xml:space="preserve"> </w:t>
      </w:r>
      <w:r w:rsidR="007A4CCB" w:rsidRPr="0088770A">
        <w:t>for</w:t>
      </w:r>
      <w:r w:rsidR="005D5113" w:rsidRPr="0088770A">
        <w:t xml:space="preserve"> all data points between 80 ºC and 90 ºC. This temperature window is typically seen during the last 10 min of warm-up Step 2.</w:t>
      </w:r>
      <w:commentRangeEnd w:id="255"/>
      <w:r w:rsidR="00C31531" w:rsidRPr="0088770A">
        <w:rPr>
          <w:rStyle w:val="CommentReference"/>
          <w:rFonts w:eastAsiaTheme="minorHAnsi"/>
        </w:rPr>
        <w:commentReference w:id="255"/>
      </w:r>
    </w:p>
    <w:p w:rsidR="006F6190" w:rsidRPr="0088770A" w:rsidRDefault="00EE37A0" w:rsidP="00B7359B">
      <w:pPr>
        <w:pStyle w:val="Sub-section"/>
        <w:spacing w:after="120"/>
        <w:ind w:firstLine="142"/>
        <w:jc w:val="both"/>
      </w:pPr>
      <w:commentRangeStart w:id="256"/>
      <w:r w:rsidRPr="0088770A">
        <w:t>10.4.3</w:t>
      </w:r>
      <w:r w:rsidR="00874223" w:rsidRPr="0088770A">
        <w:t>.2</w:t>
      </w:r>
      <w:r w:rsidR="00273511" w:rsidRPr="0088770A">
        <w:t xml:space="preserve">  </w:t>
      </w:r>
      <w:r w:rsidR="006F6190" w:rsidRPr="0088770A">
        <w:t xml:space="preserve">Determine the </w:t>
      </w:r>
      <w:r w:rsidR="000035F2" w:rsidRPr="0088770A">
        <w:t xml:space="preserve">baseline </w:t>
      </w:r>
      <w:r w:rsidR="006F6190" w:rsidRPr="0088770A">
        <w:t xml:space="preserve">thermal expansion coefficient by calculating the linear slope of oil sample density versus oil sample temperature through a 10 ºC oil sample temperature </w:t>
      </w:r>
      <w:r w:rsidR="006F6190" w:rsidRPr="0088770A">
        <w:lastRenderedPageBreak/>
        <w:t>increase</w:t>
      </w:r>
      <w:r w:rsidR="0089275D" w:rsidRPr="0088770A">
        <w:t xml:space="preserve"> using the least squares method</w:t>
      </w:r>
      <w:r w:rsidR="006F6190" w:rsidRPr="0088770A">
        <w:t>.</w:t>
      </w:r>
      <w:commentRangeEnd w:id="256"/>
      <w:r w:rsidR="00C31531" w:rsidRPr="0088770A">
        <w:rPr>
          <w:rStyle w:val="CommentReference"/>
          <w:rFonts w:eastAsiaTheme="minorHAnsi"/>
        </w:rPr>
        <w:commentReference w:id="256"/>
      </w:r>
    </w:p>
    <w:p w:rsidR="006F6190" w:rsidRPr="0088770A" w:rsidRDefault="00EE37A0" w:rsidP="00B7359B">
      <w:pPr>
        <w:pStyle w:val="Sub-section"/>
        <w:spacing w:after="120"/>
        <w:ind w:firstLine="142"/>
        <w:jc w:val="both"/>
      </w:pPr>
      <w:r w:rsidRPr="0088770A">
        <w:t>10.4.3</w:t>
      </w:r>
      <w:r w:rsidR="00C06342" w:rsidRPr="0088770A">
        <w:t>.3</w:t>
      </w:r>
      <w:r w:rsidR="009807CC" w:rsidRPr="0088770A">
        <w:t xml:space="preserve">  </w:t>
      </w:r>
      <w:r w:rsidR="00157C43" w:rsidRPr="0088770A">
        <w:t xml:space="preserve">Use </w:t>
      </w:r>
      <w:commentRangeStart w:id="257"/>
      <w:r w:rsidR="00157C43" w:rsidRPr="0088770A">
        <w:rPr>
          <w:color w:val="FF0000"/>
        </w:rPr>
        <w:t>Annex A</w:t>
      </w:r>
      <w:r w:rsidR="006E75B0" w:rsidRPr="0088770A">
        <w:rPr>
          <w:color w:val="FF0000"/>
        </w:rPr>
        <w:t>8</w:t>
      </w:r>
      <w:r w:rsidR="00157C43" w:rsidRPr="0088770A">
        <w:t xml:space="preserve"> </w:t>
      </w:r>
      <w:commentRangeEnd w:id="257"/>
      <w:r w:rsidR="002278D5" w:rsidRPr="0088770A">
        <w:rPr>
          <w:rStyle w:val="CommentReference"/>
          <w:rFonts w:eastAsiaTheme="minorHAnsi"/>
        </w:rPr>
        <w:commentReference w:id="257"/>
      </w:r>
      <w:r w:rsidR="00157C43" w:rsidRPr="0088770A">
        <w:t>to i</w:t>
      </w:r>
      <w:r w:rsidR="006F6190" w:rsidRPr="0088770A">
        <w:t xml:space="preserve">nterpret the results and the accuracy of the correlation to determine if the thermal expansion coefficient is appropriate. </w:t>
      </w:r>
      <w:r w:rsidR="00157C43" w:rsidRPr="0088770A">
        <w:t>Support m</w:t>
      </w:r>
      <w:r w:rsidR="006F6190" w:rsidRPr="0088770A">
        <w:t xml:space="preserve">odifications to this coefficient calculation or data set with comments if the test laboratory calculates this value in </w:t>
      </w:r>
      <w:commentRangeStart w:id="258"/>
      <w:r w:rsidR="006F6190" w:rsidRPr="0088770A">
        <w:t xml:space="preserve">any other manner.  </w:t>
      </w:r>
      <w:commentRangeEnd w:id="258"/>
      <w:r w:rsidR="00362C1A" w:rsidRPr="0088770A">
        <w:rPr>
          <w:rStyle w:val="CommentReference"/>
          <w:rFonts w:eastAsiaTheme="minorHAnsi"/>
        </w:rPr>
        <w:commentReference w:id="258"/>
      </w:r>
    </w:p>
    <w:p w:rsidR="006F6190" w:rsidRPr="0088770A" w:rsidRDefault="00EE37A0" w:rsidP="00B7359B">
      <w:pPr>
        <w:pStyle w:val="Sub-section"/>
        <w:spacing w:after="120"/>
        <w:ind w:firstLine="142"/>
        <w:jc w:val="both"/>
      </w:pPr>
      <w:r w:rsidRPr="0088770A">
        <w:t>10.4.3</w:t>
      </w:r>
      <w:r w:rsidR="00C06342" w:rsidRPr="0088770A">
        <w:t>.4</w:t>
      </w:r>
      <w:r w:rsidR="009807CC" w:rsidRPr="0088770A">
        <w:t xml:space="preserve">  </w:t>
      </w:r>
      <w:r w:rsidR="000035F2" w:rsidRPr="0088770A">
        <w:t>The baseline value for the thermal expansion coefficient so determined is used for all subsequent restarts and warm-ups</w:t>
      </w:r>
      <w:r w:rsidR="006F6190" w:rsidRPr="0088770A">
        <w:t xml:space="preserve">. </w:t>
      </w:r>
    </w:p>
    <w:p w:rsidR="00C820DF" w:rsidRPr="0088770A" w:rsidRDefault="00EE37A0" w:rsidP="00B7359B">
      <w:pPr>
        <w:pStyle w:val="Sub-section"/>
        <w:spacing w:after="120"/>
        <w:ind w:firstLine="142"/>
        <w:jc w:val="both"/>
      </w:pPr>
      <w:r w:rsidRPr="0088770A">
        <w:t>10.4.4</w:t>
      </w:r>
      <w:r w:rsidR="009807CC" w:rsidRPr="0088770A">
        <w:t xml:space="preserve">  </w:t>
      </w:r>
      <w:commentRangeStart w:id="259"/>
      <w:r w:rsidR="006F6190" w:rsidRPr="0088770A">
        <w:rPr>
          <w:i/>
        </w:rPr>
        <w:t>Chemical Analysis Baseline</w:t>
      </w:r>
      <w:commentRangeEnd w:id="259"/>
      <w:r w:rsidR="00654A39" w:rsidRPr="0088770A">
        <w:rPr>
          <w:rStyle w:val="CommentReference"/>
          <w:rFonts w:eastAsiaTheme="minorHAnsi"/>
        </w:rPr>
        <w:commentReference w:id="259"/>
      </w:r>
      <w:r w:rsidR="00871719" w:rsidRPr="0088770A">
        <w:rPr>
          <w:i/>
        </w:rPr>
        <w:t>—</w:t>
      </w:r>
      <w:commentRangeStart w:id="260"/>
      <w:r w:rsidR="006F6190" w:rsidRPr="0088770A">
        <w:t>Determine</w:t>
      </w:r>
      <w:commentRangeEnd w:id="260"/>
      <w:r w:rsidRPr="0088770A">
        <w:rPr>
          <w:rStyle w:val="CommentReference"/>
          <w:rFonts w:eastAsiaTheme="minorHAnsi"/>
        </w:rPr>
        <w:commentReference w:id="260"/>
      </w:r>
      <w:r w:rsidR="006F6190" w:rsidRPr="0088770A">
        <w:t xml:space="preserve"> a chemical analysis baseline using D4052M at </w:t>
      </w:r>
      <w:commentRangeStart w:id="261"/>
      <w:r w:rsidR="006F6190" w:rsidRPr="0088770A">
        <w:t xml:space="preserve">50 ºC, 70 ºC </w:t>
      </w:r>
      <w:commentRangeEnd w:id="261"/>
      <w:r w:rsidR="00654A39" w:rsidRPr="0088770A">
        <w:rPr>
          <w:rStyle w:val="CommentReference"/>
          <w:rFonts w:eastAsiaTheme="minorHAnsi"/>
        </w:rPr>
        <w:commentReference w:id="261"/>
      </w:r>
      <w:r w:rsidR="006F6190" w:rsidRPr="0088770A">
        <w:t xml:space="preserve">and 90 ºC. The value at 90 ºC is used for a second baseline. Report the </w:t>
      </w:r>
      <w:commentRangeStart w:id="262"/>
      <w:r w:rsidR="006F6190" w:rsidRPr="0088770A">
        <w:t>calculated aeration</w:t>
      </w:r>
      <w:commentRangeEnd w:id="262"/>
      <w:r w:rsidR="006F6190" w:rsidRPr="0088770A">
        <w:rPr>
          <w:rStyle w:val="CommentReference"/>
          <w:rFonts w:eastAsiaTheme="minorHAnsi"/>
        </w:rPr>
        <w:commentReference w:id="262"/>
      </w:r>
      <w:r w:rsidR="006F6190" w:rsidRPr="0088770A">
        <w:t xml:space="preserve"> using this baseline in </w:t>
      </w:r>
      <w:commentRangeStart w:id="263"/>
      <w:r w:rsidR="006F6190" w:rsidRPr="0088770A">
        <w:t>addition</w:t>
      </w:r>
      <w:commentRangeEnd w:id="263"/>
      <w:r w:rsidR="008C4E73" w:rsidRPr="0088770A">
        <w:rPr>
          <w:rStyle w:val="CommentReference"/>
          <w:rFonts w:eastAsiaTheme="minorHAnsi"/>
        </w:rPr>
        <w:commentReference w:id="263"/>
      </w:r>
      <w:r w:rsidR="006F6190" w:rsidRPr="0088770A">
        <w:t xml:space="preserve"> to the calculated aeration using the aeration sampling system calculated baseline. </w:t>
      </w:r>
    </w:p>
    <w:p w:rsidR="006F6190" w:rsidRPr="0088770A" w:rsidRDefault="006F6190" w:rsidP="00CA2569">
      <w:pPr>
        <w:pStyle w:val="Sub-section"/>
        <w:ind w:firstLine="142"/>
        <w:jc w:val="both"/>
      </w:pPr>
      <w:r w:rsidRPr="0088770A">
        <w:t>10.4.</w:t>
      </w:r>
      <w:r w:rsidR="00EE37A0" w:rsidRPr="0088770A">
        <w:t>5</w:t>
      </w:r>
      <w:r w:rsidR="009807CC" w:rsidRPr="0088770A">
        <w:t xml:space="preserve">  </w:t>
      </w:r>
      <w:proofErr w:type="spellStart"/>
      <w:r w:rsidR="00654A39" w:rsidRPr="0088770A">
        <w:rPr>
          <w:i/>
        </w:rPr>
        <w:t>Unaerated</w:t>
      </w:r>
      <w:proofErr w:type="spellEnd"/>
      <w:r w:rsidR="00654A39" w:rsidRPr="0088770A">
        <w:rPr>
          <w:i/>
        </w:rPr>
        <w:t xml:space="preserve"> Density B</w:t>
      </w:r>
      <w:r w:rsidRPr="0088770A">
        <w:rPr>
          <w:i/>
        </w:rPr>
        <w:t>aseline</w:t>
      </w:r>
      <w:r w:rsidRPr="0088770A">
        <w:t xml:space="preserve">: </w:t>
      </w:r>
    </w:p>
    <w:p w:rsidR="006F6190" w:rsidRPr="0088770A" w:rsidRDefault="00EE37A0" w:rsidP="00B7359B">
      <w:pPr>
        <w:pStyle w:val="Sub-section"/>
        <w:spacing w:after="120"/>
        <w:ind w:firstLine="142"/>
        <w:jc w:val="both"/>
      </w:pPr>
      <w:r w:rsidRPr="0088770A">
        <w:t>10.4.5.</w:t>
      </w:r>
      <w:r w:rsidR="006F6190" w:rsidRPr="0088770A">
        <w:t>1</w:t>
      </w:r>
      <w:r w:rsidR="009807CC" w:rsidRPr="0088770A">
        <w:t xml:space="preserve">  </w:t>
      </w:r>
      <w:r w:rsidR="006F6190" w:rsidRPr="0088770A">
        <w:t xml:space="preserve">Immediately following Step 2 of this warm-up, run the engine for 5 min under </w:t>
      </w:r>
      <w:commentRangeStart w:id="264"/>
      <w:r w:rsidR="006F6190" w:rsidRPr="0088770A">
        <w:t xml:space="preserve">Step 2 </w:t>
      </w:r>
      <w:commentRangeEnd w:id="264"/>
      <w:r w:rsidRPr="0088770A">
        <w:rPr>
          <w:rStyle w:val="CommentReference"/>
          <w:rFonts w:eastAsiaTheme="minorHAnsi"/>
        </w:rPr>
        <w:commentReference w:id="264"/>
      </w:r>
      <w:r w:rsidR="006F6190" w:rsidRPr="0088770A">
        <w:t xml:space="preserve">warm-up conditions. All </w:t>
      </w:r>
      <w:commentRangeStart w:id="265"/>
      <w:r w:rsidR="006F6190" w:rsidRPr="0088770A">
        <w:t>controlled</w:t>
      </w:r>
      <w:commentRangeEnd w:id="265"/>
      <w:r w:rsidR="006F6190" w:rsidRPr="0088770A">
        <w:rPr>
          <w:rStyle w:val="CommentReference"/>
          <w:rFonts w:eastAsiaTheme="minorHAnsi"/>
        </w:rPr>
        <w:commentReference w:id="265"/>
      </w:r>
      <w:r w:rsidR="006F6190" w:rsidRPr="0088770A">
        <w:t xml:space="preserve"> parameters </w:t>
      </w:r>
      <w:commentRangeStart w:id="266"/>
      <w:r w:rsidR="009F3607" w:rsidRPr="0088770A">
        <w:t xml:space="preserve">defined in the </w:t>
      </w:r>
      <w:proofErr w:type="spellStart"/>
      <w:r w:rsidR="009F3607" w:rsidRPr="0088770A">
        <w:t>warmup</w:t>
      </w:r>
      <w:proofErr w:type="spellEnd"/>
      <w:r w:rsidR="009F3607" w:rsidRPr="0088770A">
        <w:t xml:space="preserve"> table (??) </w:t>
      </w:r>
      <w:commentRangeEnd w:id="266"/>
      <w:r w:rsidR="009F3607" w:rsidRPr="0088770A">
        <w:rPr>
          <w:rStyle w:val="CommentReference"/>
          <w:rFonts w:eastAsiaTheme="minorHAnsi"/>
        </w:rPr>
        <w:commentReference w:id="266"/>
      </w:r>
      <w:r w:rsidR="006F6190" w:rsidRPr="0088770A">
        <w:t>shall</w:t>
      </w:r>
      <w:r w:rsidR="009F3607" w:rsidRPr="0088770A">
        <w:t xml:space="preserve"> be within limits.</w:t>
      </w:r>
    </w:p>
    <w:p w:rsidR="006F6190" w:rsidRPr="0088770A" w:rsidRDefault="00EE37A0" w:rsidP="00B7359B">
      <w:pPr>
        <w:pStyle w:val="Sub-section"/>
        <w:spacing w:after="120"/>
        <w:ind w:firstLine="142"/>
        <w:jc w:val="both"/>
      </w:pPr>
      <w:r w:rsidRPr="0088770A">
        <w:t>10.4.5</w:t>
      </w:r>
      <w:r w:rsidR="006F6190" w:rsidRPr="0088770A">
        <w:t>.2</w:t>
      </w:r>
      <w:r w:rsidR="009807CC" w:rsidRPr="0088770A">
        <w:t xml:space="preserve">  </w:t>
      </w:r>
      <w:r w:rsidR="006F6FF1" w:rsidRPr="0088770A">
        <w:t xml:space="preserve">Record the oil sample density as measured by the </w:t>
      </w:r>
      <w:r w:rsidR="00354D8E" w:rsidRPr="0088770A">
        <w:t>FDM</w:t>
      </w:r>
      <w:r w:rsidR="006F6FF1" w:rsidRPr="0088770A">
        <w:t xml:space="preserve"> during the 5 min. and calculate the average. This is the un</w:t>
      </w:r>
      <w:r w:rsidR="000A273C">
        <w:t>-</w:t>
      </w:r>
      <w:r w:rsidR="006F6FF1" w:rsidRPr="0088770A">
        <w:t xml:space="preserve">aerated baseline density which </w:t>
      </w:r>
      <w:r w:rsidRPr="0088770A">
        <w:t>is used for all subsequent restarts and warm-ups</w:t>
      </w:r>
      <w:r w:rsidR="006F6190" w:rsidRPr="0088770A">
        <w:t>.</w:t>
      </w:r>
    </w:p>
    <w:p w:rsidR="00567D63" w:rsidRPr="0088770A" w:rsidRDefault="00EE37A0" w:rsidP="00B7359B">
      <w:pPr>
        <w:pStyle w:val="Sub-section"/>
        <w:spacing w:after="120"/>
        <w:ind w:firstLine="142"/>
        <w:jc w:val="both"/>
      </w:pPr>
      <w:r w:rsidRPr="0088770A">
        <w:t>10.4.5</w:t>
      </w:r>
      <w:r w:rsidR="00921B3B" w:rsidRPr="0088770A">
        <w:t>.3</w:t>
      </w:r>
      <w:r w:rsidR="009807CC" w:rsidRPr="0088770A">
        <w:t xml:space="preserve">  </w:t>
      </w:r>
      <w:commentRangeStart w:id="267"/>
      <w:r w:rsidR="00A14C5A" w:rsidRPr="0088770A">
        <w:t xml:space="preserve">Use </w:t>
      </w:r>
      <w:commentRangeStart w:id="268"/>
      <w:r w:rsidR="00A14C5A" w:rsidRPr="0088770A">
        <w:rPr>
          <w:color w:val="FF0000"/>
        </w:rPr>
        <w:t>Annex A</w:t>
      </w:r>
      <w:r w:rsidR="006E75B0" w:rsidRPr="0088770A">
        <w:rPr>
          <w:color w:val="FF0000"/>
        </w:rPr>
        <w:t>8</w:t>
      </w:r>
      <w:r w:rsidR="00A14C5A" w:rsidRPr="0088770A">
        <w:t xml:space="preserve"> </w:t>
      </w:r>
      <w:commentRangeEnd w:id="267"/>
      <w:r w:rsidR="00A14C5A" w:rsidRPr="0088770A">
        <w:rPr>
          <w:rStyle w:val="CommentReference"/>
          <w:rFonts w:eastAsiaTheme="minorHAnsi"/>
        </w:rPr>
        <w:commentReference w:id="267"/>
      </w:r>
      <w:commentRangeEnd w:id="268"/>
      <w:r w:rsidR="002278D5" w:rsidRPr="0088770A">
        <w:rPr>
          <w:rStyle w:val="CommentReference"/>
          <w:rFonts w:eastAsiaTheme="minorHAnsi"/>
        </w:rPr>
        <w:commentReference w:id="268"/>
      </w:r>
      <w:r w:rsidR="00A14C5A" w:rsidRPr="0088770A">
        <w:t>to i</w:t>
      </w:r>
      <w:r w:rsidR="006F6190" w:rsidRPr="0088770A">
        <w:t xml:space="preserve">nterpret the results and the accuracy of this step to determine if the baseline density is appropriate. </w:t>
      </w:r>
      <w:r w:rsidR="00362C1A" w:rsidRPr="0088770A">
        <w:t>Support m</w:t>
      </w:r>
      <w:r w:rsidR="006F6190" w:rsidRPr="0088770A">
        <w:t>odifications to this</w:t>
      </w:r>
      <w:r w:rsidR="009F3607" w:rsidRPr="0088770A">
        <w:t xml:space="preserve"> </w:t>
      </w:r>
      <w:commentRangeStart w:id="269"/>
      <w:r w:rsidR="009F3607" w:rsidRPr="0088770A">
        <w:t>baseline density</w:t>
      </w:r>
      <w:r w:rsidR="006F6190" w:rsidRPr="0088770A">
        <w:t xml:space="preserve"> </w:t>
      </w:r>
      <w:commentRangeEnd w:id="269"/>
      <w:r w:rsidR="009F3607" w:rsidRPr="0088770A">
        <w:rPr>
          <w:rStyle w:val="CommentReference"/>
          <w:rFonts w:eastAsiaTheme="minorHAnsi"/>
        </w:rPr>
        <w:commentReference w:id="269"/>
      </w:r>
      <w:r w:rsidR="006F6190" w:rsidRPr="0088770A">
        <w:t xml:space="preserve"> calculation or data set with comments if the test laboratory calculates this value in </w:t>
      </w:r>
      <w:commentRangeStart w:id="270"/>
      <w:commentRangeStart w:id="271"/>
      <w:r w:rsidR="006F6190" w:rsidRPr="0088770A">
        <w:t>any other manner</w:t>
      </w:r>
      <w:commentRangeEnd w:id="270"/>
      <w:r w:rsidR="00362C1A" w:rsidRPr="0088770A">
        <w:rPr>
          <w:rStyle w:val="CommentReference"/>
          <w:rFonts w:eastAsiaTheme="minorHAnsi"/>
        </w:rPr>
        <w:commentReference w:id="270"/>
      </w:r>
      <w:commentRangeEnd w:id="271"/>
      <w:r w:rsidR="009F3607" w:rsidRPr="0088770A">
        <w:rPr>
          <w:rStyle w:val="CommentReference"/>
          <w:rFonts w:eastAsiaTheme="minorHAnsi"/>
        </w:rPr>
        <w:commentReference w:id="271"/>
      </w:r>
      <w:r w:rsidR="006F6190" w:rsidRPr="0088770A">
        <w:t xml:space="preserve">.  </w:t>
      </w:r>
    </w:p>
    <w:p w:rsidR="00A65061" w:rsidRPr="00531940" w:rsidRDefault="00A65061" w:rsidP="00CA2569">
      <w:pPr>
        <w:pStyle w:val="Sub-section"/>
        <w:ind w:firstLine="142"/>
        <w:jc w:val="both"/>
      </w:pPr>
      <w:r>
        <w:t>10.5</w:t>
      </w:r>
      <w:r w:rsidRPr="00236F15">
        <w:t xml:space="preserve">  </w:t>
      </w:r>
      <w:r w:rsidRPr="00531940">
        <w:rPr>
          <w:i/>
        </w:rPr>
        <w:t>50 h Test Procedure:</w:t>
      </w:r>
    </w:p>
    <w:p w:rsidR="00A65061" w:rsidRDefault="00DD5364" w:rsidP="00B7359B">
      <w:pPr>
        <w:pStyle w:val="Sub-section"/>
        <w:spacing w:after="120"/>
        <w:ind w:firstLine="142"/>
        <w:jc w:val="both"/>
      </w:pPr>
      <w:r>
        <w:t>10.5.1</w:t>
      </w:r>
      <w:r w:rsidR="009807CC" w:rsidRPr="00236F15">
        <w:t xml:space="preserve">  </w:t>
      </w:r>
      <w:r w:rsidR="00F136A8">
        <w:t xml:space="preserve">Immediately after completing </w:t>
      </w:r>
      <w:r w:rsidR="00FA46FA">
        <w:t xml:space="preserve">the </w:t>
      </w:r>
      <w:r w:rsidR="00F136A8">
        <w:t>baseline reference procedure described in 10.4 and without shutting down the engine, s</w:t>
      </w:r>
      <w:r w:rsidR="00A65061">
        <w:t>tart t</w:t>
      </w:r>
      <w:r w:rsidR="00A65061" w:rsidRPr="00625F87">
        <w:t xml:space="preserve">he 50 </w:t>
      </w:r>
      <w:r w:rsidR="00A65061">
        <w:t xml:space="preserve">h test procedure described in </w:t>
      </w:r>
      <w:r w:rsidR="00FA46FA" w:rsidRPr="008901E2">
        <w:rPr>
          <w:color w:val="FF0000"/>
        </w:rPr>
        <w:t>Table 3</w:t>
      </w:r>
      <w:r w:rsidR="00FA46FA">
        <w:t>.</w:t>
      </w:r>
    </w:p>
    <w:p w:rsidR="005D4134" w:rsidRDefault="005D4134" w:rsidP="00B7359B">
      <w:pPr>
        <w:pStyle w:val="Sub-section"/>
        <w:spacing w:after="120"/>
        <w:ind w:firstLine="142"/>
        <w:jc w:val="both"/>
      </w:pPr>
      <w:r>
        <w:t xml:space="preserve">10.5.2  </w:t>
      </w:r>
      <w:r w:rsidRPr="007C3153">
        <w:rPr>
          <w:i/>
        </w:rPr>
        <w:t>New Oil Sample</w:t>
      </w:r>
      <w:r w:rsidRPr="00E669EA">
        <w:rPr>
          <w:i/>
        </w:rPr>
        <w:t>—</w:t>
      </w:r>
      <w:r w:rsidRPr="00625F87">
        <w:t xml:space="preserve">Take </w:t>
      </w:r>
      <w:r>
        <w:t>a 240 </w:t>
      </w:r>
      <w:proofErr w:type="spellStart"/>
      <w:r w:rsidRPr="00625F87">
        <w:t>mL</w:t>
      </w:r>
      <w:proofErr w:type="spellEnd"/>
      <w:r w:rsidRPr="00625F87">
        <w:t xml:space="preserve"> sample of the fresh </w:t>
      </w:r>
      <w:r>
        <w:t xml:space="preserve">test </w:t>
      </w:r>
      <w:r w:rsidRPr="00625F87">
        <w:t xml:space="preserve">oil from the original </w:t>
      </w:r>
      <w:r>
        <w:t xml:space="preserve">oil container. Measure and </w:t>
      </w:r>
      <w:commentRangeStart w:id="272"/>
      <w:r>
        <w:t>record</w:t>
      </w:r>
      <w:commentRangeEnd w:id="272"/>
      <w:r>
        <w:rPr>
          <w:rStyle w:val="CommentReference"/>
          <w:rFonts w:eastAsiaTheme="minorHAnsi"/>
        </w:rPr>
        <w:commentReference w:id="272"/>
      </w:r>
      <w:r>
        <w:t xml:space="preserve"> the parameters shown in </w:t>
      </w:r>
      <w:r w:rsidRPr="008901E2">
        <w:rPr>
          <w:color w:val="FF0000"/>
        </w:rPr>
        <w:t>Table 4</w:t>
      </w:r>
      <w:r>
        <w:t xml:space="preserve">. </w:t>
      </w:r>
    </w:p>
    <w:p w:rsidR="005D4134" w:rsidRPr="00E044FE" w:rsidRDefault="005D4134" w:rsidP="00B7359B">
      <w:pPr>
        <w:pStyle w:val="Sub-section"/>
        <w:spacing w:after="120"/>
        <w:ind w:firstLine="142"/>
        <w:jc w:val="both"/>
      </w:pPr>
      <w:r>
        <w:t>10.5.3</w:t>
      </w:r>
      <w:r w:rsidRPr="00236F15">
        <w:t xml:space="preserve">  </w:t>
      </w:r>
      <w:r>
        <w:rPr>
          <w:i/>
        </w:rPr>
        <w:t>Test Timer</w:t>
      </w:r>
      <w:r w:rsidRPr="00E044FE">
        <w:rPr>
          <w:i/>
          <w:iCs/>
        </w:rPr>
        <w:t>—</w:t>
      </w:r>
      <w:r>
        <w:t>The 50 </w:t>
      </w:r>
      <w:r w:rsidRPr="00E044FE">
        <w:t xml:space="preserve">h test timer starts when all controlled parameters shown in </w:t>
      </w:r>
      <w:r>
        <w:rPr>
          <w:color w:val="FF0000"/>
        </w:rPr>
        <w:t>Table 3</w:t>
      </w:r>
      <w:r>
        <w:t xml:space="preserve"> are</w:t>
      </w:r>
      <w:r w:rsidRPr="00E044FE">
        <w:t xml:space="preserve"> within specification requirements. If a shutdown occurs, stop the test timer immediately at the initiation of the shutdown. The test timer shall resume</w:t>
      </w:r>
      <w:r w:rsidR="009F3607">
        <w:t xml:space="preserve"> </w:t>
      </w:r>
      <w:commentRangeStart w:id="273"/>
      <w:r w:rsidR="009F3607">
        <w:t xml:space="preserve">after the </w:t>
      </w:r>
      <w:proofErr w:type="spellStart"/>
      <w:r w:rsidR="009F3607">
        <w:t>warmup</w:t>
      </w:r>
      <w:proofErr w:type="spellEnd"/>
      <w:r w:rsidR="009F3607">
        <w:t xml:space="preserve"> described in table (??)</w:t>
      </w:r>
      <w:commentRangeEnd w:id="273"/>
      <w:r w:rsidR="009F3607">
        <w:rPr>
          <w:rStyle w:val="CommentReference"/>
          <w:rFonts w:eastAsiaTheme="minorHAnsi"/>
        </w:rPr>
        <w:commentReference w:id="273"/>
      </w:r>
      <w:r w:rsidRPr="00E044FE">
        <w:t xml:space="preserve"> </w:t>
      </w:r>
      <w:r w:rsidR="009F3607">
        <w:t xml:space="preserve">and </w:t>
      </w:r>
      <w:r w:rsidRPr="00E044FE">
        <w:t>when the test has been returned to the test operation schedule and all controlled parameters are within specification requirements.</w:t>
      </w:r>
    </w:p>
    <w:p w:rsidR="005D4134" w:rsidRDefault="005D4134" w:rsidP="00B7359B">
      <w:pPr>
        <w:pStyle w:val="Sub-section"/>
        <w:spacing w:after="120"/>
        <w:ind w:firstLine="142"/>
        <w:jc w:val="both"/>
      </w:pPr>
      <w:r>
        <w:t>10.5.4</w:t>
      </w:r>
      <w:r w:rsidRPr="00236F15">
        <w:t xml:space="preserve">  </w:t>
      </w:r>
      <w:r w:rsidRPr="00ED314F">
        <w:rPr>
          <w:i/>
        </w:rPr>
        <w:t>Operational Data Acquisition</w:t>
      </w:r>
      <w:r w:rsidRPr="00E044FE">
        <w:rPr>
          <w:i/>
          <w:iCs/>
        </w:rPr>
        <w:t>—</w:t>
      </w:r>
      <w:r w:rsidRPr="00625F87">
        <w:t xml:space="preserve">Record all operational parameters shown in </w:t>
      </w:r>
      <w:r w:rsidRPr="00FA16D3">
        <w:rPr>
          <w:color w:val="FF0000"/>
        </w:rPr>
        <w:t>Table 3</w:t>
      </w:r>
      <w:r>
        <w:t xml:space="preserve"> </w:t>
      </w:r>
      <w:r w:rsidRPr="00625F87">
        <w:t xml:space="preserve">with automated data acquisition at a minimum frequency of once every </w:t>
      </w:r>
      <w:r w:rsidR="000A273C">
        <w:t>30 seconds</w:t>
      </w:r>
      <w:r w:rsidRPr="00625F87">
        <w:t xml:space="preserve">. </w:t>
      </w:r>
      <w:r>
        <w:t>R</w:t>
      </w:r>
      <w:r w:rsidRPr="00625F87">
        <w:t xml:space="preserve">ecorded values shall have a minimum resolution in accordance with </w:t>
      </w:r>
      <w:r w:rsidRPr="008D4FB5">
        <w:rPr>
          <w:color w:val="FF0000"/>
        </w:rPr>
        <w:t>Annex A</w:t>
      </w:r>
      <w:r>
        <w:rPr>
          <w:color w:val="FF0000"/>
        </w:rPr>
        <w:t>4</w:t>
      </w:r>
      <w:r>
        <w:t>.</w:t>
      </w:r>
      <w:r w:rsidRPr="003711D7">
        <w:t xml:space="preserve"> </w:t>
      </w:r>
      <w:r>
        <w:t>Report on the appropriate form of the test report.</w:t>
      </w:r>
    </w:p>
    <w:p w:rsidR="00AB7243" w:rsidRDefault="005D4134" w:rsidP="00B7359B">
      <w:pPr>
        <w:pStyle w:val="Sub-section"/>
        <w:spacing w:after="120"/>
        <w:ind w:firstLine="142"/>
        <w:jc w:val="both"/>
      </w:pPr>
      <w:r>
        <w:t>10.5.5</w:t>
      </w:r>
      <w:r w:rsidRPr="00236F15">
        <w:t xml:space="preserve">  </w:t>
      </w:r>
      <w:r w:rsidRPr="00044E6D">
        <w:rPr>
          <w:i/>
        </w:rPr>
        <w:t>Oil Sampling and Analyses</w:t>
      </w:r>
      <w:r w:rsidRPr="00E044FE">
        <w:rPr>
          <w:i/>
          <w:iCs/>
        </w:rPr>
        <w:t>—</w:t>
      </w:r>
      <w:r w:rsidRPr="00D93E29">
        <w:rPr>
          <w:iCs/>
        </w:rPr>
        <w:t>Take o</w:t>
      </w:r>
      <w:r w:rsidRPr="00D93E29">
        <w:t>il</w:t>
      </w:r>
      <w:r w:rsidRPr="00625F87">
        <w:t xml:space="preserve"> samples and </w:t>
      </w:r>
      <w:r>
        <w:t>carry out analyse</w:t>
      </w:r>
      <w:r w:rsidRPr="00625F87">
        <w:t xml:space="preserve">s according to the schedule and methods shown in </w:t>
      </w:r>
      <w:commentRangeStart w:id="274"/>
      <w:r w:rsidRPr="008D4FB5">
        <w:rPr>
          <w:color w:val="FF0000"/>
        </w:rPr>
        <w:t>Annex A</w:t>
      </w:r>
      <w:r>
        <w:rPr>
          <w:color w:val="FF0000"/>
        </w:rPr>
        <w:t>9</w:t>
      </w:r>
      <w:commentRangeEnd w:id="274"/>
      <w:r w:rsidR="00142000">
        <w:rPr>
          <w:rStyle w:val="CommentReference"/>
          <w:rFonts w:eastAsiaTheme="minorHAnsi"/>
        </w:rPr>
        <w:commentReference w:id="274"/>
      </w:r>
      <w:r>
        <w:t>.</w:t>
      </w:r>
      <w:r w:rsidR="000A273C">
        <w:t xml:space="preserve"> </w:t>
      </w:r>
    </w:p>
    <w:p w:rsidR="005D4134" w:rsidRPr="006813DB" w:rsidRDefault="00AB7243" w:rsidP="00AB7243">
      <w:pPr>
        <w:pStyle w:val="Sub-section"/>
        <w:spacing w:after="120"/>
        <w:ind w:firstLine="142"/>
        <w:jc w:val="both"/>
      </w:pPr>
      <w:r>
        <w:t xml:space="preserve">X.X.X Un-aerated density and thermal expansion coefficient – Density values of unused test oil are determined using ASTM method </w:t>
      </w:r>
      <w:r w:rsidR="000A273C">
        <w:t>D4052</w:t>
      </w:r>
      <w:r>
        <w:t xml:space="preserve">. The chemical </w:t>
      </w:r>
      <w:proofErr w:type="spellStart"/>
      <w:r>
        <w:t>anlaysis</w:t>
      </w:r>
      <w:proofErr w:type="spellEnd"/>
      <w:r>
        <w:t xml:space="preserve"> is performed on the zero hour sample</w:t>
      </w:r>
      <w:r w:rsidR="000A273C">
        <w:t xml:space="preserve"> taken at the beginning of the test</w:t>
      </w:r>
      <w:r>
        <w:t>. D4052 is taken</w:t>
      </w:r>
      <w:r w:rsidR="000A273C">
        <w:t xml:space="preserve"> at 10 degree increments from 30 to 90 degrees c</w:t>
      </w:r>
      <w:r>
        <w:t xml:space="preserve"> for this sample</w:t>
      </w:r>
      <w:r w:rsidR="000A273C">
        <w:t xml:space="preserve">. These 7 data points are used to calculate the thermal expansion </w:t>
      </w:r>
      <w:r w:rsidR="000A273C">
        <w:lastRenderedPageBreak/>
        <w:t>coefficient</w:t>
      </w:r>
      <w:r w:rsidR="006813DB">
        <w:t xml:space="preserve"> as the slope of the regression</w:t>
      </w:r>
      <w:r w:rsidR="000A273C">
        <w:t xml:space="preserve"> and the linear predicted density of the samples at 90 degrees c. </w:t>
      </w:r>
      <w:r w:rsidR="006813DB">
        <w:t>The density at 90 degrees c is calculated by first order linear regression of density versus temperature and a projection of this slope through 90 degrees. R</w:t>
      </w:r>
      <w:r w:rsidR="006813DB">
        <w:rPr>
          <w:vertAlign w:val="superscript"/>
        </w:rPr>
        <w:t>2</w:t>
      </w:r>
      <w:r w:rsidR="006813DB">
        <w:t xml:space="preserve"> values for this linear regression must be greater than .99990. Values lower than this requires a re-run of the chem. sample to insure a sufficiently accurate 90 degree density and thermal expansion coefficient. This method is used to prevent inaccurate single point results from method D4052 and takes advantage of multiple points and the linear thermal expansion of oils in this temperature range.</w:t>
      </w:r>
    </w:p>
    <w:p w:rsidR="005D4134" w:rsidRDefault="005D4134" w:rsidP="00CA2569">
      <w:pPr>
        <w:pStyle w:val="Sub-section"/>
        <w:ind w:firstLine="142"/>
        <w:jc w:val="both"/>
      </w:pPr>
      <w:r>
        <w:t>10.6</w:t>
      </w:r>
      <w:r w:rsidRPr="00236F15">
        <w:t xml:space="preserve">  </w:t>
      </w:r>
      <w:r w:rsidRPr="008D1701">
        <w:rPr>
          <w:i/>
        </w:rPr>
        <w:t>End of Test</w:t>
      </w:r>
      <w:r>
        <w:t>:</w:t>
      </w:r>
    </w:p>
    <w:p w:rsidR="005D4134" w:rsidRDefault="005D4134" w:rsidP="00B7359B">
      <w:pPr>
        <w:pStyle w:val="Sub-section"/>
        <w:spacing w:after="120"/>
        <w:ind w:firstLine="142"/>
        <w:jc w:val="both"/>
      </w:pPr>
      <w:r>
        <w:t>10.6.1</w:t>
      </w:r>
      <w:r w:rsidRPr="00236F15">
        <w:t xml:space="preserve">  </w:t>
      </w:r>
      <w:r>
        <w:t>After completion of the 50 h</w:t>
      </w:r>
      <w:r w:rsidRPr="00625F87">
        <w:t xml:space="preserve"> test perform a normal </w:t>
      </w:r>
      <w:r>
        <w:t>shutdown as described in 10.3.1</w:t>
      </w:r>
      <w:commentRangeStart w:id="275"/>
      <w:commentRangeStart w:id="276"/>
      <w:r w:rsidRPr="00625F87">
        <w:t xml:space="preserve">. </w:t>
      </w:r>
      <w:commentRangeEnd w:id="275"/>
      <w:r>
        <w:rPr>
          <w:rStyle w:val="CommentReference"/>
          <w:rFonts w:asciiTheme="minorHAnsi" w:eastAsiaTheme="minorHAnsi" w:hAnsiTheme="minorHAnsi" w:cstheme="minorBidi"/>
        </w:rPr>
        <w:commentReference w:id="275"/>
      </w:r>
      <w:commentRangeEnd w:id="276"/>
      <w:r w:rsidR="009F3607">
        <w:rPr>
          <w:rStyle w:val="CommentReference"/>
          <w:rFonts w:eastAsiaTheme="minorHAnsi"/>
        </w:rPr>
        <w:commentReference w:id="276"/>
      </w:r>
    </w:p>
    <w:p w:rsidR="000A273C" w:rsidRDefault="005D4134" w:rsidP="000A273C">
      <w:pPr>
        <w:pStyle w:val="Sub-section"/>
        <w:spacing w:after="120"/>
        <w:ind w:firstLine="142"/>
        <w:jc w:val="both"/>
      </w:pPr>
      <w:r>
        <w:t>10.6.2</w:t>
      </w:r>
      <w:r w:rsidRPr="00236F15">
        <w:t xml:space="preserve">  </w:t>
      </w:r>
      <w:r w:rsidRPr="00625F87">
        <w:t xml:space="preserve">Drain the test oil charge </w:t>
      </w:r>
      <w:r>
        <w:t xml:space="preserve">from the engine </w:t>
      </w:r>
      <w:r w:rsidRPr="00625F87">
        <w:t>with the oil sample circuit pump running</w:t>
      </w:r>
      <w:r>
        <w:t>, weigh</w:t>
      </w:r>
      <w:r w:rsidRPr="00625F87">
        <w:t xml:space="preserve"> </w:t>
      </w:r>
      <w:r>
        <w:t xml:space="preserve">the drained oil </w:t>
      </w:r>
      <w:r w:rsidRPr="00625F87">
        <w:t>and calculate the tota</w:t>
      </w:r>
      <w:r w:rsidR="00B60544">
        <w:t>l oil consumed during the test</w:t>
      </w:r>
      <w:r>
        <w:t xml:space="preserve"> as the difference in mass between the initial charge (as recorded in 10.2.6) and the drained oil.</w:t>
      </w:r>
    </w:p>
    <w:p w:rsidR="008A6DA4" w:rsidRDefault="008A6DA4" w:rsidP="00A65061">
      <w:pPr>
        <w:pStyle w:val="Sub-section"/>
        <w:spacing w:after="120"/>
        <w:ind w:firstLine="198"/>
        <w:jc w:val="both"/>
      </w:pPr>
    </w:p>
    <w:p w:rsidR="008A6DA4" w:rsidRDefault="008A6DA4" w:rsidP="008A6DA4">
      <w:pPr>
        <w:spacing w:after="0" w:line="240" w:lineRule="auto"/>
        <w:jc w:val="center"/>
      </w:pPr>
      <w:r w:rsidRPr="009139AB">
        <w:rPr>
          <w:rFonts w:ascii="Arial" w:hAnsi="Arial" w:cs="Arial"/>
          <w:b/>
          <w:color w:val="FF0000"/>
        </w:rPr>
        <w:t>TABLE 3</w:t>
      </w:r>
      <w:r w:rsidRPr="009139AB">
        <w:rPr>
          <w:rFonts w:ascii="Arial" w:hAnsi="Arial" w:cs="Arial"/>
          <w:b/>
        </w:rPr>
        <w:t xml:space="preserve">  50 h Test</w:t>
      </w:r>
      <w:r>
        <w:rPr>
          <w:rFonts w:ascii="Arial" w:hAnsi="Arial" w:cs="Arial"/>
          <w:b/>
        </w:rPr>
        <w:t xml:space="preserve"> </w:t>
      </w:r>
      <w:r w:rsidRPr="009139AB">
        <w:rPr>
          <w:rFonts w:ascii="Arial" w:hAnsi="Arial" w:cs="Arial"/>
          <w:b/>
        </w:rPr>
        <w:t>Schedule of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gridCol w:w="1420"/>
        <w:gridCol w:w="1057"/>
      </w:tblGrid>
      <w:tr w:rsidR="008A6DA4" w:rsidRPr="00085C33" w:rsidTr="008A6DA4">
        <w:trPr>
          <w:jc w:val="center"/>
        </w:trPr>
        <w:tc>
          <w:tcPr>
            <w:tcW w:w="0" w:type="auto"/>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Parameter</w:t>
            </w:r>
          </w:p>
        </w:tc>
        <w:tc>
          <w:tcPr>
            <w:tcW w:w="1170"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Unit</w:t>
            </w:r>
          </w:p>
        </w:tc>
        <w:tc>
          <w:tcPr>
            <w:tcW w:w="992" w:type="dxa"/>
            <w:tcBorders>
              <w:top w:val="single" w:sz="18" w:space="0" w:color="auto"/>
              <w:bottom w:val="single" w:sz="12" w:space="0" w:color="auto"/>
            </w:tcBorders>
          </w:tcPr>
          <w:p w:rsidR="008A6DA4" w:rsidRPr="00085C33" w:rsidRDefault="008A6DA4" w:rsidP="008A6DA4">
            <w:pPr>
              <w:rPr>
                <w:rFonts w:ascii="Arial" w:hAnsi="Arial" w:cs="Arial"/>
                <w:b/>
              </w:rPr>
            </w:pPr>
            <w:r w:rsidRPr="00034539">
              <w:rPr>
                <w:rFonts w:ascii="Arial" w:hAnsi="Arial" w:cs="Arial"/>
                <w:b/>
              </w:rPr>
              <w:t>Step 1</w:t>
            </w:r>
          </w:p>
        </w:tc>
      </w:tr>
      <w:tr w:rsidR="008A6DA4" w:rsidRPr="00085C33" w:rsidTr="008A6DA4">
        <w:tblPrEx>
          <w:tblLook w:val="0000"/>
        </w:tblPrEx>
        <w:trPr>
          <w:jc w:val="center"/>
        </w:trPr>
        <w:tc>
          <w:tcPr>
            <w:tcW w:w="0" w:type="auto"/>
            <w:tcBorders>
              <w:top w:val="single" w:sz="12" w:space="0" w:color="auto"/>
            </w:tcBorders>
          </w:tcPr>
          <w:p w:rsidR="008A6DA4" w:rsidRPr="00085C33" w:rsidRDefault="008A6DA4" w:rsidP="008A6DA4">
            <w:pPr>
              <w:spacing w:after="60"/>
              <w:rPr>
                <w:rFonts w:ascii="Arial" w:hAnsi="Arial" w:cs="Arial"/>
              </w:rPr>
            </w:pPr>
            <w:r w:rsidRPr="00085C33">
              <w:rPr>
                <w:rFonts w:ascii="Arial" w:hAnsi="Arial" w:cs="Arial"/>
              </w:rPr>
              <w:t>Stage Length</w:t>
            </w:r>
          </w:p>
        </w:tc>
        <w:tc>
          <w:tcPr>
            <w:tcW w:w="1170"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h</w:t>
            </w:r>
          </w:p>
        </w:tc>
        <w:tc>
          <w:tcPr>
            <w:tcW w:w="992" w:type="dxa"/>
            <w:tcBorders>
              <w:top w:val="single" w:sz="12" w:space="0" w:color="auto"/>
            </w:tcBorders>
          </w:tcPr>
          <w:p w:rsidR="008A6DA4" w:rsidRPr="00085C33" w:rsidRDefault="008A6DA4" w:rsidP="008A6DA4">
            <w:pPr>
              <w:spacing w:after="60"/>
              <w:rPr>
                <w:rFonts w:ascii="Arial" w:hAnsi="Arial" w:cs="Arial"/>
              </w:rPr>
            </w:pPr>
            <w:r>
              <w:rPr>
                <w:rFonts w:ascii="Arial" w:hAnsi="Arial" w:cs="Arial"/>
              </w:rPr>
              <w:t>50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Speed</w:t>
            </w:r>
          </w:p>
        </w:tc>
        <w:tc>
          <w:tcPr>
            <w:tcW w:w="1170" w:type="dxa"/>
          </w:tcPr>
          <w:p w:rsidR="008A6DA4" w:rsidRPr="00085C33" w:rsidRDefault="008A6DA4" w:rsidP="008A6DA4">
            <w:pPr>
              <w:spacing w:after="60"/>
              <w:rPr>
                <w:rFonts w:ascii="Arial" w:hAnsi="Arial" w:cs="Arial"/>
              </w:rPr>
            </w:pPr>
            <w:r>
              <w:rPr>
                <w:rFonts w:ascii="Arial" w:hAnsi="Arial" w:cs="Arial"/>
              </w:rPr>
              <w:t>r/min</w:t>
            </w:r>
          </w:p>
        </w:tc>
        <w:tc>
          <w:tcPr>
            <w:tcW w:w="992" w:type="dxa"/>
          </w:tcPr>
          <w:p w:rsidR="008A6DA4" w:rsidRPr="00085C33" w:rsidRDefault="008A6DA4" w:rsidP="008A6DA4">
            <w:pPr>
              <w:spacing w:after="60"/>
              <w:rPr>
                <w:rFonts w:ascii="Arial" w:hAnsi="Arial" w:cs="Arial"/>
              </w:rPr>
            </w:pPr>
            <w:r>
              <w:rPr>
                <w:rFonts w:ascii="Arial" w:hAnsi="Arial" w:cs="Arial"/>
              </w:rPr>
              <w:t>1800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Coolant Out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Pr>
                <w:rFonts w:ascii="Arial" w:hAnsi="Arial" w:cs="Arial"/>
              </w:rPr>
              <w:t>Intake Air 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25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Manifold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Fuel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40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Gallery Oil </w:t>
            </w:r>
            <w:r>
              <w:rPr>
                <w:rFonts w:ascii="Arial" w:hAnsi="Arial" w:cs="Arial"/>
              </w:rPr>
              <w:t>Temperature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w:t>
            </w:r>
            <w:r>
              <w:rPr>
                <w:rFonts w:ascii="Arial" w:hAnsi="Arial" w:cs="Arial"/>
              </w:rPr>
              <w:t>Temperature</w:t>
            </w:r>
          </w:p>
        </w:tc>
        <w:tc>
          <w:tcPr>
            <w:tcW w:w="1170" w:type="dxa"/>
          </w:tcPr>
          <w:p w:rsidR="008A6DA4" w:rsidRPr="00085C33" w:rsidRDefault="008A6DA4" w:rsidP="008A6DA4">
            <w:pPr>
              <w:spacing w:after="60"/>
              <w:rPr>
                <w:rFonts w:ascii="Arial" w:hAnsi="Arial" w:cs="Arial"/>
              </w:rPr>
            </w:pPr>
            <w:r>
              <w:rPr>
                <w:rFonts w:ascii="Arial" w:hAnsi="Arial" w:cs="Arial"/>
              </w:rPr>
              <w:t>º </w:t>
            </w:r>
            <w:r w:rsidRPr="00085C33">
              <w:rPr>
                <w:rFonts w:ascii="Arial" w:hAnsi="Arial" w:cs="Arial"/>
              </w:rPr>
              <w:t>C</w:t>
            </w:r>
          </w:p>
        </w:tc>
        <w:tc>
          <w:tcPr>
            <w:tcW w:w="992" w:type="dxa"/>
          </w:tcPr>
          <w:p w:rsidR="008A6DA4" w:rsidRPr="00085C33" w:rsidRDefault="008A6DA4" w:rsidP="008A6DA4">
            <w:pPr>
              <w:spacing w:after="60"/>
              <w:rPr>
                <w:rFonts w:ascii="Arial" w:hAnsi="Arial" w:cs="Arial"/>
              </w:rPr>
            </w:pPr>
            <w:r>
              <w:rPr>
                <w:rFonts w:ascii="Arial" w:hAnsi="Arial" w:cs="Arial"/>
              </w:rPr>
              <w:t>90</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 xml:space="preserve">Sample Oil Flow </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Pr>
                <w:rFonts w:ascii="Arial" w:hAnsi="Arial" w:cs="Arial"/>
              </w:rPr>
              <w:t>1.5</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Sample Oil Pres</w:t>
            </w:r>
            <w:r>
              <w:rPr>
                <w:rFonts w:ascii="Arial" w:hAnsi="Arial" w:cs="Arial"/>
              </w:rPr>
              <w:t>sure</w:t>
            </w:r>
            <w:r w:rsidRPr="00085C33">
              <w:rPr>
                <w:rFonts w:ascii="Arial" w:hAnsi="Arial" w:cs="Arial"/>
              </w:rPr>
              <w:t xml:space="preserve"> </w:t>
            </w:r>
          </w:p>
        </w:tc>
        <w:tc>
          <w:tcPr>
            <w:tcW w:w="1170" w:type="dxa"/>
          </w:tcPr>
          <w:p w:rsidR="008A6DA4" w:rsidRPr="00085C33" w:rsidRDefault="008A6DA4" w:rsidP="008A6DA4">
            <w:pPr>
              <w:spacing w:after="60"/>
              <w:rPr>
                <w:rFonts w:ascii="Arial" w:hAnsi="Arial" w:cs="Arial"/>
                <w:vertAlign w:val="superscript"/>
              </w:rPr>
            </w:pPr>
            <w:proofErr w:type="spellStart"/>
            <w:r w:rsidRPr="00085C33">
              <w:rPr>
                <w:rFonts w:ascii="Arial" w:hAnsi="Arial" w:cs="Arial"/>
              </w:rPr>
              <w:t>kPa</w:t>
            </w:r>
            <w:commentRangeStart w:id="277"/>
            <w:r w:rsidRPr="00085C33">
              <w:rPr>
                <w:rFonts w:ascii="Arial" w:hAnsi="Arial" w:cs="Arial"/>
              </w:rPr>
              <w:t>A</w:t>
            </w:r>
            <w:commentRangeEnd w:id="277"/>
            <w:proofErr w:type="spellEnd"/>
            <w:r w:rsidRPr="00085C33">
              <w:rPr>
                <w:rStyle w:val="CommentReference"/>
                <w:rFonts w:ascii="Arial" w:hAnsi="Arial" w:cs="Arial"/>
              </w:rPr>
              <w:commentReference w:id="277"/>
            </w:r>
          </w:p>
        </w:tc>
        <w:tc>
          <w:tcPr>
            <w:tcW w:w="992" w:type="dxa"/>
          </w:tcPr>
          <w:p w:rsidR="008A6DA4" w:rsidRPr="00085C33" w:rsidRDefault="008A6DA4" w:rsidP="008A6DA4">
            <w:pPr>
              <w:spacing w:after="60"/>
              <w:rPr>
                <w:rFonts w:ascii="Arial" w:hAnsi="Arial" w:cs="Arial"/>
                <w:vertAlign w:val="superscript"/>
              </w:rPr>
            </w:pPr>
            <w:r w:rsidRPr="008848F6">
              <w:rPr>
                <w:rFonts w:ascii="Arial" w:hAnsi="Arial" w:cs="Arial"/>
              </w:rPr>
              <w:t>84</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vertAlign w:val="superscript"/>
              </w:rPr>
            </w:pPr>
            <w:r w:rsidRPr="00085C33">
              <w:rPr>
                <w:rFonts w:ascii="Arial" w:hAnsi="Arial" w:cs="Arial"/>
              </w:rPr>
              <w:t>Intake Air Pres</w:t>
            </w:r>
            <w:r>
              <w:rPr>
                <w:rFonts w:ascii="Arial" w:hAnsi="Arial" w:cs="Arial"/>
              </w:rPr>
              <w:t>sure</w:t>
            </w:r>
          </w:p>
        </w:tc>
        <w:tc>
          <w:tcPr>
            <w:tcW w:w="1170" w:type="dxa"/>
          </w:tcPr>
          <w:p w:rsidR="008A6DA4" w:rsidRPr="00085C33" w:rsidRDefault="008A6DA4" w:rsidP="008A6DA4">
            <w:pPr>
              <w:spacing w:after="60"/>
              <w:rPr>
                <w:rFonts w:ascii="Arial" w:hAnsi="Arial" w:cs="Arial"/>
                <w:vertAlign w:val="superscript"/>
              </w:rPr>
            </w:pPr>
            <w:proofErr w:type="spellStart"/>
            <w:r w:rsidRPr="00085C33">
              <w:rPr>
                <w:rFonts w:ascii="Arial" w:hAnsi="Arial" w:cs="Arial"/>
              </w:rPr>
              <w:t>kPa</w:t>
            </w:r>
            <w:commentRangeStart w:id="278"/>
            <w:r w:rsidRPr="00085C33">
              <w:rPr>
                <w:rFonts w:ascii="Arial" w:hAnsi="Arial" w:cs="Arial"/>
              </w:rPr>
              <w:t>A</w:t>
            </w:r>
            <w:commentRangeEnd w:id="278"/>
            <w:proofErr w:type="spellEnd"/>
            <w:r w:rsidRPr="00085C33">
              <w:rPr>
                <w:rStyle w:val="CommentReference"/>
                <w:rFonts w:ascii="Arial" w:hAnsi="Arial" w:cs="Arial"/>
              </w:rPr>
              <w:commentReference w:id="278"/>
            </w:r>
          </w:p>
        </w:tc>
        <w:tc>
          <w:tcPr>
            <w:tcW w:w="992" w:type="dxa"/>
          </w:tcPr>
          <w:p w:rsidR="008A6DA4" w:rsidRPr="00085C33" w:rsidRDefault="00561289" w:rsidP="008A6DA4">
            <w:pPr>
              <w:spacing w:after="60"/>
              <w:rPr>
                <w:rFonts w:ascii="Arial" w:hAnsi="Arial" w:cs="Arial"/>
                <w:vertAlign w:val="superscript"/>
              </w:rPr>
            </w:pPr>
            <w:commentRangeStart w:id="279"/>
            <w:r>
              <w:rPr>
                <w:rFonts w:ascii="Arial" w:hAnsi="Arial" w:cs="Arial"/>
              </w:rPr>
              <w:t>96</w:t>
            </w:r>
            <w:commentRangeEnd w:id="279"/>
            <w:r>
              <w:rPr>
                <w:rStyle w:val="CommentReference"/>
              </w:rPr>
              <w:commentReference w:id="279"/>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Flow</w:t>
            </w:r>
          </w:p>
        </w:tc>
        <w:tc>
          <w:tcPr>
            <w:tcW w:w="1170" w:type="dxa"/>
          </w:tcPr>
          <w:p w:rsidR="008A6DA4" w:rsidRPr="00085C33" w:rsidRDefault="008A6DA4" w:rsidP="008A6DA4">
            <w:pPr>
              <w:spacing w:after="60"/>
              <w:rPr>
                <w:rFonts w:ascii="Arial" w:hAnsi="Arial" w:cs="Arial"/>
              </w:rPr>
            </w:pPr>
            <w:r>
              <w:rPr>
                <w:rFonts w:ascii="Arial" w:hAnsi="Arial" w:cs="Arial"/>
              </w:rPr>
              <w:t>g/min</w:t>
            </w:r>
          </w:p>
        </w:tc>
        <w:tc>
          <w:tcPr>
            <w:tcW w:w="992" w:type="dxa"/>
          </w:tcPr>
          <w:p w:rsidR="008A6DA4" w:rsidRPr="00085C33" w:rsidRDefault="008A6DA4" w:rsidP="008A6DA4">
            <w:pPr>
              <w:spacing w:after="60"/>
              <w:rPr>
                <w:rFonts w:ascii="Arial" w:hAnsi="Arial" w:cs="Arial"/>
              </w:rPr>
            </w:pPr>
            <w:r>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Blowby Flow</w:t>
            </w:r>
          </w:p>
        </w:tc>
        <w:tc>
          <w:tcPr>
            <w:tcW w:w="1170" w:type="dxa"/>
          </w:tcPr>
          <w:p w:rsidR="008A6DA4" w:rsidRPr="00085C33" w:rsidRDefault="008A6DA4" w:rsidP="008A6DA4">
            <w:pPr>
              <w:spacing w:after="60"/>
              <w:rPr>
                <w:rFonts w:ascii="Arial" w:hAnsi="Arial" w:cs="Arial"/>
              </w:rPr>
            </w:pPr>
            <w:r>
              <w:rPr>
                <w:rFonts w:ascii="Arial" w:hAnsi="Arial" w:cs="Arial"/>
              </w:rPr>
              <w:t>L/min</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Intake Manifold Pres</w:t>
            </w:r>
            <w:r>
              <w:rPr>
                <w:rFonts w:ascii="Arial" w:hAnsi="Arial" w:cs="Arial"/>
              </w:rPr>
              <w:t>sure</w:t>
            </w:r>
          </w:p>
        </w:tc>
        <w:tc>
          <w:tcPr>
            <w:tcW w:w="1170" w:type="dxa"/>
          </w:tcPr>
          <w:p w:rsidR="008A6DA4" w:rsidRPr="00085C33" w:rsidRDefault="008A6DA4" w:rsidP="008A6DA4">
            <w:pPr>
              <w:spacing w:after="60"/>
              <w:rPr>
                <w:rFonts w:ascii="Arial" w:hAnsi="Arial" w:cs="Arial"/>
              </w:rPr>
            </w:pPr>
            <w:proofErr w:type="spellStart"/>
            <w:r>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After Turbo Temperature</w:t>
            </w:r>
          </w:p>
        </w:tc>
        <w:tc>
          <w:tcPr>
            <w:tcW w:w="1170" w:type="dxa"/>
          </w:tcPr>
          <w:p w:rsidR="008A6DA4" w:rsidRPr="00085C33" w:rsidRDefault="008A6DA4" w:rsidP="008A6DA4">
            <w:pPr>
              <w:spacing w:after="60"/>
              <w:rPr>
                <w:rFonts w:ascii="Arial" w:hAnsi="Arial" w:cs="Arial"/>
              </w:rPr>
            </w:pPr>
            <w:r w:rsidRPr="00085C33">
              <w:rPr>
                <w:rFonts w:ascii="Arial" w:hAnsi="Arial" w:cs="Arial"/>
              </w:rPr>
              <w:t>° C</w:t>
            </w:r>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Fuel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Oil Gallery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8A6DA4" w:rsidP="008A6DA4">
            <w:pPr>
              <w:spacing w:after="60"/>
              <w:rPr>
                <w:rFonts w:ascii="Arial" w:hAnsi="Arial" w:cs="Arial"/>
              </w:rPr>
            </w:pPr>
            <w:r w:rsidRPr="00C310DF">
              <w:rPr>
                <w:rFonts w:ascii="Arial" w:hAnsi="Arial" w:cs="Arial"/>
              </w:rPr>
              <w:t>Record</w:t>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sidRPr="00085C33">
              <w:rPr>
                <w:rFonts w:ascii="Arial" w:hAnsi="Arial" w:cs="Arial"/>
              </w:rPr>
              <w:t>Coolant System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561289" w:rsidP="008A6DA4">
            <w:pPr>
              <w:spacing w:after="60"/>
              <w:rPr>
                <w:rFonts w:ascii="Arial" w:hAnsi="Arial" w:cs="Arial"/>
              </w:rPr>
            </w:pPr>
            <w:commentRangeStart w:id="280"/>
            <w:r>
              <w:rPr>
                <w:rFonts w:ascii="Arial" w:hAnsi="Arial" w:cs="Arial"/>
              </w:rPr>
              <w:t>100</w:t>
            </w:r>
            <w:commentRangeEnd w:id="280"/>
            <w:r>
              <w:rPr>
                <w:rStyle w:val="CommentReference"/>
              </w:rPr>
              <w:commentReference w:id="280"/>
            </w:r>
          </w:p>
        </w:tc>
      </w:tr>
      <w:tr w:rsidR="008A6DA4" w:rsidRPr="00085C33" w:rsidTr="008A6DA4">
        <w:tblPrEx>
          <w:tblLook w:val="0000"/>
        </w:tblPrEx>
        <w:trPr>
          <w:jc w:val="center"/>
        </w:trPr>
        <w:tc>
          <w:tcPr>
            <w:tcW w:w="0" w:type="auto"/>
          </w:tcPr>
          <w:p w:rsidR="008A6DA4" w:rsidRPr="00085C33" w:rsidRDefault="008A6DA4" w:rsidP="008A6DA4">
            <w:pPr>
              <w:spacing w:after="60"/>
              <w:rPr>
                <w:rFonts w:ascii="Arial" w:hAnsi="Arial" w:cs="Arial"/>
              </w:rPr>
            </w:pPr>
            <w:r>
              <w:rPr>
                <w:rFonts w:ascii="Arial" w:hAnsi="Arial" w:cs="Arial"/>
              </w:rPr>
              <w:t>Exhaust R</w:t>
            </w:r>
            <w:r w:rsidRPr="00085C33">
              <w:rPr>
                <w:rFonts w:ascii="Arial" w:hAnsi="Arial" w:cs="Arial"/>
              </w:rPr>
              <w:t>estriction</w:t>
            </w:r>
            <w:r>
              <w:rPr>
                <w:rFonts w:ascii="Arial" w:hAnsi="Arial" w:cs="Arial"/>
              </w:rPr>
              <w:t xml:space="preserve"> Pressure</w:t>
            </w:r>
          </w:p>
        </w:tc>
        <w:tc>
          <w:tcPr>
            <w:tcW w:w="1170" w:type="dxa"/>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Pr>
          <w:p w:rsidR="008A6DA4" w:rsidRPr="00085C33" w:rsidRDefault="00561289" w:rsidP="008A6DA4">
            <w:pPr>
              <w:spacing w:after="60"/>
              <w:rPr>
                <w:rFonts w:ascii="Arial" w:hAnsi="Arial" w:cs="Arial"/>
              </w:rPr>
            </w:pPr>
            <w:commentRangeStart w:id="281"/>
            <w:r>
              <w:rPr>
                <w:rFonts w:ascii="Arial" w:hAnsi="Arial" w:cs="Arial"/>
              </w:rPr>
              <w:t>104</w:t>
            </w:r>
            <w:commentRangeEnd w:id="281"/>
            <w:r>
              <w:rPr>
                <w:rStyle w:val="CommentReference"/>
              </w:rPr>
              <w:commentReference w:id="281"/>
            </w:r>
          </w:p>
        </w:tc>
      </w:tr>
      <w:tr w:rsidR="008A6DA4" w:rsidRPr="00085C33" w:rsidTr="008A6DA4">
        <w:tblPrEx>
          <w:tblLook w:val="0000"/>
        </w:tblPrEx>
        <w:trPr>
          <w:jc w:val="center"/>
        </w:trPr>
        <w:tc>
          <w:tcPr>
            <w:tcW w:w="0" w:type="auto"/>
            <w:tcBorders>
              <w:bottom w:val="single" w:sz="18" w:space="0" w:color="auto"/>
            </w:tcBorders>
          </w:tcPr>
          <w:p w:rsidR="008A6DA4" w:rsidRPr="00085C33" w:rsidRDefault="008A6DA4" w:rsidP="008A6DA4">
            <w:pPr>
              <w:spacing w:after="60"/>
              <w:rPr>
                <w:rFonts w:ascii="Arial" w:hAnsi="Arial" w:cs="Arial"/>
              </w:rPr>
            </w:pPr>
            <w:r w:rsidRPr="00085C33">
              <w:rPr>
                <w:rFonts w:ascii="Arial" w:hAnsi="Arial" w:cs="Arial"/>
              </w:rPr>
              <w:t>Crankcase Pressure</w:t>
            </w:r>
          </w:p>
        </w:tc>
        <w:tc>
          <w:tcPr>
            <w:tcW w:w="1170" w:type="dxa"/>
            <w:tcBorders>
              <w:bottom w:val="single" w:sz="18" w:space="0" w:color="auto"/>
            </w:tcBorders>
          </w:tcPr>
          <w:p w:rsidR="008A6DA4" w:rsidRPr="00085C33" w:rsidRDefault="008A6DA4" w:rsidP="008A6DA4">
            <w:pPr>
              <w:spacing w:after="60"/>
              <w:rPr>
                <w:rFonts w:ascii="Arial" w:hAnsi="Arial" w:cs="Arial"/>
              </w:rPr>
            </w:pPr>
            <w:proofErr w:type="spellStart"/>
            <w:r w:rsidRPr="00491E38">
              <w:rPr>
                <w:rFonts w:ascii="Arial" w:hAnsi="Arial" w:cs="Arial"/>
              </w:rPr>
              <w:t>kPaG</w:t>
            </w:r>
            <w:proofErr w:type="spellEnd"/>
          </w:p>
        </w:tc>
        <w:tc>
          <w:tcPr>
            <w:tcW w:w="992" w:type="dxa"/>
            <w:tcBorders>
              <w:bottom w:val="single" w:sz="18" w:space="0" w:color="auto"/>
            </w:tcBorders>
          </w:tcPr>
          <w:p w:rsidR="008A6DA4" w:rsidRPr="00085C33" w:rsidRDefault="00561289" w:rsidP="008A6DA4">
            <w:pPr>
              <w:spacing w:after="60"/>
              <w:rPr>
                <w:rFonts w:ascii="Arial" w:hAnsi="Arial" w:cs="Arial"/>
              </w:rPr>
            </w:pPr>
            <w:commentRangeStart w:id="282"/>
            <w:r>
              <w:rPr>
                <w:rFonts w:ascii="Arial" w:hAnsi="Arial" w:cs="Arial"/>
              </w:rPr>
              <w:t>103</w:t>
            </w:r>
            <w:commentRangeEnd w:id="282"/>
            <w:r>
              <w:rPr>
                <w:rStyle w:val="CommentReference"/>
              </w:rPr>
              <w:commentReference w:id="282"/>
            </w:r>
          </w:p>
        </w:tc>
      </w:tr>
    </w:tbl>
    <w:p w:rsidR="00FA46FA" w:rsidRDefault="00FA46FA" w:rsidP="008A6DA4">
      <w:pPr>
        <w:pStyle w:val="Sub-section"/>
        <w:spacing w:after="120"/>
        <w:jc w:val="both"/>
      </w:pPr>
    </w:p>
    <w:p w:rsidR="00FA46FA" w:rsidRDefault="00FA46FA" w:rsidP="00A65061">
      <w:pPr>
        <w:pStyle w:val="Sub-section"/>
        <w:spacing w:after="120"/>
        <w:ind w:firstLine="198"/>
        <w:jc w:val="both"/>
      </w:pPr>
    </w:p>
    <w:p w:rsidR="00FA46FA" w:rsidRPr="001F5EEC" w:rsidRDefault="00FA46FA" w:rsidP="00FA46FA">
      <w:pPr>
        <w:spacing w:after="0"/>
        <w:jc w:val="center"/>
        <w:rPr>
          <w:rFonts w:ascii="Arial" w:hAnsi="Arial" w:cs="Arial"/>
          <w:b/>
        </w:rPr>
      </w:pPr>
      <w:r w:rsidRPr="001F5EEC">
        <w:rPr>
          <w:rFonts w:ascii="Arial" w:hAnsi="Arial" w:cs="Arial"/>
          <w:b/>
          <w:color w:val="FF0000"/>
        </w:rPr>
        <w:t>TABLE 4</w:t>
      </w:r>
      <w:r w:rsidRPr="001F5EEC">
        <w:rPr>
          <w:rFonts w:ascii="Arial" w:hAnsi="Arial" w:cs="Arial"/>
          <w:b/>
        </w:rPr>
        <w:t xml:space="preserve"> </w:t>
      </w:r>
      <w:commentRangeStart w:id="283"/>
      <w:del w:id="284" w:author="Terence Bates" w:date="2014-06-26T10:41:00Z">
        <w:r w:rsidRPr="001F5EEC" w:rsidDel="00C820DF">
          <w:rPr>
            <w:rFonts w:ascii="Arial" w:hAnsi="Arial" w:cs="Arial"/>
            <w:b/>
          </w:rPr>
          <w:delText>Chemical Analysis</w:delText>
        </w:r>
      </w:del>
      <w:commentRangeStart w:id="285"/>
      <w:ins w:id="286" w:author="Terence Bates" w:date="2014-06-26T10:41:00Z">
        <w:r w:rsidRPr="001F5EEC">
          <w:rPr>
            <w:rFonts w:ascii="Arial" w:hAnsi="Arial" w:cs="Arial"/>
            <w:b/>
          </w:rPr>
          <w:t>Analytical Parameters</w:t>
        </w:r>
        <w:commentRangeEnd w:id="283"/>
        <w:r w:rsidRPr="001F5EEC">
          <w:rPr>
            <w:rStyle w:val="CommentReference"/>
            <w:rFonts w:ascii="Arial" w:hAnsi="Arial" w:cs="Arial"/>
          </w:rPr>
          <w:commentReference w:id="283"/>
        </w:r>
      </w:ins>
      <w:commentRangeEnd w:id="285"/>
      <w:r w:rsidR="00FD66B7">
        <w:rPr>
          <w:rStyle w:val="CommentReference"/>
        </w:rPr>
        <w:commentReference w:id="285"/>
      </w:r>
    </w:p>
    <w:tbl>
      <w:tblPr>
        <w:tblStyle w:val="TableGrid"/>
        <w:tblW w:w="0" w:type="auto"/>
        <w:tblInd w:w="-176" w:type="dxa"/>
        <w:tblLayout w:type="fixed"/>
        <w:tblLook w:val="04A0"/>
      </w:tblPr>
      <w:tblGrid>
        <w:gridCol w:w="2411"/>
        <w:gridCol w:w="1417"/>
        <w:gridCol w:w="1843"/>
        <w:gridCol w:w="1134"/>
        <w:gridCol w:w="992"/>
        <w:gridCol w:w="1955"/>
      </w:tblGrid>
      <w:tr w:rsidR="00AB625D" w:rsidRPr="001F5EEC" w:rsidTr="00AB625D">
        <w:tc>
          <w:tcPr>
            <w:tcW w:w="2411" w:type="dxa"/>
          </w:tcPr>
          <w:p w:rsidR="00D931DF" w:rsidRPr="001F5EEC" w:rsidRDefault="00D931DF" w:rsidP="00D931DF">
            <w:pPr>
              <w:jc w:val="center"/>
              <w:rPr>
                <w:rFonts w:ascii="Arial" w:hAnsi="Arial" w:cs="Arial"/>
              </w:rPr>
            </w:pPr>
            <w:r w:rsidRPr="001F5EEC">
              <w:rPr>
                <w:rFonts w:ascii="Arial" w:hAnsi="Arial" w:cs="Arial"/>
              </w:rPr>
              <w:t>Parameter</w:t>
            </w:r>
          </w:p>
        </w:tc>
        <w:tc>
          <w:tcPr>
            <w:tcW w:w="1417" w:type="dxa"/>
          </w:tcPr>
          <w:p w:rsidR="00D931DF" w:rsidRPr="001F5EEC" w:rsidRDefault="00D931DF" w:rsidP="00D931DF">
            <w:pPr>
              <w:jc w:val="center"/>
              <w:rPr>
                <w:rFonts w:ascii="Arial" w:hAnsi="Arial" w:cs="Arial"/>
              </w:rPr>
            </w:pPr>
            <w:r w:rsidRPr="001F5EEC">
              <w:rPr>
                <w:rFonts w:ascii="Arial" w:hAnsi="Arial" w:cs="Arial"/>
              </w:rPr>
              <w:t xml:space="preserve">Test </w:t>
            </w:r>
            <w:r w:rsidRPr="001F5EEC">
              <w:rPr>
                <w:rFonts w:ascii="Arial" w:hAnsi="Arial" w:cs="Arial"/>
              </w:rPr>
              <w:lastRenderedPageBreak/>
              <w:t>Method</w:t>
            </w:r>
          </w:p>
        </w:tc>
        <w:tc>
          <w:tcPr>
            <w:tcW w:w="1843" w:type="dxa"/>
          </w:tcPr>
          <w:p w:rsidR="00D931DF" w:rsidRPr="001F5EEC" w:rsidRDefault="00D931DF" w:rsidP="00D931DF">
            <w:pPr>
              <w:jc w:val="center"/>
              <w:rPr>
                <w:rFonts w:ascii="Arial" w:hAnsi="Arial" w:cs="Arial"/>
              </w:rPr>
            </w:pPr>
            <w:r w:rsidRPr="001F5EEC">
              <w:rPr>
                <w:rFonts w:ascii="Arial" w:hAnsi="Arial" w:cs="Arial"/>
              </w:rPr>
              <w:lastRenderedPageBreak/>
              <w:t>Units</w:t>
            </w:r>
          </w:p>
        </w:tc>
        <w:tc>
          <w:tcPr>
            <w:tcW w:w="1134" w:type="dxa"/>
          </w:tcPr>
          <w:p w:rsidR="00D931DF" w:rsidRPr="001F5EEC" w:rsidRDefault="00D931DF" w:rsidP="00D931DF">
            <w:pPr>
              <w:jc w:val="center"/>
              <w:rPr>
                <w:rFonts w:ascii="Arial" w:hAnsi="Arial" w:cs="Arial"/>
              </w:rPr>
            </w:pPr>
            <w:r w:rsidRPr="001F5EEC">
              <w:rPr>
                <w:rFonts w:ascii="Arial" w:hAnsi="Arial" w:cs="Arial"/>
              </w:rPr>
              <w:t>BOT</w:t>
            </w:r>
          </w:p>
        </w:tc>
        <w:tc>
          <w:tcPr>
            <w:tcW w:w="992" w:type="dxa"/>
          </w:tcPr>
          <w:p w:rsidR="00D931DF" w:rsidRPr="001F5EEC" w:rsidRDefault="00D931DF" w:rsidP="00D931DF">
            <w:pPr>
              <w:jc w:val="center"/>
              <w:rPr>
                <w:rFonts w:ascii="Arial" w:hAnsi="Arial" w:cs="Arial"/>
              </w:rPr>
            </w:pPr>
            <w:r w:rsidRPr="001F5EEC">
              <w:rPr>
                <w:rFonts w:ascii="Arial" w:hAnsi="Arial" w:cs="Arial"/>
              </w:rPr>
              <w:t>EOT</w:t>
            </w:r>
          </w:p>
        </w:tc>
        <w:tc>
          <w:tcPr>
            <w:tcW w:w="1955" w:type="dxa"/>
          </w:tcPr>
          <w:p w:rsidR="00D931DF" w:rsidRPr="001F5EEC" w:rsidRDefault="00D931DF" w:rsidP="00D931DF">
            <w:pPr>
              <w:jc w:val="center"/>
              <w:rPr>
                <w:rFonts w:ascii="Arial" w:hAnsi="Arial" w:cs="Arial"/>
              </w:rPr>
            </w:pPr>
            <w:r w:rsidRPr="001F5EEC">
              <w:rPr>
                <w:rFonts w:ascii="Arial" w:hAnsi="Arial" w:cs="Arial"/>
              </w:rPr>
              <w:t>After</w:t>
            </w:r>
          </w:p>
          <w:p w:rsidR="00D931DF" w:rsidRPr="001F5EEC" w:rsidRDefault="00D931DF" w:rsidP="00D931DF">
            <w:pPr>
              <w:jc w:val="center"/>
              <w:rPr>
                <w:rFonts w:ascii="Arial" w:hAnsi="Arial" w:cs="Arial"/>
              </w:rPr>
            </w:pPr>
            <w:commentRangeStart w:id="287"/>
            <w:commentRangeStart w:id="288"/>
            <w:r w:rsidRPr="001F5EEC">
              <w:rPr>
                <w:rFonts w:ascii="Arial" w:hAnsi="Arial" w:cs="Arial"/>
              </w:rPr>
              <w:lastRenderedPageBreak/>
              <w:t>1 h</w:t>
            </w:r>
            <w:r w:rsidR="00AB625D" w:rsidRPr="001F5EEC">
              <w:rPr>
                <w:rFonts w:ascii="Arial" w:hAnsi="Arial" w:cs="Arial"/>
              </w:rPr>
              <w:t xml:space="preserve">  </w:t>
            </w:r>
            <w:r w:rsidRPr="001F5EEC">
              <w:rPr>
                <w:rFonts w:ascii="Arial" w:hAnsi="Arial" w:cs="Arial"/>
              </w:rPr>
              <w:t xml:space="preserve"> 5 h </w:t>
            </w:r>
            <w:r w:rsidR="00AB625D" w:rsidRPr="001F5EEC">
              <w:rPr>
                <w:rFonts w:ascii="Arial" w:hAnsi="Arial" w:cs="Arial"/>
              </w:rPr>
              <w:t xml:space="preserve">  </w:t>
            </w:r>
            <w:r w:rsidRPr="001F5EEC">
              <w:rPr>
                <w:rFonts w:ascii="Arial" w:hAnsi="Arial" w:cs="Arial"/>
              </w:rPr>
              <w:t>25 h</w:t>
            </w:r>
            <w:commentRangeEnd w:id="287"/>
            <w:r w:rsidR="0094706A" w:rsidRPr="001F5EEC">
              <w:rPr>
                <w:rStyle w:val="CommentReference"/>
                <w:rFonts w:ascii="Arial" w:hAnsi="Arial" w:cs="Arial"/>
              </w:rPr>
              <w:commentReference w:id="287"/>
            </w:r>
            <w:commentRangeEnd w:id="288"/>
            <w:r w:rsidR="00FD66B7">
              <w:rPr>
                <w:rStyle w:val="CommentReference"/>
              </w:rPr>
              <w:commentReference w:id="288"/>
            </w:r>
          </w:p>
        </w:tc>
      </w:tr>
      <w:tr w:rsidR="00AB625D" w:rsidRPr="001F5EEC" w:rsidTr="00AB625D">
        <w:tc>
          <w:tcPr>
            <w:tcW w:w="2411" w:type="dxa"/>
          </w:tcPr>
          <w:p w:rsidR="00D931DF" w:rsidRPr="001F5EEC" w:rsidRDefault="00D931DF" w:rsidP="00EA1991">
            <w:pPr>
              <w:rPr>
                <w:rFonts w:ascii="Arial" w:hAnsi="Arial" w:cs="Arial"/>
              </w:rPr>
            </w:pPr>
            <w:r w:rsidRPr="001F5EEC">
              <w:rPr>
                <w:rFonts w:ascii="Arial" w:hAnsi="Arial" w:cs="Arial"/>
              </w:rPr>
              <w:lastRenderedPageBreak/>
              <w:t>Diesel Fuel Dilution</w:t>
            </w:r>
          </w:p>
        </w:tc>
        <w:tc>
          <w:tcPr>
            <w:tcW w:w="1417" w:type="dxa"/>
          </w:tcPr>
          <w:p w:rsidR="00D931DF" w:rsidRPr="001F5EEC" w:rsidRDefault="00D931DF" w:rsidP="00EA1991">
            <w:pPr>
              <w:rPr>
                <w:rFonts w:ascii="Arial" w:hAnsi="Arial" w:cs="Arial"/>
              </w:rPr>
            </w:pPr>
            <w:r w:rsidRPr="001F5EEC">
              <w:rPr>
                <w:rFonts w:ascii="Arial" w:hAnsi="Arial" w:cs="Arial"/>
              </w:rPr>
              <w:t>D3524</w:t>
            </w:r>
          </w:p>
        </w:tc>
        <w:tc>
          <w:tcPr>
            <w:tcW w:w="1843" w:type="dxa"/>
          </w:tcPr>
          <w:p w:rsidR="00D931DF" w:rsidRPr="001F5EEC" w:rsidRDefault="00D931DF" w:rsidP="00EA1991">
            <w:pPr>
              <w:rPr>
                <w:rFonts w:ascii="Arial" w:hAnsi="Arial" w:cs="Arial"/>
              </w:rPr>
            </w:pPr>
            <w:r w:rsidRPr="001F5EEC">
              <w:rPr>
                <w:rFonts w:ascii="Arial" w:hAnsi="Arial" w:cs="Arial"/>
              </w:rPr>
              <w:t>mass percent</w:t>
            </w:r>
          </w:p>
        </w:tc>
        <w:tc>
          <w:tcPr>
            <w:tcW w:w="1134" w:type="dxa"/>
          </w:tcPr>
          <w:p w:rsidR="00D931DF" w:rsidRPr="001F5EEC" w:rsidRDefault="00D931DF" w:rsidP="00EA1991">
            <w:pPr>
              <w:jc w:val="center"/>
              <w:rPr>
                <w:rFonts w:ascii="Arial" w:hAnsi="Arial" w:cs="Arial"/>
              </w:rPr>
            </w:pPr>
            <w:r w:rsidRPr="001F5EEC">
              <w:rPr>
                <w:rFonts w:ascii="Arial" w:hAnsi="Arial" w:cs="Arial"/>
              </w:rPr>
              <w:t>No</w:t>
            </w:r>
          </w:p>
        </w:tc>
        <w:tc>
          <w:tcPr>
            <w:tcW w:w="992" w:type="dxa"/>
          </w:tcPr>
          <w:p w:rsidR="00D931DF" w:rsidRPr="001F5EEC" w:rsidRDefault="00D931DF" w:rsidP="00EA1991">
            <w:pPr>
              <w:jc w:val="center"/>
              <w:rPr>
                <w:rFonts w:ascii="Arial" w:hAnsi="Arial" w:cs="Arial"/>
              </w:rPr>
            </w:pPr>
            <w:r w:rsidRPr="001F5EEC">
              <w:rPr>
                <w:rFonts w:ascii="Arial" w:hAnsi="Arial" w:cs="Arial"/>
              </w:rPr>
              <w:t>Yes</w:t>
            </w:r>
          </w:p>
        </w:tc>
        <w:tc>
          <w:tcPr>
            <w:tcW w:w="1955" w:type="dxa"/>
          </w:tcPr>
          <w:p w:rsidR="00D931DF" w:rsidRPr="001F5EEC" w:rsidRDefault="00D931DF" w:rsidP="00EA1991">
            <w:pPr>
              <w:jc w:val="center"/>
              <w:rPr>
                <w:rFonts w:ascii="Arial" w:hAnsi="Arial" w:cs="Arial"/>
              </w:rPr>
            </w:pPr>
            <w:r w:rsidRPr="001F5EEC">
              <w:rPr>
                <w:rFonts w:ascii="Arial" w:hAnsi="Arial" w:cs="Arial"/>
              </w:rPr>
              <w:t>No</w:t>
            </w:r>
          </w:p>
        </w:tc>
      </w:tr>
      <w:tr w:rsidR="00AB625D" w:rsidRPr="001F5EEC" w:rsidTr="00AB625D">
        <w:tc>
          <w:tcPr>
            <w:tcW w:w="2411" w:type="dxa"/>
          </w:tcPr>
          <w:p w:rsidR="00D931DF" w:rsidRPr="001F5EEC" w:rsidRDefault="00E81DF2" w:rsidP="00EA1991">
            <w:pPr>
              <w:rPr>
                <w:rFonts w:ascii="Arial" w:hAnsi="Arial" w:cs="Arial"/>
              </w:rPr>
            </w:pPr>
            <w:r w:rsidRPr="001F5EEC">
              <w:rPr>
                <w:rFonts w:ascii="Arial" w:hAnsi="Arial" w:cs="Arial"/>
              </w:rPr>
              <w:t xml:space="preserve">Kinematic </w:t>
            </w:r>
            <w:r w:rsidR="00B44FAF" w:rsidRPr="001F5EEC">
              <w:rPr>
                <w:rFonts w:ascii="Arial" w:hAnsi="Arial" w:cs="Arial"/>
              </w:rPr>
              <w:t>Viscosity at 100 </w:t>
            </w:r>
            <w:r w:rsidR="00B44FAF" w:rsidRPr="001F5EEC">
              <w:rPr>
                <w:rFonts w:ascii="Arial" w:hAnsi="Arial" w:cs="Arial"/>
              </w:rPr>
              <w:sym w:font="Symbol" w:char="F0B0"/>
            </w:r>
            <w:r w:rsidR="00B44FAF" w:rsidRPr="001F5EEC">
              <w:rPr>
                <w:rFonts w:ascii="Arial" w:hAnsi="Arial" w:cs="Arial"/>
              </w:rPr>
              <w:t>C</w:t>
            </w:r>
          </w:p>
        </w:tc>
        <w:tc>
          <w:tcPr>
            <w:tcW w:w="1417" w:type="dxa"/>
          </w:tcPr>
          <w:p w:rsidR="00D931DF" w:rsidRPr="001F5EEC" w:rsidRDefault="00B44FAF" w:rsidP="00EA1991">
            <w:pPr>
              <w:rPr>
                <w:rFonts w:ascii="Arial" w:hAnsi="Arial" w:cs="Arial"/>
              </w:rPr>
            </w:pPr>
            <w:r w:rsidRPr="001F5EEC">
              <w:rPr>
                <w:rFonts w:ascii="Arial" w:hAnsi="Arial" w:cs="Arial"/>
              </w:rPr>
              <w:t>D445</w:t>
            </w:r>
          </w:p>
        </w:tc>
        <w:tc>
          <w:tcPr>
            <w:tcW w:w="1843" w:type="dxa"/>
          </w:tcPr>
          <w:p w:rsidR="00D931DF" w:rsidRPr="001F5EEC" w:rsidRDefault="00B44FAF" w:rsidP="00EA1991">
            <w:pPr>
              <w:rPr>
                <w:rFonts w:ascii="Arial" w:hAnsi="Arial" w:cs="Arial"/>
              </w:rPr>
            </w:pPr>
            <w:r w:rsidRPr="001F5EEC">
              <w:rPr>
                <w:rFonts w:ascii="Arial" w:hAnsi="Arial" w:cs="Arial"/>
              </w:rPr>
              <w:t>mm</w:t>
            </w:r>
            <w:r w:rsidRPr="001F5EEC">
              <w:rPr>
                <w:rFonts w:ascii="Arial" w:hAnsi="Arial" w:cs="Arial"/>
                <w:vertAlign w:val="superscript"/>
              </w:rPr>
              <w:t>2</w:t>
            </w:r>
            <w:r w:rsidRPr="001F5EEC">
              <w:rPr>
                <w:rFonts w:ascii="Arial" w:hAnsi="Arial" w:cs="Arial"/>
              </w:rPr>
              <w:t>/s</w:t>
            </w:r>
          </w:p>
        </w:tc>
        <w:tc>
          <w:tcPr>
            <w:tcW w:w="1134" w:type="dxa"/>
          </w:tcPr>
          <w:p w:rsidR="00D931DF" w:rsidRPr="001F5EEC" w:rsidRDefault="00B44FAF" w:rsidP="00EA1991">
            <w:pPr>
              <w:jc w:val="center"/>
              <w:rPr>
                <w:rFonts w:ascii="Arial" w:hAnsi="Arial" w:cs="Arial"/>
              </w:rPr>
            </w:pPr>
            <w:r w:rsidRPr="001F5EEC">
              <w:rPr>
                <w:rFonts w:ascii="Arial" w:hAnsi="Arial" w:cs="Arial"/>
              </w:rPr>
              <w:t>Y</w:t>
            </w:r>
            <w:r w:rsidR="00907BED" w:rsidRPr="001F5EEC">
              <w:rPr>
                <w:rFonts w:ascii="Arial" w:hAnsi="Arial" w:cs="Arial"/>
              </w:rPr>
              <w:t>es</w:t>
            </w:r>
          </w:p>
        </w:tc>
        <w:tc>
          <w:tcPr>
            <w:tcW w:w="992" w:type="dxa"/>
          </w:tcPr>
          <w:p w:rsidR="00D931DF" w:rsidRPr="001F5EEC" w:rsidRDefault="00B44FAF" w:rsidP="00EA1991">
            <w:pPr>
              <w:jc w:val="center"/>
              <w:rPr>
                <w:rFonts w:ascii="Arial" w:hAnsi="Arial" w:cs="Arial"/>
              </w:rPr>
            </w:pPr>
            <w:r w:rsidRPr="001F5EEC">
              <w:rPr>
                <w:rFonts w:ascii="Arial" w:hAnsi="Arial" w:cs="Arial"/>
              </w:rPr>
              <w:t>Yes</w:t>
            </w:r>
          </w:p>
        </w:tc>
        <w:tc>
          <w:tcPr>
            <w:tcW w:w="1955" w:type="dxa"/>
          </w:tcPr>
          <w:p w:rsidR="00D931DF" w:rsidRPr="001F5EEC" w:rsidRDefault="00B44FAF" w:rsidP="00EA1991">
            <w:pPr>
              <w:jc w:val="center"/>
              <w:rPr>
                <w:rFonts w:ascii="Arial" w:hAnsi="Arial" w:cs="Arial"/>
              </w:rPr>
            </w:pPr>
            <w:r w:rsidRPr="001F5EEC">
              <w:rPr>
                <w:rFonts w:ascii="Arial" w:hAnsi="Arial" w:cs="Arial"/>
              </w:rPr>
              <w:t>Yes</w:t>
            </w:r>
          </w:p>
        </w:tc>
      </w:tr>
      <w:tr w:rsidR="00AB625D" w:rsidRPr="001F5EEC" w:rsidTr="00AB625D">
        <w:tc>
          <w:tcPr>
            <w:tcW w:w="2411" w:type="dxa"/>
          </w:tcPr>
          <w:p w:rsidR="00D931DF" w:rsidRDefault="00654FF1" w:rsidP="00D65CD4">
            <w:pPr>
              <w:rPr>
                <w:rFonts w:ascii="Arial" w:hAnsi="Arial" w:cs="Arial"/>
              </w:rPr>
            </w:pPr>
            <w:r w:rsidRPr="001F5EEC">
              <w:rPr>
                <w:rFonts w:ascii="Arial" w:hAnsi="Arial" w:cs="Arial"/>
              </w:rPr>
              <w:t xml:space="preserve">Wear </w:t>
            </w:r>
            <w:commentRangeStart w:id="289"/>
            <w:commentRangeStart w:id="290"/>
            <w:proofErr w:type="spellStart"/>
            <w:r w:rsidR="00907BED" w:rsidRPr="001F5EEC">
              <w:rPr>
                <w:rFonts w:ascii="Arial" w:hAnsi="Arial" w:cs="Arial"/>
              </w:rPr>
              <w:t>Metals</w:t>
            </w:r>
            <w:commentRangeEnd w:id="289"/>
            <w:r w:rsidR="00907BED" w:rsidRPr="001F5EEC">
              <w:rPr>
                <w:rStyle w:val="CommentReference"/>
                <w:rFonts w:ascii="Arial" w:hAnsi="Arial" w:cs="Arial"/>
              </w:rPr>
              <w:commentReference w:id="289"/>
            </w:r>
            <w:commentRangeEnd w:id="290"/>
            <w:r w:rsidR="00FD66B7">
              <w:rPr>
                <w:rStyle w:val="CommentReference"/>
              </w:rPr>
              <w:commentReference w:id="290"/>
            </w:r>
            <w:r w:rsidRPr="001F5EEC">
              <w:rPr>
                <w:rFonts w:ascii="Arial" w:hAnsi="Arial" w:cs="Arial"/>
                <w:i/>
                <w:vertAlign w:val="superscript"/>
              </w:rPr>
              <w:t>A</w:t>
            </w:r>
            <w:proofErr w:type="spellEnd"/>
            <w:r w:rsidR="00907BED" w:rsidRPr="001F5EEC">
              <w:rPr>
                <w:rFonts w:ascii="Arial" w:hAnsi="Arial" w:cs="Arial"/>
                <w:i/>
              </w:rPr>
              <w:t xml:space="preserve"> </w:t>
            </w:r>
            <w:r w:rsidR="00907BED" w:rsidRPr="001F5EEC">
              <w:rPr>
                <w:rFonts w:ascii="Arial" w:hAnsi="Arial" w:cs="Arial"/>
              </w:rPr>
              <w:t xml:space="preserve">by </w:t>
            </w:r>
            <w:commentRangeStart w:id="291"/>
            <w:r w:rsidR="00907BED" w:rsidRPr="001F5EEC">
              <w:rPr>
                <w:rFonts w:ascii="Arial" w:hAnsi="Arial" w:cs="Arial"/>
              </w:rPr>
              <w:t>ICP-AES</w:t>
            </w:r>
            <w:commentRangeEnd w:id="291"/>
            <w:r w:rsidR="00EA1991" w:rsidRPr="001F5EEC">
              <w:rPr>
                <w:rStyle w:val="CommentReference"/>
                <w:rFonts w:ascii="Arial" w:hAnsi="Arial" w:cs="Arial"/>
              </w:rPr>
              <w:commentReference w:id="291"/>
            </w:r>
          </w:p>
          <w:p w:rsidR="000A273C" w:rsidRDefault="000A273C" w:rsidP="00D65CD4">
            <w:pPr>
              <w:rPr>
                <w:rFonts w:ascii="Arial" w:hAnsi="Arial" w:cs="Arial"/>
              </w:rPr>
            </w:pPr>
          </w:p>
          <w:p w:rsidR="000A273C" w:rsidRPr="001F5EEC" w:rsidRDefault="000A273C" w:rsidP="00D65CD4">
            <w:pPr>
              <w:rPr>
                <w:rFonts w:ascii="Arial" w:hAnsi="Arial" w:cs="Arial"/>
              </w:rPr>
            </w:pPr>
            <w:r>
              <w:rPr>
                <w:rFonts w:ascii="Arial" w:hAnsi="Arial" w:cs="Arial"/>
              </w:rPr>
              <w:t>Density</w:t>
            </w:r>
          </w:p>
        </w:tc>
        <w:tc>
          <w:tcPr>
            <w:tcW w:w="1417" w:type="dxa"/>
          </w:tcPr>
          <w:p w:rsidR="00D931DF" w:rsidRDefault="00B44FAF" w:rsidP="00EA1991">
            <w:pPr>
              <w:rPr>
                <w:rFonts w:ascii="Arial" w:hAnsi="Arial" w:cs="Arial"/>
              </w:rPr>
            </w:pPr>
            <w:r w:rsidRPr="001F5EEC">
              <w:rPr>
                <w:rFonts w:ascii="Arial" w:hAnsi="Arial" w:cs="Arial"/>
              </w:rPr>
              <w:t>D</w:t>
            </w:r>
            <w:r w:rsidR="00907BED" w:rsidRPr="001F5EEC">
              <w:rPr>
                <w:rFonts w:ascii="Arial" w:hAnsi="Arial" w:cs="Arial"/>
              </w:rPr>
              <w:t>5185</w:t>
            </w:r>
          </w:p>
          <w:p w:rsidR="000A273C" w:rsidRDefault="000A273C" w:rsidP="00EA1991">
            <w:pPr>
              <w:rPr>
                <w:rFonts w:ascii="Arial" w:hAnsi="Arial" w:cs="Arial"/>
              </w:rPr>
            </w:pPr>
          </w:p>
          <w:p w:rsidR="000A273C" w:rsidRDefault="000A273C" w:rsidP="00EA1991">
            <w:pPr>
              <w:rPr>
                <w:rFonts w:ascii="Arial" w:hAnsi="Arial" w:cs="Arial"/>
              </w:rPr>
            </w:pPr>
          </w:p>
          <w:p w:rsidR="000A273C" w:rsidRPr="001F5EEC" w:rsidRDefault="000A273C" w:rsidP="00EA1991">
            <w:pPr>
              <w:rPr>
                <w:rFonts w:ascii="Arial" w:hAnsi="Arial" w:cs="Arial"/>
              </w:rPr>
            </w:pPr>
            <w:r>
              <w:rPr>
                <w:rFonts w:ascii="Arial" w:hAnsi="Arial" w:cs="Arial"/>
              </w:rPr>
              <w:t>D4052</w:t>
            </w:r>
          </w:p>
        </w:tc>
        <w:tc>
          <w:tcPr>
            <w:tcW w:w="1843" w:type="dxa"/>
          </w:tcPr>
          <w:p w:rsidR="00D931DF" w:rsidRDefault="00907BED" w:rsidP="00EA1991">
            <w:pPr>
              <w:rPr>
                <w:rFonts w:ascii="Arial" w:hAnsi="Arial" w:cs="Arial"/>
                <w:i/>
                <w:iCs/>
                <w:smallCaps/>
                <w:vertAlign w:val="superscript"/>
              </w:rPr>
            </w:pPr>
            <w:commentRangeStart w:id="292"/>
            <w:commentRangeStart w:id="293"/>
            <w:proofErr w:type="spellStart"/>
            <w:r w:rsidRPr="001F5EEC">
              <w:rPr>
                <w:rFonts w:ascii="Arial" w:hAnsi="Arial" w:cs="Arial"/>
              </w:rPr>
              <w:t>ppm</w:t>
            </w:r>
            <w:commentRangeEnd w:id="292"/>
            <w:r w:rsidRPr="001F5EEC">
              <w:rPr>
                <w:rStyle w:val="CommentReference"/>
                <w:rFonts w:ascii="Arial" w:hAnsi="Arial" w:cs="Arial"/>
              </w:rPr>
              <w:commentReference w:id="292"/>
            </w:r>
            <w:commentRangeEnd w:id="293"/>
            <w:r w:rsidR="00FD66B7">
              <w:rPr>
                <w:rStyle w:val="CommentReference"/>
              </w:rPr>
              <w:commentReference w:id="293"/>
            </w:r>
            <w:r w:rsidR="00654FF1" w:rsidRPr="001F5EEC">
              <w:rPr>
                <w:rFonts w:ascii="Arial" w:hAnsi="Arial" w:cs="Arial"/>
                <w:i/>
                <w:iCs/>
                <w:smallCaps/>
                <w:vertAlign w:val="superscript"/>
              </w:rPr>
              <w:t>B</w:t>
            </w:r>
            <w:proofErr w:type="spellEnd"/>
          </w:p>
          <w:p w:rsidR="000A273C" w:rsidRDefault="000A273C" w:rsidP="00EA1991">
            <w:pPr>
              <w:rPr>
                <w:rFonts w:ascii="Arial" w:hAnsi="Arial" w:cs="Arial"/>
                <w:i/>
                <w:iCs/>
                <w:smallCaps/>
                <w:vertAlign w:val="superscript"/>
              </w:rPr>
            </w:pPr>
          </w:p>
          <w:p w:rsidR="000A273C" w:rsidRDefault="000A273C" w:rsidP="00EA1991">
            <w:pPr>
              <w:rPr>
                <w:rFonts w:ascii="Arial" w:hAnsi="Arial" w:cs="Arial"/>
                <w:i/>
                <w:iCs/>
                <w:smallCaps/>
                <w:vertAlign w:val="superscript"/>
              </w:rPr>
            </w:pPr>
          </w:p>
          <w:p w:rsidR="000A273C" w:rsidRPr="000A273C" w:rsidRDefault="000A273C" w:rsidP="000A273C">
            <w:r w:rsidRPr="000A273C">
              <w:t>g/cc</w:t>
            </w:r>
          </w:p>
        </w:tc>
        <w:tc>
          <w:tcPr>
            <w:tcW w:w="1134" w:type="dxa"/>
          </w:tcPr>
          <w:p w:rsidR="00D931DF" w:rsidRDefault="00907BED" w:rsidP="00EA1991">
            <w:pPr>
              <w:jc w:val="center"/>
              <w:rPr>
                <w:rFonts w:ascii="Arial" w:hAnsi="Arial" w:cs="Arial"/>
              </w:rPr>
            </w:pPr>
            <w:r w:rsidRPr="001F5EEC">
              <w:rPr>
                <w:rFonts w:ascii="Arial" w:hAnsi="Arial" w:cs="Arial"/>
              </w:rPr>
              <w:t>Yes</w:t>
            </w:r>
          </w:p>
          <w:p w:rsidR="000A273C" w:rsidRDefault="000A273C" w:rsidP="00EA1991">
            <w:pPr>
              <w:jc w:val="center"/>
              <w:rPr>
                <w:rFonts w:ascii="Arial" w:hAnsi="Arial" w:cs="Arial"/>
              </w:rPr>
            </w:pPr>
          </w:p>
          <w:p w:rsidR="000A273C" w:rsidRDefault="000A273C" w:rsidP="00EA1991">
            <w:pPr>
              <w:jc w:val="center"/>
              <w:rPr>
                <w:rFonts w:ascii="Arial" w:hAnsi="Arial" w:cs="Arial"/>
              </w:rPr>
            </w:pPr>
          </w:p>
          <w:p w:rsidR="000A273C" w:rsidRPr="001F5EEC" w:rsidRDefault="000A273C" w:rsidP="00EA1991">
            <w:pPr>
              <w:jc w:val="center"/>
              <w:rPr>
                <w:rFonts w:ascii="Arial" w:hAnsi="Arial" w:cs="Arial"/>
              </w:rPr>
            </w:pPr>
            <w:r>
              <w:rPr>
                <w:rFonts w:ascii="Arial" w:hAnsi="Arial" w:cs="Arial"/>
              </w:rPr>
              <w:t>Yes</w:t>
            </w:r>
          </w:p>
        </w:tc>
        <w:tc>
          <w:tcPr>
            <w:tcW w:w="992" w:type="dxa"/>
          </w:tcPr>
          <w:p w:rsidR="00D931DF" w:rsidRPr="001F5EEC" w:rsidRDefault="00907BED" w:rsidP="00EA1991">
            <w:pPr>
              <w:jc w:val="center"/>
              <w:rPr>
                <w:rFonts w:ascii="Arial" w:hAnsi="Arial" w:cs="Arial"/>
              </w:rPr>
            </w:pPr>
            <w:r w:rsidRPr="001F5EEC">
              <w:rPr>
                <w:rFonts w:ascii="Arial" w:hAnsi="Arial" w:cs="Arial"/>
              </w:rPr>
              <w:t>Yes</w:t>
            </w:r>
          </w:p>
        </w:tc>
        <w:tc>
          <w:tcPr>
            <w:tcW w:w="1955" w:type="dxa"/>
          </w:tcPr>
          <w:p w:rsidR="00D931DF" w:rsidRPr="001F5EEC" w:rsidRDefault="00EA1991" w:rsidP="00EA1991">
            <w:pPr>
              <w:jc w:val="center"/>
              <w:rPr>
                <w:rFonts w:ascii="Arial" w:hAnsi="Arial" w:cs="Arial"/>
              </w:rPr>
            </w:pPr>
            <w:r w:rsidRPr="001F5EEC">
              <w:rPr>
                <w:rFonts w:ascii="Arial" w:hAnsi="Arial" w:cs="Arial"/>
              </w:rPr>
              <w:t>Y</w:t>
            </w:r>
            <w:r w:rsidR="00907BED" w:rsidRPr="001F5EEC">
              <w:rPr>
                <w:rFonts w:ascii="Arial" w:hAnsi="Arial" w:cs="Arial"/>
              </w:rPr>
              <w:t>es</w:t>
            </w:r>
          </w:p>
        </w:tc>
      </w:tr>
    </w:tbl>
    <w:p w:rsidR="00654FF1" w:rsidRPr="001F5EEC" w:rsidRDefault="00654FF1" w:rsidP="001F5EEC">
      <w:pPr>
        <w:pStyle w:val="Sub-section"/>
        <w:jc w:val="both"/>
        <w:rPr>
          <w:rFonts w:ascii="Arial" w:hAnsi="Arial" w:cs="Arial"/>
          <w:i/>
          <w:iCs/>
          <w:smallCaps/>
          <w:vertAlign w:val="superscript"/>
        </w:rPr>
      </w:pPr>
      <w:r w:rsidRPr="001F5EEC">
        <w:rPr>
          <w:rFonts w:ascii="Arial" w:hAnsi="Arial" w:cs="Arial"/>
          <w:i/>
          <w:vertAlign w:val="superscript"/>
        </w:rPr>
        <w:t>A</w:t>
      </w:r>
      <w:r w:rsidR="001F5EEC">
        <w:rPr>
          <w:rFonts w:ascii="Arial" w:hAnsi="Arial" w:cs="Arial"/>
          <w:i/>
          <w:vertAlign w:val="superscript"/>
        </w:rPr>
        <w:t xml:space="preserve"> </w:t>
      </w:r>
      <w:r w:rsidRPr="001F5EEC">
        <w:rPr>
          <w:rFonts w:ascii="Arial" w:hAnsi="Arial" w:cs="Arial"/>
        </w:rPr>
        <w:t xml:space="preserve">Al, Cr, Cu, Fe, </w:t>
      </w:r>
      <w:proofErr w:type="spellStart"/>
      <w:r w:rsidRPr="001F5EEC">
        <w:rPr>
          <w:rFonts w:ascii="Arial" w:hAnsi="Arial" w:cs="Arial"/>
        </w:rPr>
        <w:t>Pb</w:t>
      </w:r>
      <w:proofErr w:type="spellEnd"/>
      <w:r w:rsidRPr="001F5EEC">
        <w:rPr>
          <w:rFonts w:ascii="Arial" w:hAnsi="Arial" w:cs="Arial"/>
        </w:rPr>
        <w:t>, Si</w:t>
      </w:r>
    </w:p>
    <w:p w:rsidR="00907BED" w:rsidRPr="001F5EEC" w:rsidRDefault="00654FF1" w:rsidP="00907BED">
      <w:pPr>
        <w:pStyle w:val="Sub-section"/>
        <w:spacing w:after="120"/>
        <w:jc w:val="both"/>
        <w:rPr>
          <w:rFonts w:ascii="Arial" w:hAnsi="Arial" w:cs="Arial"/>
        </w:rPr>
      </w:pPr>
      <w:r w:rsidRPr="001F5EEC">
        <w:rPr>
          <w:rFonts w:ascii="Arial" w:hAnsi="Arial" w:cs="Arial"/>
          <w:i/>
          <w:iCs/>
          <w:smallCaps/>
          <w:vertAlign w:val="superscript"/>
        </w:rPr>
        <w:t>B</w:t>
      </w:r>
      <w:r w:rsidR="001F5EEC">
        <w:rPr>
          <w:rFonts w:ascii="Arial" w:hAnsi="Arial" w:cs="Arial"/>
          <w:i/>
          <w:iCs/>
          <w:smallCaps/>
          <w:vertAlign w:val="superscript"/>
        </w:rPr>
        <w:t xml:space="preserve"> </w:t>
      </w:r>
      <w:r w:rsidR="00907BED" w:rsidRPr="001F5EEC">
        <w:rPr>
          <w:rFonts w:ascii="Arial" w:hAnsi="Arial" w:cs="Arial"/>
          <w:iCs/>
        </w:rPr>
        <w:t>Mass fraction</w:t>
      </w:r>
    </w:p>
    <w:p w:rsidR="00A65061" w:rsidRDefault="00A65061" w:rsidP="00A65061">
      <w:pPr>
        <w:pStyle w:val="Sub-section"/>
        <w:spacing w:after="120"/>
        <w:ind w:firstLine="198"/>
        <w:jc w:val="both"/>
      </w:pPr>
    </w:p>
    <w:p w:rsidR="00A65061" w:rsidRPr="00F25770" w:rsidRDefault="00F25770" w:rsidP="00F25770">
      <w:pPr>
        <w:pStyle w:val="Section"/>
        <w:spacing w:after="120"/>
        <w:rPr>
          <w:b/>
          <w:bCs/>
        </w:rPr>
      </w:pPr>
      <w:r>
        <w:rPr>
          <w:b/>
        </w:rPr>
        <w:t xml:space="preserve">11. </w:t>
      </w:r>
      <w:r w:rsidR="00A65061" w:rsidRPr="007043A2">
        <w:rPr>
          <w:b/>
        </w:rPr>
        <w:t>Calculation, Test Validity and Test Results</w:t>
      </w:r>
    </w:p>
    <w:p w:rsidR="00A65061" w:rsidRDefault="009807CC" w:rsidP="00560270">
      <w:pPr>
        <w:pStyle w:val="Sub-section"/>
        <w:spacing w:after="120"/>
        <w:ind w:firstLine="142"/>
        <w:jc w:val="both"/>
      </w:pPr>
      <w:r>
        <w:t>11.1</w:t>
      </w:r>
      <w:r w:rsidRPr="00236F15">
        <w:t xml:space="preserve">  </w:t>
      </w:r>
      <w:r w:rsidR="00A65061" w:rsidRPr="00610158">
        <w:rPr>
          <w:i/>
        </w:rPr>
        <w:t>Oil Aeration Calculations</w:t>
      </w:r>
      <w:r w:rsidR="00A65061" w:rsidRPr="00610158">
        <w:t>—</w:t>
      </w:r>
      <w:r w:rsidR="00A65061">
        <w:t xml:space="preserve">Calculate </w:t>
      </w:r>
      <w:r w:rsidR="00A65061" w:rsidRPr="00625F87">
        <w:t>the oil aeration and aeration averages</w:t>
      </w:r>
      <w:r w:rsidR="00DD7542">
        <w:t xml:space="preserve"> from the data acquired in 10.5.4 using the</w:t>
      </w:r>
      <w:r w:rsidR="00A65061" w:rsidRPr="00625F87">
        <w:t xml:space="preserve"> equations </w:t>
      </w:r>
      <w:r w:rsidR="00E2625C">
        <w:t xml:space="preserve">in </w:t>
      </w:r>
      <w:r w:rsidR="00E2625C" w:rsidRPr="00FA16D3">
        <w:rPr>
          <w:color w:val="FF0000"/>
        </w:rPr>
        <w:t>Table 5</w:t>
      </w:r>
      <w:r w:rsidR="00A65061" w:rsidRPr="00531940">
        <w:t xml:space="preserve">. </w:t>
      </w:r>
      <w:r w:rsidR="00A65061">
        <w:t>Report on the appropriate form of the test report.</w:t>
      </w:r>
      <w:r w:rsidR="00AB7243">
        <w:t xml:space="preserve"> The aeration percentage must be reported to two decimal places.</w:t>
      </w:r>
    </w:p>
    <w:p w:rsidR="00307210" w:rsidRDefault="00307210" w:rsidP="00307210">
      <w:pPr>
        <w:ind w:left="360"/>
      </w:pPr>
    </w:p>
    <w:p w:rsidR="00307210" w:rsidRPr="0023546D" w:rsidRDefault="00307210" w:rsidP="00307210">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jc w:val="center"/>
        <w:rPr>
          <w:b/>
        </w:rPr>
      </w:pPr>
      <w:r w:rsidRPr="00FA16D3">
        <w:rPr>
          <w:b/>
          <w:color w:val="FF0000"/>
        </w:rPr>
        <w:t>Table 5</w:t>
      </w:r>
      <w:r>
        <w:rPr>
          <w:b/>
        </w:rPr>
        <w:t xml:space="preserve"> </w:t>
      </w:r>
      <w:commentRangeStart w:id="294"/>
      <w:commentRangeStart w:id="295"/>
      <w:ins w:id="296" w:author="Terence Bates" w:date="2014-06-26T18:40:00Z">
        <w:r>
          <w:rPr>
            <w:b/>
          </w:rPr>
          <w:t>Pa</w:t>
        </w:r>
      </w:ins>
      <w:commentRangeEnd w:id="294"/>
      <w:ins w:id="297" w:author="Terence Bates" w:date="2014-06-26T18:41:00Z">
        <w:r>
          <w:rPr>
            <w:rStyle w:val="CommentReference"/>
          </w:rPr>
          <w:commentReference w:id="294"/>
        </w:r>
      </w:ins>
      <w:ins w:id="298" w:author="Terence Bates" w:date="2014-06-26T18:40:00Z">
        <w:r>
          <w:rPr>
            <w:b/>
          </w:rPr>
          <w:t>rameters and equations for calculating oil aeration</w:t>
        </w:r>
      </w:ins>
      <w:commentRangeEnd w:id="295"/>
      <w:r>
        <w:rPr>
          <w:rStyle w:val="CommentReference"/>
        </w:rPr>
        <w:commentReference w:id="295"/>
      </w:r>
    </w:p>
    <w:p w:rsidR="00307210" w:rsidRPr="0023546D" w:rsidRDefault="00307210" w:rsidP="00307210">
      <w:pPr>
        <w:pBdr>
          <w:top w:val="single" w:sz="4" w:space="1" w:color="auto"/>
          <w:left w:val="single" w:sz="4" w:space="4" w:color="auto"/>
          <w:bottom w:val="single" w:sz="4" w:space="1" w:color="auto"/>
          <w:right w:val="single" w:sz="4" w:space="15" w:color="auto"/>
          <w:between w:val="single" w:sz="4" w:space="1" w:color="auto"/>
          <w:bar w:val="single" w:sz="4" w:color="auto"/>
        </w:pBdr>
        <w:spacing w:after="0" w:line="240" w:lineRule="auto"/>
        <w:ind w:left="360"/>
        <w:rPr>
          <w:b/>
        </w:rPr>
      </w:pPr>
      <w:r w:rsidRPr="0023546D">
        <w:rPr>
          <w:b/>
        </w:rPr>
        <w:t>Parameter</w:t>
      </w:r>
      <w:r w:rsidRPr="0023546D">
        <w:rPr>
          <w:b/>
        </w:rPr>
        <w:tab/>
      </w:r>
      <w:r w:rsidRPr="0023546D">
        <w:rPr>
          <w:b/>
        </w:rPr>
        <w:tab/>
      </w:r>
      <w:r>
        <w:rPr>
          <w:b/>
        </w:rPr>
        <w:t>Unit</w:t>
      </w:r>
      <w:r>
        <w:rPr>
          <w:b/>
        </w:rPr>
        <w:tab/>
      </w:r>
      <w:r>
        <w:rPr>
          <w:b/>
        </w:rPr>
        <w:tab/>
        <w:t>Source</w:t>
      </w: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Sample Oil Density</w:t>
      </w:r>
      <w:r w:rsidRPr="0023546D">
        <w:rPr>
          <w:sz w:val="20"/>
        </w:rPr>
        <w:tab/>
      </w:r>
      <w:r w:rsidRPr="0023546D">
        <w:rPr>
          <w:sz w:val="20"/>
        </w:rPr>
        <w:tab/>
        <w:t>g/</w:t>
      </w:r>
      <w:proofErr w:type="spellStart"/>
      <w:r>
        <w:rPr>
          <w:sz w:val="20"/>
        </w:rPr>
        <w:t>mL</w:t>
      </w:r>
      <w:proofErr w:type="spellEnd"/>
      <w:r w:rsidRPr="0023546D">
        <w:rPr>
          <w:sz w:val="20"/>
        </w:rPr>
        <w:tab/>
      </w:r>
      <w:r w:rsidRPr="0023546D">
        <w:rPr>
          <w:sz w:val="20"/>
        </w:rPr>
        <w:tab/>
        <w:t>Direct Measurement</w:t>
      </w: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Temperature</w:t>
      </w:r>
      <w:r w:rsidRPr="0023546D">
        <w:rPr>
          <w:sz w:val="20"/>
        </w:rPr>
        <w:tab/>
      </w:r>
      <w:r>
        <w:rPr>
          <w:rFonts w:ascii="Lucida Sans Unicode" w:hAnsi="Lucida Sans Unicode" w:cs="Lucida Sans Unicode"/>
          <w:sz w:val="20"/>
        </w:rPr>
        <w:t xml:space="preserve">º </w:t>
      </w:r>
      <w:r w:rsidRPr="0023546D">
        <w:rPr>
          <w:sz w:val="20"/>
        </w:rPr>
        <w:t>C</w:t>
      </w:r>
      <w:r w:rsidRPr="0023546D">
        <w:rPr>
          <w:sz w:val="20"/>
        </w:rPr>
        <w:tab/>
      </w:r>
      <w:r>
        <w:rPr>
          <w:sz w:val="20"/>
        </w:rPr>
        <w:tab/>
      </w:r>
      <m:oMath>
        <m:r>
          <w:rPr>
            <w:rFonts w:ascii="Cambria Math" w:hAnsi="Cambria Math"/>
            <w:sz w:val="20"/>
          </w:rPr>
          <m:t>=A</m:t>
        </m:r>
        <m:r>
          <m:rPr>
            <m:sty m:val="p"/>
          </m:rPr>
          <w:rPr>
            <w:rFonts w:ascii="Cambria Math" w:hAnsi="Cambria Math"/>
            <w:sz w:val="20"/>
          </w:rPr>
          <m:t>verage(</m:t>
        </m:r>
        <w:del w:id="299" w:author="Terence Bates" w:date="2014-06-26T18:31:00Z">
          <m:r>
            <m:rPr>
              <m:sty m:val="p"/>
            </m:rPr>
            <w:rPr>
              <w:rFonts w:ascii="Cambria Math" w:hAnsi="Cambria Math"/>
              <w:sz w:val="20"/>
            </w:rPr>
            <m:t>MM</m:t>
          </m:r>
        </w:del>
        <w:ins w:id="300" w:author="Terence Bates" w:date="2014-06-26T18:31:00Z">
          <m:r>
            <m:rPr>
              <m:sty m:val="p"/>
            </m:rPr>
            <w:rPr>
              <w:rFonts w:ascii="Cambria Math" w:hAnsi="Cambria Math"/>
              <w:sz w:val="20"/>
            </w:rPr>
            <m:t>FDM</m:t>
          </m:r>
        </w:ins>
        <m:r>
          <m:rPr>
            <m:sty m:val="p"/>
          </m:rPr>
          <w:rPr>
            <w:rFonts w:ascii="Cambria Math" w:hAnsi="Cambria Math"/>
            <w:sz w:val="20"/>
          </w:rPr>
          <m:t xml:space="preserve"> Inlet Temp, </m:t>
        </m:r>
        <w:del w:id="301" w:author="Terence Bates" w:date="2014-06-26T18:32:00Z">
          <m:r>
            <m:rPr>
              <m:sty m:val="p"/>
            </m:rPr>
            <w:rPr>
              <w:rFonts w:ascii="Cambria Math" w:hAnsi="Cambria Math"/>
              <w:sz w:val="20"/>
            </w:rPr>
            <m:t>MM</m:t>
          </m:r>
        </w:del>
        <w:ins w:id="302" w:author="Terence Bates" w:date="2014-06-26T18:32:00Z">
          <m:r>
            <m:rPr>
              <m:sty m:val="p"/>
            </m:rPr>
            <w:rPr>
              <w:rFonts w:ascii="Cambria Math" w:hAnsi="Cambria Math"/>
              <w:sz w:val="20"/>
            </w:rPr>
            <m:t>FDM</m:t>
          </m:r>
        </w:ins>
        <m:r>
          <m:rPr>
            <m:sty m:val="p"/>
          </m:rPr>
          <w:rPr>
            <w:rFonts w:ascii="Cambria Math" w:hAnsi="Cambria Math"/>
            <w:sz w:val="20"/>
          </w:rPr>
          <m:t xml:space="preserve"> Outlet Temp</m:t>
        </m:r>
        <m:r>
          <w:rPr>
            <w:rFonts w:ascii="Cambria Math" w:hAnsi="Cambria Math"/>
            <w:sz w:val="20"/>
          </w:rPr>
          <m:t>)</m:t>
        </m:r>
      </m:oMath>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Sample Oil Pressure</w:t>
      </w:r>
      <w:r w:rsidRPr="0023546D">
        <w:rPr>
          <w:sz w:val="20"/>
          <w:vertAlign w:val="superscript"/>
        </w:rPr>
        <w:tab/>
      </w:r>
      <w:r w:rsidRPr="0023546D">
        <w:rPr>
          <w:sz w:val="20"/>
        </w:rPr>
        <w:tab/>
      </w:r>
      <w:proofErr w:type="spellStart"/>
      <w:r w:rsidRPr="0023546D">
        <w:rPr>
          <w:sz w:val="20"/>
        </w:rPr>
        <w:t>kPaA</w:t>
      </w:r>
      <w:proofErr w:type="spellEnd"/>
      <w:r>
        <w:rPr>
          <w:sz w:val="20"/>
        </w:rPr>
        <w:tab/>
      </w:r>
      <w:r w:rsidRPr="0023546D">
        <w:rPr>
          <w:sz w:val="20"/>
        </w:rPr>
        <w:tab/>
      </w:r>
      <m:oMath>
        <m:r>
          <m:rPr>
            <m:sty m:val="p"/>
          </m:rPr>
          <w:rPr>
            <w:rFonts w:ascii="Cambria Math" w:hAnsi="Cambria Math"/>
            <w:sz w:val="20"/>
          </w:rPr>
          <m:t>=Average(</m:t>
        </m:r>
        <w:del w:id="303" w:author="Terence Bates" w:date="2014-06-26T18:32:00Z">
          <m:r>
            <m:rPr>
              <m:sty m:val="p"/>
            </m:rPr>
            <w:rPr>
              <w:rFonts w:ascii="Cambria Math" w:hAnsi="Cambria Math"/>
              <w:sz w:val="20"/>
            </w:rPr>
            <m:t>MM</m:t>
          </m:r>
        </w:del>
        <w:ins w:id="304" w:author="Terence Bates" w:date="2014-06-26T18:32:00Z">
          <m:r>
            <m:rPr>
              <m:sty m:val="p"/>
            </m:rPr>
            <w:rPr>
              <w:rFonts w:ascii="Cambria Math" w:hAnsi="Cambria Math"/>
              <w:sz w:val="20"/>
            </w:rPr>
            <m:t>FDM</m:t>
          </m:r>
        </w:ins>
        <m:r>
          <m:rPr>
            <m:sty m:val="p"/>
          </m:rPr>
          <w:rPr>
            <w:rFonts w:ascii="Cambria Math" w:hAnsi="Cambria Math"/>
            <w:sz w:val="20"/>
          </w:rPr>
          <m:t xml:space="preserve"> Inlet Pres, </m:t>
        </m:r>
        <w:del w:id="305" w:author="Terence Bates" w:date="2014-06-26T18:32:00Z">
          <m:r>
            <m:rPr>
              <m:sty m:val="p"/>
            </m:rPr>
            <w:rPr>
              <w:rFonts w:ascii="Cambria Math" w:hAnsi="Cambria Math"/>
              <w:sz w:val="20"/>
            </w:rPr>
            <m:t>MM</m:t>
          </m:r>
        </w:del>
        <w:ins w:id="306" w:author="Terence Bates" w:date="2014-06-26T18:32:00Z">
          <m:r>
            <m:rPr>
              <m:sty m:val="p"/>
            </m:rPr>
            <w:rPr>
              <w:rFonts w:ascii="Cambria Math" w:hAnsi="Cambria Math"/>
              <w:sz w:val="20"/>
            </w:rPr>
            <m:t>FDM</m:t>
          </m:r>
        </w:ins>
        <m:r>
          <m:rPr>
            <m:sty m:val="p"/>
          </m:rPr>
          <w:rPr>
            <w:rFonts w:ascii="Cambria Math" w:hAnsi="Cambria Math"/>
            <w:sz w:val="20"/>
          </w:rPr>
          <m:t xml:space="preserve"> Outlet Pres)</m:t>
        </m:r>
      </m:oMath>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Sample Oil Flow </w:t>
      </w:r>
      <w:r w:rsidRPr="0023546D">
        <w:rPr>
          <w:sz w:val="20"/>
          <w:vertAlign w:val="superscript"/>
        </w:rPr>
        <w:tab/>
      </w:r>
      <w:r w:rsidRPr="0023546D">
        <w:rPr>
          <w:sz w:val="20"/>
        </w:rPr>
        <w:tab/>
        <w:t>L/min</w:t>
      </w:r>
      <w:r w:rsidRPr="0023546D">
        <w:rPr>
          <w:sz w:val="20"/>
        </w:rPr>
        <w:tab/>
      </w:r>
      <w:r w:rsidRPr="0023546D">
        <w:rPr>
          <w:sz w:val="20"/>
        </w:rPr>
        <w:tab/>
        <w:t>Direct Measurement</w:t>
      </w: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r w:rsidRPr="0023546D">
        <w:rPr>
          <w:sz w:val="20"/>
        </w:rPr>
        <w:t xml:space="preserve">Ambient Pressure </w:t>
      </w:r>
      <w:r w:rsidRPr="0023546D">
        <w:rPr>
          <w:sz w:val="20"/>
        </w:rPr>
        <w:tab/>
      </w:r>
      <w:r w:rsidRPr="0023546D">
        <w:rPr>
          <w:sz w:val="20"/>
        </w:rPr>
        <w:tab/>
      </w:r>
      <w:proofErr w:type="spellStart"/>
      <w:r w:rsidRPr="0023546D">
        <w:rPr>
          <w:sz w:val="20"/>
        </w:rPr>
        <w:t>kPaA</w:t>
      </w:r>
      <w:proofErr w:type="spellEnd"/>
      <w:r w:rsidRPr="0023546D">
        <w:rPr>
          <w:sz w:val="20"/>
        </w:rPr>
        <w:tab/>
      </w:r>
      <w:r w:rsidRPr="0023546D">
        <w:rPr>
          <w:sz w:val="20"/>
        </w:rPr>
        <w:tab/>
      </w:r>
      <w:r>
        <w:rPr>
          <w:sz w:val="20"/>
        </w:rPr>
        <w:t>D</w:t>
      </w:r>
      <w:r w:rsidRPr="0023546D">
        <w:rPr>
          <w:sz w:val="20"/>
        </w:rPr>
        <w:t>irect Measurement</w:t>
      </w: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rFonts w:eastAsiaTheme="minorEastAsia"/>
          <w:sz w:val="20"/>
        </w:rPr>
      </w:pPr>
      <w:r w:rsidRPr="0023546D">
        <w:rPr>
          <w:sz w:val="20"/>
        </w:rPr>
        <w:t xml:space="preserve">Air Density </w:t>
      </w:r>
      <w:r w:rsidRPr="0023546D">
        <w:rPr>
          <w:sz w:val="20"/>
        </w:rPr>
        <w:tab/>
      </w:r>
      <w:r w:rsidRPr="0023546D">
        <w:rPr>
          <w:sz w:val="20"/>
        </w:rPr>
        <w:tab/>
      </w:r>
      <w:r w:rsidRPr="0023546D">
        <w:rPr>
          <w:sz w:val="20"/>
        </w:rPr>
        <w:tab/>
        <w:t>g/</w:t>
      </w:r>
      <w:proofErr w:type="spellStart"/>
      <w:r>
        <w:rPr>
          <w:sz w:val="20"/>
        </w:rPr>
        <w:t>mL</w:t>
      </w:r>
      <w:proofErr w:type="spellEnd"/>
      <w:r w:rsidRPr="0023546D">
        <w:rPr>
          <w:sz w:val="20"/>
        </w:rPr>
        <w:tab/>
      </w:r>
      <w:r w:rsidRPr="0023546D">
        <w:rPr>
          <w:sz w:val="20"/>
        </w:rPr>
        <w:tab/>
      </w:r>
      <m:oMath>
        <m:r>
          <w:rPr>
            <w:rFonts w:ascii="Cambria Math" w:hAnsi="Cambria Math"/>
            <w:sz w:val="20"/>
          </w:rPr>
          <m:t>=</m:t>
        </m:r>
        <m:f>
          <m:fPr>
            <m:ctrlPr>
              <w:rPr>
                <w:rFonts w:ascii="Cambria Math" w:hAnsi="Cambria Math"/>
                <w:sz w:val="20"/>
              </w:rPr>
            </m:ctrlPr>
          </m:fPr>
          <m:num>
            <m:r>
              <m:rPr>
                <m:sty m:val="p"/>
              </m:rPr>
              <w:rPr>
                <w:rFonts w:ascii="Cambria Math" w:hAnsi="Cambria Math"/>
                <w:sz w:val="20"/>
              </w:rPr>
              <m:t>(Sample Oil Pressure)</m:t>
            </m:r>
          </m:num>
          <m:den>
            <m:r>
              <m:rPr>
                <m:sty m:val="p"/>
              </m:rPr>
              <w:rPr>
                <w:rFonts w:ascii="Cambria Math" w:hAnsi="Cambria Math"/>
                <w:sz w:val="20"/>
              </w:rPr>
              <m:t>(287.003*(Sample Oil Temp +273.15)</m:t>
            </m:r>
          </m:den>
        </m:f>
      </m:oMath>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rFonts w:ascii="Lucida Sans Unicode" w:hAnsi="Lucida Sans Unicode" w:cs="Lucida Sans Unicode"/>
          <w:sz w:val="20"/>
        </w:rPr>
      </w:pPr>
      <w:r>
        <w:rPr>
          <w:sz w:val="20"/>
        </w:rPr>
        <w:t>Baseline Oil Density</w:t>
      </w:r>
      <w:r w:rsidRPr="0023546D">
        <w:rPr>
          <w:sz w:val="20"/>
        </w:rPr>
        <w:t xml:space="preserve"> </w:t>
      </w:r>
      <w:r w:rsidRPr="0023546D">
        <w:rPr>
          <w:sz w:val="20"/>
        </w:rPr>
        <w:tab/>
      </w:r>
      <w:r w:rsidRPr="0023546D">
        <w:rPr>
          <w:sz w:val="20"/>
        </w:rPr>
        <w:tab/>
        <w:t>g/</w:t>
      </w:r>
      <w:r>
        <w:rPr>
          <w:sz w:val="20"/>
        </w:rPr>
        <w:t>ml</w:t>
      </w:r>
      <w:r>
        <w:rPr>
          <w:sz w:val="20"/>
        </w:rPr>
        <w:tab/>
      </w:r>
      <w:r>
        <w:rPr>
          <w:sz w:val="20"/>
        </w:rPr>
        <w:tab/>
        <w:t>D4052 calculated to 90</w:t>
      </w:r>
      <w:r w:rsidRPr="00FD66B7">
        <w:rPr>
          <w:rFonts w:ascii="Lucida Sans Unicode" w:hAnsi="Lucida Sans Unicode" w:cs="Lucida Sans Unicode"/>
          <w:sz w:val="20"/>
        </w:rPr>
        <w:t xml:space="preserve"> </w:t>
      </w:r>
      <w:r>
        <w:rPr>
          <w:rFonts w:ascii="Lucida Sans Unicode" w:hAnsi="Lucida Sans Unicode" w:cs="Lucida Sans Unicode"/>
          <w:sz w:val="20"/>
        </w:rPr>
        <w:t xml:space="preserve">º </w:t>
      </w:r>
      <w:r>
        <w:rPr>
          <w:sz w:val="20"/>
        </w:rPr>
        <w:t>See section 10.x.x</w:t>
      </w: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r>
        <w:rPr>
          <w:sz w:val="20"/>
        </w:rPr>
        <w:t xml:space="preserve">Thermal Expansion </w:t>
      </w:r>
      <w:proofErr w:type="spellStart"/>
      <w:r>
        <w:rPr>
          <w:sz w:val="20"/>
        </w:rPr>
        <w:t>Coef</w:t>
      </w:r>
      <w:proofErr w:type="spellEnd"/>
      <w:r>
        <w:rPr>
          <w:sz w:val="20"/>
        </w:rPr>
        <w:t>.</w:t>
      </w:r>
      <w:r>
        <w:rPr>
          <w:sz w:val="20"/>
        </w:rPr>
        <w:tab/>
        <w:t>g/</w:t>
      </w:r>
      <w:proofErr w:type="spellStart"/>
      <w:r>
        <w:rPr>
          <w:sz w:val="20"/>
        </w:rPr>
        <w:t>mL</w:t>
      </w:r>
      <w:proofErr w:type="spellEnd"/>
      <w:r>
        <w:rPr>
          <w:rFonts w:ascii="Lucida Sans Unicode" w:hAnsi="Lucida Sans Unicode" w:cs="Lucida Sans Unicode"/>
          <w:sz w:val="20"/>
        </w:rPr>
        <w:t xml:space="preserve">º </w:t>
      </w:r>
      <w:r>
        <w:rPr>
          <w:sz w:val="20"/>
        </w:rPr>
        <w:t>C</w:t>
      </w:r>
      <w:r>
        <w:rPr>
          <w:sz w:val="20"/>
        </w:rPr>
        <w:tab/>
      </w:r>
      <w:r>
        <w:rPr>
          <w:sz w:val="20"/>
        </w:rPr>
        <w:tab/>
        <w:t>Linear slope of density from D4052 30</w:t>
      </w:r>
      <w:r w:rsidRPr="00CB6ABE">
        <w:rPr>
          <w:rFonts w:ascii="Lucida Sans Unicode" w:hAnsi="Lucida Sans Unicode" w:cs="Lucida Sans Unicode"/>
          <w:sz w:val="20"/>
        </w:rPr>
        <w:t xml:space="preserve"> </w:t>
      </w:r>
      <w:r>
        <w:rPr>
          <w:rFonts w:ascii="Lucida Sans Unicode" w:hAnsi="Lucida Sans Unicode" w:cs="Lucida Sans Unicode"/>
          <w:sz w:val="20"/>
        </w:rPr>
        <w:t xml:space="preserve">º </w:t>
      </w:r>
      <w:r w:rsidRPr="0023546D">
        <w:rPr>
          <w:sz w:val="20"/>
        </w:rPr>
        <w:t>C</w:t>
      </w:r>
      <w:r>
        <w:rPr>
          <w:sz w:val="20"/>
        </w:rPr>
        <w:t xml:space="preserve"> to 90 </w:t>
      </w:r>
      <w:r>
        <w:rPr>
          <w:rFonts w:ascii="Lucida Sans Unicode" w:hAnsi="Lucida Sans Unicode" w:cs="Lucida Sans Unicode"/>
          <w:sz w:val="20"/>
        </w:rPr>
        <w:t xml:space="preserve">º </w:t>
      </w:r>
      <w:r w:rsidRPr="0023546D">
        <w:rPr>
          <w:sz w:val="20"/>
        </w:rPr>
        <w:t>C</w:t>
      </w:r>
      <w:r>
        <w:rPr>
          <w:sz w:val="20"/>
        </w:rPr>
        <w:t xml:space="preserve">  See section 10.x.x</w:t>
      </w: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2880" w:hanging="2520"/>
        <w:rPr>
          <w:sz w:val="20"/>
        </w:rPr>
      </w:pP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Temp. Corrected Density</w:t>
      </w:r>
      <w:r>
        <w:rPr>
          <w:sz w:val="20"/>
        </w:rPr>
        <w:tab/>
      </w:r>
      <w:r w:rsidRPr="0023546D">
        <w:rPr>
          <w:sz w:val="20"/>
        </w:rPr>
        <w:t>g/</w:t>
      </w:r>
      <w:proofErr w:type="spellStart"/>
      <w:r>
        <w:rPr>
          <w:sz w:val="20"/>
        </w:rPr>
        <w:t>mL</w:t>
      </w:r>
      <w:proofErr w:type="spellEnd"/>
      <w:r w:rsidRPr="0023546D">
        <w:rPr>
          <w:sz w:val="20"/>
        </w:rPr>
        <w:tab/>
      </w:r>
      <w:r>
        <w:rPr>
          <w:sz w:val="20"/>
        </w:rPr>
        <w:tab/>
      </w:r>
      <m:oMath>
        <m:r>
          <w:rPr>
            <w:rFonts w:ascii="Cambria Math" w:hAnsi="Cambria Math"/>
            <w:sz w:val="16"/>
          </w:rPr>
          <m:t>=</m:t>
        </m:r>
        <m:r>
          <m:rPr>
            <m:sty m:val="p"/>
          </m:rPr>
          <w:rPr>
            <w:rFonts w:ascii="Cambria Math" w:hAnsi="Cambria Math"/>
            <w:sz w:val="16"/>
          </w:rPr>
          <m:t xml:space="preserve">Sample Oil Density + </m:t>
        </m:r>
        <m:d>
          <m:dPr>
            <m:ctrlPr>
              <w:rPr>
                <w:rFonts w:ascii="Cambria Math" w:hAnsi="Cambria Math"/>
                <w:sz w:val="16"/>
              </w:rPr>
            </m:ctrlPr>
          </m:dPr>
          <m:e>
            <m:r>
              <m:rPr>
                <m:sty m:val="p"/>
              </m:rPr>
              <w:rPr>
                <w:rFonts w:ascii="Cambria Math" w:hAnsi="Cambria Math"/>
                <w:sz w:val="16"/>
              </w:rPr>
              <m:t>Thermal Coef. *</m:t>
            </m:r>
            <m:d>
              <m:dPr>
                <m:ctrlPr>
                  <w:rPr>
                    <w:rFonts w:ascii="Cambria Math" w:hAnsi="Cambria Math"/>
                    <w:sz w:val="16"/>
                  </w:rPr>
                </m:ctrlPr>
              </m:dPr>
              <m:e>
                <m:r>
                  <m:rPr>
                    <m:sty m:val="p"/>
                  </m:rPr>
                  <w:rPr>
                    <w:rFonts w:ascii="Cambria Math" w:hAnsi="Cambria Math"/>
                    <w:sz w:val="16"/>
                  </w:rPr>
                  <m:t>90-Sample Oil Temp</m:t>
                </m:r>
              </m:e>
            </m:d>
          </m:e>
        </m:d>
      </m:oMath>
      <w:r w:rsidRPr="0023546D">
        <w:tab/>
      </w: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r>
        <w:rPr>
          <w:sz w:val="20"/>
        </w:rPr>
        <w:t>Oil Aeration</w:t>
      </w:r>
      <w:r>
        <w:rPr>
          <w:sz w:val="20"/>
        </w:rPr>
        <w:tab/>
      </w:r>
      <w:r>
        <w:rPr>
          <w:sz w:val="20"/>
        </w:rPr>
        <w:tab/>
      </w:r>
      <w:r>
        <w:rPr>
          <w:sz w:val="20"/>
        </w:rPr>
        <w:tab/>
        <w:t>percent</w:t>
      </w:r>
      <w:r>
        <w:rPr>
          <w:sz w:val="20"/>
        </w:rPr>
        <w:tab/>
      </w:r>
      <w:r>
        <w:rPr>
          <w:sz w:val="20"/>
        </w:rPr>
        <w:tab/>
      </w:r>
      <m:oMath>
        <m:r>
          <m:rPr>
            <m:sty m:val="p"/>
          </m:rPr>
          <w:rPr>
            <w:rFonts w:ascii="Cambria Math" w:hAnsi="Cambria Math"/>
            <w:sz w:val="20"/>
          </w:rPr>
          <m:t>=100*</m:t>
        </m:r>
        <m:f>
          <m:fPr>
            <m:ctrlPr>
              <w:rPr>
                <w:rFonts w:ascii="Cambria Math" w:hAnsi="Cambria Math"/>
                <w:sz w:val="20"/>
              </w:rPr>
            </m:ctrlPr>
          </m:fPr>
          <m:num>
            <m:r>
              <m:rPr>
                <m:sty m:val="p"/>
              </m:rPr>
              <w:rPr>
                <w:rFonts w:ascii="Cambria Math" w:hAnsi="Cambria Math"/>
                <w:sz w:val="20"/>
              </w:rPr>
              <m:t>Baseline Oil Density-Temp Corrected Density</m:t>
            </m:r>
          </m:num>
          <m:den>
            <m:r>
              <m:rPr>
                <m:sty m:val="p"/>
              </m:rPr>
              <w:rPr>
                <w:rFonts w:ascii="Cambria Math" w:hAnsi="Cambria Math"/>
                <w:sz w:val="20"/>
              </w:rPr>
              <m:t>Temp Corrected Density – Air Density</m:t>
            </m:r>
          </m:den>
        </m:f>
      </m:oMath>
      <w:r>
        <w:rPr>
          <w:rFonts w:eastAsiaTheme="minorEastAsia"/>
          <w:sz w:val="18"/>
        </w:rPr>
        <w:t xml:space="preserve"> </w:t>
      </w:r>
    </w:p>
    <w:p w:rsidR="00307210" w:rsidRPr="0023546D" w:rsidRDefault="00307210" w:rsidP="00307210">
      <w:pPr>
        <w:pBdr>
          <w:top w:val="single" w:sz="4" w:space="1" w:color="auto"/>
          <w:left w:val="single" w:sz="4" w:space="4" w:color="auto"/>
          <w:bottom w:val="single" w:sz="4" w:space="1" w:color="auto"/>
          <w:right w:val="single" w:sz="4" w:space="15" w:color="auto"/>
        </w:pBdr>
        <w:spacing w:after="0" w:line="240" w:lineRule="auto"/>
        <w:ind w:left="360"/>
        <w:rPr>
          <w:sz w:val="20"/>
        </w:rPr>
      </w:pPr>
    </w:p>
    <w:p w:rsidR="00307210" w:rsidRDefault="00307210" w:rsidP="00307210">
      <w:pPr>
        <w:ind w:left="360"/>
      </w:pPr>
    </w:p>
    <w:p w:rsidR="00307210" w:rsidRDefault="00307210" w:rsidP="00560270">
      <w:pPr>
        <w:pStyle w:val="Sub-section"/>
        <w:spacing w:after="120"/>
        <w:ind w:firstLine="142"/>
        <w:jc w:val="both"/>
      </w:pPr>
    </w:p>
    <w:p w:rsidR="00307210" w:rsidRPr="00531940" w:rsidRDefault="00307210" w:rsidP="00560270">
      <w:pPr>
        <w:pStyle w:val="Sub-section"/>
        <w:spacing w:after="120"/>
        <w:ind w:firstLine="142"/>
        <w:jc w:val="both"/>
      </w:pPr>
    </w:p>
    <w:p w:rsidR="00A65061" w:rsidRDefault="009807CC" w:rsidP="00B7359B">
      <w:pPr>
        <w:pStyle w:val="Sub-section"/>
        <w:spacing w:after="120"/>
        <w:ind w:firstLine="142"/>
        <w:jc w:val="both"/>
      </w:pPr>
      <w:commentRangeStart w:id="307"/>
      <w:r>
        <w:lastRenderedPageBreak/>
        <w:t>11.1.1</w:t>
      </w:r>
      <w:r w:rsidRPr="00236F15">
        <w:t xml:space="preserve">  </w:t>
      </w:r>
      <w:r w:rsidR="00A65061">
        <w:t>Do not include in t</w:t>
      </w:r>
      <w:r w:rsidR="00A65061" w:rsidRPr="00531940">
        <w:t xml:space="preserve">he calculation of oil aeration averages any values obtained within </w:t>
      </w:r>
      <w:r w:rsidR="00A65061">
        <w:t xml:space="preserve">a </w:t>
      </w:r>
      <w:r w:rsidR="00036029">
        <w:t>4 </w:t>
      </w:r>
      <w:r w:rsidR="00A65061" w:rsidRPr="00531940">
        <w:t xml:space="preserve">h </w:t>
      </w:r>
      <w:r w:rsidR="00A65061">
        <w:t>period following</w:t>
      </w:r>
      <w:r w:rsidR="00A65061" w:rsidRPr="00531940">
        <w:t xml:space="preserve"> an engine shutdown and restart.</w:t>
      </w:r>
      <w:commentRangeEnd w:id="307"/>
      <w:r w:rsidR="00FD66B7">
        <w:rPr>
          <w:rStyle w:val="CommentReference"/>
          <w:rFonts w:eastAsiaTheme="minorHAnsi"/>
        </w:rPr>
        <w:commentReference w:id="307"/>
      </w:r>
    </w:p>
    <w:p w:rsidR="00A65061" w:rsidRDefault="00A65061" w:rsidP="00B7359B">
      <w:pPr>
        <w:pStyle w:val="Sub-section"/>
        <w:spacing w:after="120"/>
        <w:ind w:firstLine="142"/>
        <w:jc w:val="both"/>
      </w:pPr>
      <w:r>
        <w:t xml:space="preserve">11.2 </w:t>
      </w:r>
      <w:r w:rsidRPr="00F579BC">
        <w:rPr>
          <w:i/>
        </w:rPr>
        <w:t>Test Results</w:t>
      </w:r>
      <w:r w:rsidRPr="00610158">
        <w:t>—</w:t>
      </w:r>
      <w:r>
        <w:t xml:space="preserve">Report the average aeration value for the operational period </w:t>
      </w:r>
      <w:r w:rsidRPr="0023546D">
        <w:rPr>
          <w:color w:val="FF0000"/>
        </w:rPr>
        <w:t>30</w:t>
      </w:r>
      <w:r w:rsidR="004D5BFA">
        <w:rPr>
          <w:color w:val="FF0000"/>
        </w:rPr>
        <w:t>  </w:t>
      </w:r>
      <w:r>
        <w:rPr>
          <w:color w:val="FF0000"/>
        </w:rPr>
        <w:t>h to 50</w:t>
      </w:r>
      <w:r w:rsidR="004D5BFA">
        <w:rPr>
          <w:color w:val="FF0000"/>
        </w:rPr>
        <w:t> </w:t>
      </w:r>
      <w:r>
        <w:rPr>
          <w:color w:val="FF0000"/>
        </w:rPr>
        <w:t>h</w:t>
      </w:r>
      <w:r>
        <w:t xml:space="preserve">, the maximum aeration value, and a </w:t>
      </w:r>
      <w:commentRangeStart w:id="308"/>
      <w:commentRangeStart w:id="309"/>
      <w:r>
        <w:t>plot</w:t>
      </w:r>
      <w:commentRangeEnd w:id="308"/>
      <w:r w:rsidR="00036029">
        <w:rPr>
          <w:rStyle w:val="CommentReference"/>
          <w:rFonts w:eastAsiaTheme="minorHAnsi"/>
        </w:rPr>
        <w:commentReference w:id="308"/>
      </w:r>
      <w:commentRangeEnd w:id="309"/>
      <w:r w:rsidR="00FD66B7">
        <w:rPr>
          <w:rStyle w:val="CommentReference"/>
          <w:rFonts w:eastAsiaTheme="minorHAnsi"/>
        </w:rPr>
        <w:commentReference w:id="309"/>
      </w:r>
      <w:r>
        <w:t xml:space="preserve"> of the </w:t>
      </w:r>
      <w:r w:rsidR="00036029">
        <w:t xml:space="preserve">oil </w:t>
      </w:r>
      <w:r>
        <w:t>aeration values for the operational period 0</w:t>
      </w:r>
      <w:r w:rsidR="004D5BFA">
        <w:t> </w:t>
      </w:r>
      <w:r>
        <w:t>h to 50</w:t>
      </w:r>
      <w:r w:rsidR="004D5BFA">
        <w:t> </w:t>
      </w:r>
      <w:r>
        <w:t>h.</w:t>
      </w:r>
    </w:p>
    <w:p w:rsidR="00A65061" w:rsidRDefault="009807CC" w:rsidP="00B7359B">
      <w:pPr>
        <w:pStyle w:val="Sub-section"/>
        <w:spacing w:after="120"/>
        <w:ind w:firstLine="142"/>
        <w:jc w:val="both"/>
      </w:pPr>
      <w:r>
        <w:t>11.2.1</w:t>
      </w:r>
      <w:r w:rsidRPr="00236F15">
        <w:t xml:space="preserve">  </w:t>
      </w:r>
      <w:r w:rsidR="00A65061">
        <w:t>Report this information on the appropriate form of the test report.</w:t>
      </w:r>
    </w:p>
    <w:p w:rsidR="002F592E" w:rsidRPr="00983D4C" w:rsidRDefault="002F592E" w:rsidP="002F592E">
      <w:pPr>
        <w:pStyle w:val="Section"/>
        <w:spacing w:before="50"/>
        <w:ind w:firstLine="142"/>
      </w:pPr>
      <w:r>
        <w:rPr>
          <w:b/>
          <w:bCs/>
          <w:color w:val="FF0000"/>
        </w:rPr>
        <w:t>11.x.x</w:t>
      </w:r>
      <w:r w:rsidRPr="00983D4C">
        <w:rPr>
          <w:b/>
          <w:bCs/>
        </w:rPr>
        <w:t xml:space="preserve">  </w:t>
      </w:r>
      <w:r w:rsidRPr="002F592E">
        <w:rPr>
          <w:bCs/>
          <w:i/>
        </w:rPr>
        <w:t>Quality Index Calculation</w:t>
      </w:r>
    </w:p>
    <w:p w:rsidR="002F592E" w:rsidRPr="00983D4C" w:rsidRDefault="002F592E" w:rsidP="002F592E">
      <w:pPr>
        <w:pStyle w:val="Sub-section"/>
        <w:ind w:firstLine="200"/>
        <w:jc w:val="both"/>
      </w:pPr>
      <w:bookmarkStart w:id="310" w:name="an00018"/>
      <w:bookmarkEnd w:id="310"/>
      <w:r w:rsidRPr="00983D4C">
        <w:rPr>
          <w:color w:val="FF0000"/>
        </w:rPr>
        <w:t>Ax</w:t>
      </w:r>
      <w:r w:rsidRPr="00983D4C">
        <w:t>.1.1  Calculate Quality Index (QI) for all control parameters in accordance with the DACA II Report. Be sure to account for missing or bad quality data in accordance with the DACA II Report as well.</w:t>
      </w:r>
    </w:p>
    <w:p w:rsidR="002F592E" w:rsidRPr="00983D4C" w:rsidRDefault="002F592E" w:rsidP="002F592E">
      <w:pPr>
        <w:pStyle w:val="Sub-section"/>
        <w:ind w:firstLine="200"/>
        <w:jc w:val="both"/>
      </w:pPr>
      <w:bookmarkStart w:id="311" w:name="an00019"/>
      <w:bookmarkEnd w:id="311"/>
      <w:r w:rsidRPr="00983D4C">
        <w:rPr>
          <w:color w:val="FF0000"/>
        </w:rPr>
        <w:t>Ax</w:t>
      </w:r>
      <w:r w:rsidRPr="00983D4C">
        <w:t xml:space="preserve">.1.2  Use the U, L, Over Range, and Under Range values shown in </w:t>
      </w:r>
      <w:hyperlink w:anchor="ta00003" w:history="1">
        <w:r w:rsidRPr="00983D4C">
          <w:rPr>
            <w:color w:val="FF0000"/>
          </w:rPr>
          <w:t>Table Ax.1</w:t>
        </w:r>
      </w:hyperlink>
      <w:r w:rsidRPr="00983D4C">
        <w:t xml:space="preserve"> for the QI calculations.</w:t>
      </w:r>
    </w:p>
    <w:p w:rsidR="002F592E" w:rsidRPr="00983D4C" w:rsidRDefault="002F592E" w:rsidP="002F592E">
      <w:pPr>
        <w:ind w:firstLine="200"/>
        <w:jc w:val="both"/>
        <w:rPr>
          <w:sz w:val="20"/>
          <w:szCs w:val="20"/>
        </w:rPr>
      </w:pPr>
    </w:p>
    <w:p w:rsidR="002F592E" w:rsidRPr="00983D4C" w:rsidRDefault="002F592E" w:rsidP="002F592E">
      <w:pPr>
        <w:pStyle w:val="TableTitle"/>
        <w:keepNext/>
        <w:spacing w:before="100"/>
        <w:jc w:val="center"/>
        <w:rPr>
          <w:sz w:val="18"/>
          <w:szCs w:val="18"/>
        </w:rPr>
      </w:pPr>
      <w:bookmarkStart w:id="312" w:name="ta00003"/>
      <w:bookmarkEnd w:id="312"/>
      <w:r w:rsidRPr="00983D4C">
        <w:rPr>
          <w:b/>
          <w:bCs/>
          <w:sz w:val="18"/>
          <w:szCs w:val="18"/>
        </w:rPr>
        <w:t xml:space="preserve">TABLE </w:t>
      </w:r>
      <w:r w:rsidRPr="00983D4C">
        <w:rPr>
          <w:b/>
          <w:bCs/>
          <w:color w:val="FF0000"/>
          <w:sz w:val="18"/>
          <w:szCs w:val="18"/>
        </w:rPr>
        <w:t>Ax</w:t>
      </w:r>
      <w:r w:rsidRPr="00983D4C">
        <w:rPr>
          <w:b/>
          <w:bCs/>
          <w:sz w:val="18"/>
          <w:szCs w:val="18"/>
        </w:rPr>
        <w:t>.1 Quality Index and Average Calculation Values</w:t>
      </w:r>
    </w:p>
    <w:tbl>
      <w:tblPr>
        <w:tblW w:w="10175" w:type="dxa"/>
        <w:jc w:val="center"/>
        <w:tblLayout w:type="fixed"/>
        <w:tblCellMar>
          <w:left w:w="0" w:type="dxa"/>
          <w:right w:w="0" w:type="dxa"/>
        </w:tblCellMar>
        <w:tblLook w:val="0000"/>
      </w:tblPr>
      <w:tblGrid>
        <w:gridCol w:w="1837"/>
        <w:gridCol w:w="770"/>
        <w:gridCol w:w="2266"/>
        <w:gridCol w:w="759"/>
        <w:gridCol w:w="759"/>
        <w:gridCol w:w="759"/>
        <w:gridCol w:w="759"/>
        <w:gridCol w:w="1133"/>
        <w:gridCol w:w="1133"/>
      </w:tblGrid>
      <w:tr w:rsidR="002F592E" w:rsidRPr="00983D4C" w:rsidTr="002F592E">
        <w:trPr>
          <w:tblHeader/>
          <w:jc w:val="center"/>
        </w:trPr>
        <w:tc>
          <w:tcPr>
            <w:tcW w:w="1837" w:type="dxa"/>
            <w:vMerge w:val="restart"/>
            <w:tcBorders>
              <w:top w:val="single" w:sz="12" w:space="0" w:color="auto"/>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Control Parameter</w:t>
            </w:r>
          </w:p>
        </w:tc>
        <w:tc>
          <w:tcPr>
            <w:tcW w:w="770" w:type="dxa"/>
            <w:vMerge w:val="restart"/>
            <w:tcBorders>
              <w:top w:val="single" w:sz="12" w:space="0" w:color="auto"/>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Units</w:t>
            </w:r>
          </w:p>
        </w:tc>
        <w:tc>
          <w:tcPr>
            <w:tcW w:w="2266" w:type="dxa"/>
            <w:vMerge w:val="restart"/>
            <w:tcBorders>
              <w:top w:val="single" w:sz="12" w:space="0" w:color="auto"/>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 xml:space="preserve">Quality Index </w:t>
            </w:r>
            <w:r w:rsidRPr="00983D4C">
              <w:rPr>
                <w:sz w:val="14"/>
                <w:szCs w:val="14"/>
              </w:rPr>
              <w:br/>
              <w:t>Threshold</w:t>
            </w:r>
          </w:p>
        </w:tc>
        <w:tc>
          <w:tcPr>
            <w:tcW w:w="3036" w:type="dxa"/>
            <w:gridSpan w:val="4"/>
            <w:tcBorders>
              <w:top w:val="single" w:sz="12" w:space="0" w:color="auto"/>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Quality Index U &amp; L Values</w:t>
            </w:r>
          </w:p>
        </w:tc>
        <w:tc>
          <w:tcPr>
            <w:tcW w:w="2266" w:type="dxa"/>
            <w:gridSpan w:val="2"/>
            <w:tcBorders>
              <w:top w:val="single" w:sz="12" w:space="0" w:color="auto"/>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Over &amp; Under Range Values</w:t>
            </w:r>
          </w:p>
        </w:tc>
      </w:tr>
      <w:tr w:rsidR="002F592E" w:rsidRPr="00983D4C" w:rsidTr="002F592E">
        <w:trPr>
          <w:tblHeader/>
          <w:jc w:val="center"/>
        </w:trPr>
        <w:tc>
          <w:tcPr>
            <w:tcW w:w="1837"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70"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2266"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1518" w:type="dxa"/>
            <w:gridSpan w:val="2"/>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U</w:t>
            </w:r>
          </w:p>
        </w:tc>
        <w:tc>
          <w:tcPr>
            <w:tcW w:w="1518" w:type="dxa"/>
            <w:gridSpan w:val="2"/>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L</w:t>
            </w:r>
          </w:p>
        </w:tc>
        <w:tc>
          <w:tcPr>
            <w:tcW w:w="1133" w:type="dxa"/>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High</w:t>
            </w:r>
          </w:p>
        </w:tc>
        <w:tc>
          <w:tcPr>
            <w:tcW w:w="1133" w:type="dxa"/>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Low</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4"/>
              <w:rPr>
                <w:sz w:val="14"/>
                <w:szCs w:val="14"/>
              </w:rPr>
            </w:pPr>
            <w:r w:rsidRPr="00983D4C">
              <w:rPr>
                <w:sz w:val="14"/>
                <w:szCs w:val="14"/>
              </w:rPr>
              <w:t>Speed</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r/min</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1802.5</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1797.5</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1993.6</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1606.4</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Coolant Out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90.4</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89.6</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121.0</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59.0</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Inlet Air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26.2</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23.8</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118.0</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-68.0</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Inlet Manifold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40.5</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39.5</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78.7</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1.3</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Fuel In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40.4</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39.6</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71.0</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9.0</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Oil Gallery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90.2</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89.8</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105.5</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74.5</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spacing w:before="20"/>
              <w:rPr>
                <w:sz w:val="14"/>
                <w:szCs w:val="14"/>
              </w:rPr>
            </w:pPr>
            <w:r w:rsidRPr="00983D4C">
              <w:rPr>
                <w:sz w:val="14"/>
                <w:szCs w:val="14"/>
              </w:rPr>
              <w:t>Sample Measurement System Enclosure Temp.</w:t>
            </w:r>
          </w:p>
        </w:tc>
        <w:tc>
          <w:tcPr>
            <w:tcW w:w="770" w:type="dxa"/>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spacing w:before="20"/>
              <w:jc w:val="center"/>
              <w:rPr>
                <w:b/>
                <w:color w:val="FF0000"/>
                <w:sz w:val="14"/>
                <w:szCs w:val="14"/>
              </w:rPr>
            </w:pPr>
            <w:r w:rsidRPr="00983D4C">
              <w:rPr>
                <w:b/>
                <w:color w:val="FF0000"/>
                <w:sz w:val="14"/>
                <w:szCs w:val="14"/>
              </w:rPr>
              <w:t>50.75</w:t>
            </w:r>
          </w:p>
        </w:tc>
        <w:tc>
          <w:tcPr>
            <w:tcW w:w="1518" w:type="dxa"/>
            <w:gridSpan w:val="2"/>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spacing w:before="20"/>
              <w:jc w:val="center"/>
              <w:rPr>
                <w:b/>
                <w:color w:val="FF0000"/>
                <w:sz w:val="14"/>
                <w:szCs w:val="14"/>
              </w:rPr>
            </w:pPr>
            <w:r w:rsidRPr="00983D4C">
              <w:rPr>
                <w:b/>
                <w:color w:val="FF0000"/>
                <w:sz w:val="14"/>
                <w:szCs w:val="14"/>
              </w:rPr>
              <w:t>49.25</w:t>
            </w:r>
          </w:p>
        </w:tc>
        <w:tc>
          <w:tcPr>
            <w:tcW w:w="1133" w:type="dxa"/>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jc w:val="center"/>
              <w:rPr>
                <w:b/>
                <w:color w:val="FF0000"/>
                <w:sz w:val="14"/>
                <w:szCs w:val="14"/>
              </w:rPr>
            </w:pPr>
            <w:r w:rsidRPr="00983D4C">
              <w:rPr>
                <w:b/>
                <w:color w:val="FF0000"/>
                <w:sz w:val="14"/>
                <w:szCs w:val="14"/>
              </w:rPr>
              <w:t>108.1</w:t>
            </w:r>
          </w:p>
        </w:tc>
        <w:tc>
          <w:tcPr>
            <w:tcW w:w="1133" w:type="dxa"/>
            <w:tcBorders>
              <w:top w:val="nil"/>
              <w:left w:val="nil"/>
              <w:bottom w:val="nil"/>
              <w:right w:val="nil"/>
            </w:tcBorders>
            <w:tcMar>
              <w:top w:w="30" w:type="dxa"/>
              <w:left w:w="30" w:type="dxa"/>
              <w:bottom w:w="30" w:type="dxa"/>
              <w:right w:w="30" w:type="dxa"/>
            </w:tcMar>
            <w:vAlign w:val="center"/>
          </w:tcPr>
          <w:p w:rsidR="002F592E" w:rsidRPr="00983D4C" w:rsidRDefault="002F592E" w:rsidP="002F592E">
            <w:pPr>
              <w:jc w:val="center"/>
              <w:rPr>
                <w:b/>
                <w:color w:val="FF0000"/>
                <w:sz w:val="14"/>
                <w:szCs w:val="14"/>
              </w:rPr>
            </w:pPr>
            <w:r w:rsidRPr="00983D4C">
              <w:rPr>
                <w:b/>
                <w:color w:val="FF0000"/>
                <w:sz w:val="14"/>
                <w:szCs w:val="14"/>
              </w:rPr>
              <w:t>-8.1</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Sample Oil Temp.</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°C</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90.2</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88.8</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143.7</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35.3</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Sample Oil Flow</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L/min.</w:t>
            </w:r>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1.53</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1.47</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3.8</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-0.8</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Sample Oil Pressure</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proofErr w:type="spellStart"/>
            <w:r w:rsidRPr="00983D4C">
              <w:rPr>
                <w:sz w:val="14"/>
                <w:szCs w:val="14"/>
              </w:rPr>
              <w:t>kPaA</w:t>
            </w:r>
            <w:proofErr w:type="spellEnd"/>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84.35</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83.65</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111.1</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56.9</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Exhaust Back Pressure</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proofErr w:type="spellStart"/>
            <w:r w:rsidRPr="00983D4C">
              <w:rPr>
                <w:sz w:val="14"/>
                <w:szCs w:val="14"/>
              </w:rPr>
              <w:t>kPaA</w:t>
            </w:r>
            <w:proofErr w:type="spellEnd"/>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104.3</w:t>
            </w:r>
          </w:p>
        </w:tc>
        <w:tc>
          <w:tcPr>
            <w:tcW w:w="1518" w:type="dxa"/>
            <w:gridSpan w:val="2"/>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103.7</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127.2</w:t>
            </w:r>
          </w:p>
        </w:tc>
        <w:tc>
          <w:tcPr>
            <w:tcW w:w="1133" w:type="dxa"/>
            <w:tcBorders>
              <w:top w:val="nil"/>
              <w:left w:val="nil"/>
              <w:bottom w:val="nil"/>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80.8</w:t>
            </w:r>
          </w:p>
        </w:tc>
      </w:tr>
      <w:tr w:rsidR="002F592E" w:rsidRPr="00983D4C" w:rsidTr="002F592E">
        <w:trPr>
          <w:jc w:val="center"/>
        </w:trPr>
        <w:tc>
          <w:tcPr>
            <w:tcW w:w="1837" w:type="dxa"/>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Crankcase Pressure</w:t>
            </w:r>
          </w:p>
        </w:tc>
        <w:tc>
          <w:tcPr>
            <w:tcW w:w="770" w:type="dxa"/>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proofErr w:type="spellStart"/>
            <w:r w:rsidRPr="00983D4C">
              <w:rPr>
                <w:sz w:val="14"/>
                <w:szCs w:val="14"/>
              </w:rPr>
              <w:t>kPaA</w:t>
            </w:r>
            <w:proofErr w:type="spellEnd"/>
          </w:p>
        </w:tc>
        <w:tc>
          <w:tcPr>
            <w:tcW w:w="2266" w:type="dxa"/>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0.000</w:t>
            </w:r>
          </w:p>
        </w:tc>
        <w:tc>
          <w:tcPr>
            <w:tcW w:w="1518" w:type="dxa"/>
            <w:gridSpan w:val="2"/>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103.25</w:t>
            </w:r>
          </w:p>
        </w:tc>
        <w:tc>
          <w:tcPr>
            <w:tcW w:w="1518" w:type="dxa"/>
            <w:gridSpan w:val="2"/>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102.75</w:t>
            </w:r>
          </w:p>
        </w:tc>
        <w:tc>
          <w:tcPr>
            <w:tcW w:w="1133" w:type="dxa"/>
            <w:tcBorders>
              <w:top w:val="nil"/>
              <w:left w:val="nil"/>
              <w:bottom w:val="single" w:sz="6" w:space="0" w:color="auto"/>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122.4</w:t>
            </w:r>
          </w:p>
        </w:tc>
        <w:tc>
          <w:tcPr>
            <w:tcW w:w="1133" w:type="dxa"/>
            <w:tcBorders>
              <w:top w:val="nil"/>
              <w:left w:val="nil"/>
              <w:bottom w:val="single" w:sz="6" w:space="0" w:color="auto"/>
              <w:right w:val="nil"/>
            </w:tcBorders>
            <w:tcMar>
              <w:top w:w="30" w:type="dxa"/>
              <w:left w:w="30" w:type="dxa"/>
              <w:bottom w:w="30" w:type="dxa"/>
              <w:right w:w="30" w:type="dxa"/>
            </w:tcMar>
            <w:vAlign w:val="bottom"/>
          </w:tcPr>
          <w:p w:rsidR="002F592E" w:rsidRPr="00983D4C" w:rsidRDefault="002F592E" w:rsidP="002F592E">
            <w:pPr>
              <w:jc w:val="center"/>
              <w:rPr>
                <w:sz w:val="14"/>
                <w:szCs w:val="14"/>
              </w:rPr>
            </w:pPr>
            <w:r w:rsidRPr="00983D4C">
              <w:rPr>
                <w:sz w:val="14"/>
                <w:szCs w:val="14"/>
              </w:rPr>
              <w:t>83.6</w:t>
            </w:r>
          </w:p>
        </w:tc>
      </w:tr>
      <w:tr w:rsidR="002F592E" w:rsidRPr="00983D4C" w:rsidTr="002F592E">
        <w:trPr>
          <w:jc w:val="center"/>
        </w:trPr>
        <w:tc>
          <w:tcPr>
            <w:tcW w:w="1837"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rPr>
                <w:sz w:val="14"/>
                <w:szCs w:val="14"/>
              </w:rPr>
            </w:pPr>
            <w:r w:rsidRPr="00983D4C">
              <w:rPr>
                <w:sz w:val="14"/>
                <w:szCs w:val="14"/>
              </w:rPr>
              <w:t>Ranged Parameter</w:t>
            </w:r>
          </w:p>
        </w:tc>
        <w:tc>
          <w:tcPr>
            <w:tcW w:w="770"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Units</w:t>
            </w:r>
          </w:p>
        </w:tc>
        <w:tc>
          <w:tcPr>
            <w:tcW w:w="2266"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Range</w:t>
            </w:r>
          </w:p>
        </w:tc>
        <w:tc>
          <w:tcPr>
            <w:tcW w:w="759"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 xml:space="preserve">  </w:t>
            </w:r>
          </w:p>
        </w:tc>
        <w:tc>
          <w:tcPr>
            <w:tcW w:w="759"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 xml:space="preserve">  </w:t>
            </w:r>
          </w:p>
        </w:tc>
        <w:tc>
          <w:tcPr>
            <w:tcW w:w="759"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 xml:space="preserve">  </w:t>
            </w:r>
          </w:p>
        </w:tc>
        <w:tc>
          <w:tcPr>
            <w:tcW w:w="759" w:type="dxa"/>
            <w:vMerge w:val="restart"/>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 xml:space="preserve">  </w:t>
            </w:r>
          </w:p>
        </w:tc>
        <w:tc>
          <w:tcPr>
            <w:tcW w:w="2266" w:type="dxa"/>
            <w:gridSpan w:val="2"/>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Over &amp; Under Range Values</w:t>
            </w:r>
          </w:p>
        </w:tc>
      </w:tr>
      <w:tr w:rsidR="002F592E" w:rsidRPr="00983D4C" w:rsidTr="002F592E">
        <w:trPr>
          <w:jc w:val="center"/>
        </w:trPr>
        <w:tc>
          <w:tcPr>
            <w:tcW w:w="1837"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70"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2266"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59"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59"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59"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759" w:type="dxa"/>
            <w:vMerge/>
            <w:tcBorders>
              <w:top w:val="nil"/>
              <w:left w:val="nil"/>
              <w:bottom w:val="single" w:sz="6" w:space="0" w:color="auto"/>
              <w:right w:val="nil"/>
            </w:tcBorders>
            <w:tcMar>
              <w:top w:w="30" w:type="dxa"/>
              <w:left w:w="30" w:type="dxa"/>
              <w:bottom w:w="30" w:type="dxa"/>
              <w:right w:w="30" w:type="dxa"/>
            </w:tcMar>
          </w:tcPr>
          <w:p w:rsidR="002F592E" w:rsidRPr="00983D4C" w:rsidRDefault="002F592E" w:rsidP="002F592E">
            <w:pPr>
              <w:spacing w:before="20"/>
              <w:jc w:val="center"/>
              <w:rPr>
                <w:sz w:val="16"/>
                <w:szCs w:val="16"/>
              </w:rPr>
            </w:pPr>
          </w:p>
        </w:tc>
        <w:tc>
          <w:tcPr>
            <w:tcW w:w="1133" w:type="dxa"/>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High</w:t>
            </w:r>
          </w:p>
        </w:tc>
        <w:tc>
          <w:tcPr>
            <w:tcW w:w="1133" w:type="dxa"/>
            <w:tcBorders>
              <w:top w:val="nil"/>
              <w:left w:val="nil"/>
              <w:bottom w:val="single" w:sz="6" w:space="0" w:color="auto"/>
              <w:right w:val="nil"/>
            </w:tcBorders>
            <w:tcMar>
              <w:top w:w="30" w:type="dxa"/>
              <w:left w:w="30" w:type="dxa"/>
              <w:bottom w:w="30" w:type="dxa"/>
              <w:right w:w="30" w:type="dxa"/>
            </w:tcMar>
            <w:vAlign w:val="center"/>
          </w:tcPr>
          <w:p w:rsidR="002F592E" w:rsidRPr="00983D4C" w:rsidRDefault="002F592E" w:rsidP="002F592E">
            <w:pPr>
              <w:spacing w:before="20"/>
              <w:jc w:val="center"/>
              <w:rPr>
                <w:sz w:val="14"/>
                <w:szCs w:val="14"/>
              </w:rPr>
            </w:pPr>
            <w:r w:rsidRPr="00983D4C">
              <w:rPr>
                <w:sz w:val="14"/>
                <w:szCs w:val="14"/>
              </w:rPr>
              <w:t>Low</w:t>
            </w:r>
          </w:p>
        </w:tc>
      </w:tr>
      <w:tr w:rsidR="002F592E" w:rsidRPr="00983D4C" w:rsidTr="002F592E">
        <w:trPr>
          <w:jc w:val="center"/>
        </w:trPr>
        <w:tc>
          <w:tcPr>
            <w:tcW w:w="1837"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t>Inlet Air Pressure</w:t>
            </w:r>
          </w:p>
        </w:tc>
        <w:tc>
          <w:tcPr>
            <w:tcW w:w="770"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proofErr w:type="spellStart"/>
            <w:r w:rsidRPr="00983D4C">
              <w:rPr>
                <w:sz w:val="14"/>
                <w:szCs w:val="14"/>
              </w:rPr>
              <w:t>kPaA</w:t>
            </w:r>
            <w:proofErr w:type="spellEnd"/>
          </w:p>
        </w:tc>
        <w:tc>
          <w:tcPr>
            <w:tcW w:w="2266"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96.0 ± 1.5</w:t>
            </w:r>
          </w:p>
        </w:tc>
        <w:tc>
          <w:tcPr>
            <w:tcW w:w="759"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 xml:space="preserve">  </w:t>
            </w:r>
          </w:p>
        </w:tc>
        <w:tc>
          <w:tcPr>
            <w:tcW w:w="759"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 xml:space="preserve">  </w:t>
            </w:r>
          </w:p>
        </w:tc>
        <w:tc>
          <w:tcPr>
            <w:tcW w:w="759"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 xml:space="preserve">  </w:t>
            </w:r>
          </w:p>
        </w:tc>
        <w:tc>
          <w:tcPr>
            <w:tcW w:w="759"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 xml:space="preserve">  </w:t>
            </w:r>
          </w:p>
        </w:tc>
        <w:tc>
          <w:tcPr>
            <w:tcW w:w="1133"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212.2</w:t>
            </w:r>
          </w:p>
        </w:tc>
        <w:tc>
          <w:tcPr>
            <w:tcW w:w="1133" w:type="dxa"/>
            <w:tcBorders>
              <w:top w:val="nil"/>
              <w:left w:val="nil"/>
              <w:bottom w:val="nil"/>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r w:rsidRPr="00983D4C">
              <w:rPr>
                <w:sz w:val="14"/>
                <w:szCs w:val="14"/>
              </w:rPr>
              <w:t>0.0</w:t>
            </w:r>
          </w:p>
        </w:tc>
      </w:tr>
      <w:tr w:rsidR="002F592E" w:rsidRPr="00983D4C" w:rsidTr="002F592E">
        <w:trPr>
          <w:jc w:val="center"/>
        </w:trPr>
        <w:tc>
          <w:tcPr>
            <w:tcW w:w="1837" w:type="dxa"/>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rPr>
                <w:sz w:val="14"/>
                <w:szCs w:val="14"/>
              </w:rPr>
            </w:pPr>
            <w:r w:rsidRPr="00983D4C">
              <w:rPr>
                <w:sz w:val="14"/>
                <w:szCs w:val="14"/>
              </w:rPr>
              <w:lastRenderedPageBreak/>
              <w:t>Inlet Manifold Pressure</w:t>
            </w:r>
          </w:p>
        </w:tc>
        <w:tc>
          <w:tcPr>
            <w:tcW w:w="770" w:type="dxa"/>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sz w:val="14"/>
                <w:szCs w:val="14"/>
              </w:rPr>
            </w:pPr>
            <w:proofErr w:type="spellStart"/>
            <w:r w:rsidRPr="00983D4C">
              <w:rPr>
                <w:sz w:val="14"/>
                <w:szCs w:val="14"/>
              </w:rPr>
              <w:t>kPaA</w:t>
            </w:r>
            <w:proofErr w:type="spellEnd"/>
          </w:p>
        </w:tc>
        <w:tc>
          <w:tcPr>
            <w:tcW w:w="2266" w:type="dxa"/>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b/>
                <w:color w:val="FF0000"/>
                <w:sz w:val="14"/>
                <w:szCs w:val="14"/>
              </w:rPr>
            </w:pPr>
            <w:r w:rsidRPr="00983D4C">
              <w:rPr>
                <w:b/>
                <w:color w:val="FF0000"/>
                <w:sz w:val="14"/>
                <w:szCs w:val="14"/>
              </w:rPr>
              <w:t>TBD</w:t>
            </w:r>
          </w:p>
        </w:tc>
        <w:tc>
          <w:tcPr>
            <w:tcW w:w="1518" w:type="dxa"/>
            <w:gridSpan w:val="2"/>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b/>
                <w:color w:val="FF0000"/>
                <w:sz w:val="14"/>
                <w:szCs w:val="14"/>
              </w:rPr>
            </w:pPr>
            <w:r w:rsidRPr="00983D4C">
              <w:rPr>
                <w:b/>
                <w:color w:val="FF0000"/>
                <w:sz w:val="14"/>
                <w:szCs w:val="14"/>
              </w:rPr>
              <w:t> </w:t>
            </w:r>
          </w:p>
        </w:tc>
        <w:tc>
          <w:tcPr>
            <w:tcW w:w="1518" w:type="dxa"/>
            <w:gridSpan w:val="2"/>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b/>
                <w:color w:val="FF0000"/>
                <w:sz w:val="14"/>
                <w:szCs w:val="14"/>
              </w:rPr>
            </w:pPr>
            <w:r w:rsidRPr="00983D4C">
              <w:rPr>
                <w:b/>
                <w:color w:val="FF0000"/>
                <w:sz w:val="14"/>
                <w:szCs w:val="14"/>
              </w:rPr>
              <w:t xml:space="preserve"> </w:t>
            </w:r>
          </w:p>
        </w:tc>
        <w:tc>
          <w:tcPr>
            <w:tcW w:w="1133" w:type="dxa"/>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b/>
                <w:color w:val="FF0000"/>
                <w:sz w:val="14"/>
                <w:szCs w:val="14"/>
              </w:rPr>
            </w:pPr>
            <w:r w:rsidRPr="00983D4C">
              <w:rPr>
                <w:b/>
                <w:color w:val="FF0000"/>
                <w:sz w:val="14"/>
                <w:szCs w:val="14"/>
              </w:rPr>
              <w:t>TBD</w:t>
            </w:r>
          </w:p>
        </w:tc>
        <w:tc>
          <w:tcPr>
            <w:tcW w:w="1133" w:type="dxa"/>
            <w:tcBorders>
              <w:top w:val="nil"/>
              <w:left w:val="nil"/>
              <w:bottom w:val="single" w:sz="12" w:space="0" w:color="auto"/>
              <w:right w:val="nil"/>
            </w:tcBorders>
            <w:tcMar>
              <w:top w:w="30" w:type="dxa"/>
              <w:left w:w="30" w:type="dxa"/>
              <w:bottom w:w="30" w:type="dxa"/>
              <w:right w:w="30" w:type="dxa"/>
            </w:tcMar>
          </w:tcPr>
          <w:p w:rsidR="002F592E" w:rsidRPr="00983D4C" w:rsidRDefault="002F592E" w:rsidP="002F592E">
            <w:pPr>
              <w:spacing w:before="20"/>
              <w:jc w:val="center"/>
              <w:rPr>
                <w:b/>
                <w:color w:val="FF0000"/>
                <w:sz w:val="14"/>
                <w:szCs w:val="14"/>
              </w:rPr>
            </w:pPr>
            <w:r w:rsidRPr="00983D4C">
              <w:rPr>
                <w:b/>
                <w:color w:val="FF0000"/>
                <w:sz w:val="14"/>
                <w:szCs w:val="14"/>
              </w:rPr>
              <w:t>TBD</w:t>
            </w:r>
          </w:p>
        </w:tc>
      </w:tr>
    </w:tbl>
    <w:p w:rsidR="002F592E" w:rsidRPr="00983D4C" w:rsidRDefault="002F592E" w:rsidP="002F592E">
      <w:pPr>
        <w:rPr>
          <w:sz w:val="18"/>
          <w:szCs w:val="18"/>
        </w:rPr>
      </w:pPr>
    </w:p>
    <w:p w:rsidR="002F592E" w:rsidRPr="00983D4C" w:rsidRDefault="002F592E" w:rsidP="002F592E">
      <w:pPr>
        <w:rPr>
          <w:sz w:val="14"/>
          <w:szCs w:val="14"/>
        </w:rPr>
      </w:pPr>
    </w:p>
    <w:p w:rsidR="002F592E" w:rsidRPr="00983D4C" w:rsidRDefault="002F592E" w:rsidP="002F592E">
      <w:pPr>
        <w:pStyle w:val="Sub-section"/>
        <w:ind w:firstLine="200"/>
        <w:jc w:val="both"/>
      </w:pPr>
      <w:bookmarkStart w:id="313" w:name="an00020"/>
      <w:bookmarkStart w:id="314" w:name="an00021"/>
      <w:bookmarkEnd w:id="313"/>
      <w:bookmarkEnd w:id="314"/>
      <w:r w:rsidRPr="00983D4C">
        <w:rPr>
          <w:color w:val="FF0000"/>
        </w:rPr>
        <w:t>Ax</w:t>
      </w:r>
      <w:r w:rsidRPr="00983D4C">
        <w:t>.1.3  Round the calculated QI values to the nearest 0.001.</w:t>
      </w:r>
    </w:p>
    <w:p w:rsidR="002F592E" w:rsidRPr="00983D4C" w:rsidRDefault="002F592E" w:rsidP="002F592E">
      <w:pPr>
        <w:pStyle w:val="Sub-section"/>
        <w:ind w:firstLine="200"/>
        <w:jc w:val="both"/>
      </w:pPr>
      <w:bookmarkStart w:id="315" w:name="an00022"/>
      <w:bookmarkEnd w:id="315"/>
      <w:r w:rsidRPr="00983D4C">
        <w:rPr>
          <w:color w:val="FF0000"/>
        </w:rPr>
        <w:t>Ax</w:t>
      </w:r>
      <w:r w:rsidRPr="00983D4C">
        <w:t>.1.4  Report the QI values on the appropriate form.</w:t>
      </w:r>
    </w:p>
    <w:p w:rsidR="002F592E" w:rsidRPr="00983D4C" w:rsidRDefault="002F592E" w:rsidP="002F592E">
      <w:pPr>
        <w:ind w:firstLine="200"/>
        <w:jc w:val="both"/>
      </w:pPr>
    </w:p>
    <w:p w:rsidR="002F592E" w:rsidRPr="00983D4C" w:rsidRDefault="002F592E" w:rsidP="002F592E">
      <w:pPr>
        <w:pStyle w:val="Section"/>
        <w:spacing w:before="50"/>
      </w:pPr>
      <w:bookmarkStart w:id="316" w:name="an00023"/>
      <w:bookmarkEnd w:id="316"/>
      <w:r w:rsidRPr="00983D4C">
        <w:rPr>
          <w:b/>
          <w:bCs/>
          <w:color w:val="FF0000"/>
        </w:rPr>
        <w:t>Ax</w:t>
      </w:r>
      <w:r w:rsidRPr="00983D4C">
        <w:rPr>
          <w:b/>
          <w:bCs/>
        </w:rPr>
        <w:t>.2  Averages</w:t>
      </w:r>
    </w:p>
    <w:p w:rsidR="002F592E" w:rsidRPr="00983D4C" w:rsidRDefault="002F592E" w:rsidP="002F592E">
      <w:pPr>
        <w:spacing w:before="50"/>
        <w:rPr>
          <w:b/>
          <w:bCs/>
        </w:rPr>
      </w:pPr>
    </w:p>
    <w:p w:rsidR="002F592E" w:rsidRPr="00983D4C" w:rsidRDefault="002F592E" w:rsidP="002F592E">
      <w:pPr>
        <w:pStyle w:val="Sub-section"/>
        <w:ind w:firstLine="200"/>
        <w:jc w:val="both"/>
      </w:pPr>
      <w:bookmarkStart w:id="317" w:name="an00024"/>
      <w:bookmarkEnd w:id="317"/>
      <w:r w:rsidRPr="00983D4C">
        <w:rPr>
          <w:color w:val="FF0000"/>
        </w:rPr>
        <w:t>Ax</w:t>
      </w:r>
      <w:r w:rsidRPr="00983D4C">
        <w:t>.2.1  Calculate averages for all control, ranged, and non-control parameters and report the values on the appropriate form.</w:t>
      </w:r>
    </w:p>
    <w:p w:rsidR="002F592E" w:rsidRPr="00983D4C" w:rsidRDefault="002F592E" w:rsidP="002F592E">
      <w:pPr>
        <w:pStyle w:val="Sub-section"/>
        <w:ind w:firstLine="200"/>
        <w:jc w:val="both"/>
      </w:pPr>
      <w:bookmarkStart w:id="318" w:name="an00025"/>
      <w:bookmarkEnd w:id="318"/>
      <w:r w:rsidRPr="00983D4C">
        <w:rPr>
          <w:color w:val="FF0000"/>
        </w:rPr>
        <w:t>Ax</w:t>
      </w:r>
      <w:r w:rsidRPr="00983D4C">
        <w:t xml:space="preserve">.2.2  The averages for control and non-control parameters are not directly used to determine operational validity but they may be helpful when an engineering review is required (refer to </w:t>
      </w:r>
      <w:hyperlink w:anchor="an00031" w:history="1">
        <w:r w:rsidRPr="00983D4C">
          <w:rPr>
            <w:color w:val="FF0000"/>
          </w:rPr>
          <w:t>Ax.4</w:t>
        </w:r>
      </w:hyperlink>
      <w:r w:rsidRPr="00983D4C">
        <w:t>).</w:t>
      </w:r>
    </w:p>
    <w:p w:rsidR="002F592E" w:rsidRPr="00983D4C" w:rsidRDefault="002F592E" w:rsidP="002F592E">
      <w:pPr>
        <w:ind w:firstLine="200"/>
        <w:jc w:val="both"/>
      </w:pPr>
    </w:p>
    <w:p w:rsidR="002F592E" w:rsidRPr="00983D4C" w:rsidRDefault="002F592E" w:rsidP="002F592E">
      <w:pPr>
        <w:pStyle w:val="Section"/>
        <w:spacing w:before="50"/>
      </w:pPr>
      <w:r w:rsidRPr="00983D4C">
        <w:rPr>
          <w:b/>
          <w:bCs/>
          <w:color w:val="FF0000"/>
        </w:rPr>
        <w:t>Ax</w:t>
      </w:r>
      <w:r w:rsidRPr="00983D4C">
        <w:rPr>
          <w:b/>
          <w:bCs/>
        </w:rPr>
        <w:t>.3  Determining Operational Validity</w:t>
      </w:r>
    </w:p>
    <w:p w:rsidR="002F592E" w:rsidRPr="00983D4C" w:rsidRDefault="002F592E" w:rsidP="002F592E">
      <w:pPr>
        <w:spacing w:before="50"/>
        <w:rPr>
          <w:b/>
          <w:bCs/>
        </w:rPr>
      </w:pPr>
    </w:p>
    <w:p w:rsidR="002F592E" w:rsidRPr="00983D4C" w:rsidRDefault="002F592E" w:rsidP="002F592E">
      <w:pPr>
        <w:pStyle w:val="Sub-section"/>
        <w:ind w:firstLine="200"/>
        <w:jc w:val="both"/>
      </w:pPr>
      <w:r w:rsidRPr="00983D4C">
        <w:rPr>
          <w:color w:val="FF0000"/>
        </w:rPr>
        <w:t>Ax</w:t>
      </w:r>
      <w:r w:rsidRPr="00983D4C">
        <w:t xml:space="preserve">.3.1  QI threshold values for operational validity are shown in </w:t>
      </w:r>
      <w:hyperlink w:anchor="ta00003" w:history="1">
        <w:r w:rsidRPr="00983D4C">
          <w:rPr>
            <w:color w:val="FF0000"/>
          </w:rPr>
          <w:t>Table Ax.1</w:t>
        </w:r>
      </w:hyperlink>
      <w:r w:rsidRPr="00983D4C">
        <w:t xml:space="preserve">. Specifications for all ranged parameters are shown in </w:t>
      </w:r>
      <w:hyperlink w:anchor="ta00003" w:history="1">
        <w:r w:rsidRPr="00983D4C">
          <w:rPr>
            <w:color w:val="FF0000"/>
          </w:rPr>
          <w:t>Table Ax.1</w:t>
        </w:r>
      </w:hyperlink>
      <w:r w:rsidRPr="00983D4C">
        <w:t xml:space="preserve">. </w:t>
      </w:r>
    </w:p>
    <w:p w:rsidR="002F592E" w:rsidRPr="00983D4C" w:rsidRDefault="002F592E" w:rsidP="002F592E">
      <w:pPr>
        <w:pStyle w:val="Sub-section"/>
        <w:ind w:firstLine="200"/>
        <w:jc w:val="both"/>
      </w:pPr>
      <w:r w:rsidRPr="00983D4C">
        <w:rPr>
          <w:color w:val="FF0000"/>
        </w:rPr>
        <w:t>Ax</w:t>
      </w:r>
      <w:r w:rsidRPr="00983D4C">
        <w:t>.3.1.1  A test with EOT QI values for all control parameters equal to or above the threshold values and with averages for all ranged parameters within specifications is operationally valid, provided that no other operational deviations exist that may cause the test to be declared invalid.</w:t>
      </w:r>
    </w:p>
    <w:p w:rsidR="002F592E" w:rsidRPr="00983D4C" w:rsidRDefault="002F592E" w:rsidP="002F592E">
      <w:pPr>
        <w:pStyle w:val="Sub-section"/>
        <w:ind w:firstLine="200"/>
        <w:jc w:val="both"/>
      </w:pPr>
      <w:r w:rsidRPr="00983D4C">
        <w:rPr>
          <w:color w:val="FF0000"/>
        </w:rPr>
        <w:t>Ax</w:t>
      </w:r>
      <w:r w:rsidRPr="00983D4C">
        <w:t xml:space="preserve">.3.1.2  Conduct an engineering review (see </w:t>
      </w:r>
      <w:hyperlink w:anchor="an00031" w:history="1">
        <w:r w:rsidRPr="00983D4C">
          <w:rPr>
            <w:color w:val="FF0000"/>
          </w:rPr>
          <w:t>Ax.4</w:t>
        </w:r>
      </w:hyperlink>
      <w:r w:rsidRPr="00983D4C">
        <w:t>) to determine the operational validity of a test with any control parameter QI value less than the threshold value.</w:t>
      </w:r>
    </w:p>
    <w:p w:rsidR="002F592E" w:rsidRPr="00983D4C" w:rsidRDefault="002F592E" w:rsidP="002F592E">
      <w:pPr>
        <w:pStyle w:val="Sub-section"/>
        <w:ind w:firstLine="200"/>
        <w:jc w:val="both"/>
      </w:pPr>
      <w:r w:rsidRPr="00983D4C">
        <w:rPr>
          <w:color w:val="FF0000"/>
        </w:rPr>
        <w:t>Ax</w:t>
      </w:r>
      <w:r w:rsidRPr="00983D4C">
        <w:t xml:space="preserve">.3.1.3  A test with a ranged parameter average value outside the specification is invalid. </w:t>
      </w:r>
    </w:p>
    <w:p w:rsidR="002F592E" w:rsidRPr="00983D4C" w:rsidRDefault="002F592E" w:rsidP="002F592E">
      <w:pPr>
        <w:pStyle w:val="Sub-section"/>
        <w:ind w:firstLine="200"/>
        <w:jc w:val="both"/>
      </w:pPr>
    </w:p>
    <w:p w:rsidR="002F592E" w:rsidRPr="00983D4C" w:rsidRDefault="002F592E" w:rsidP="002F592E">
      <w:pPr>
        <w:ind w:firstLine="200"/>
        <w:jc w:val="both"/>
      </w:pPr>
    </w:p>
    <w:p w:rsidR="002F592E" w:rsidRPr="00983D4C" w:rsidRDefault="002F592E" w:rsidP="002F592E">
      <w:pPr>
        <w:pStyle w:val="Section"/>
        <w:spacing w:before="50"/>
      </w:pPr>
      <w:r w:rsidRPr="00983D4C">
        <w:rPr>
          <w:b/>
          <w:bCs/>
          <w:color w:val="FF0000"/>
        </w:rPr>
        <w:t>Ax</w:t>
      </w:r>
      <w:r w:rsidRPr="00983D4C">
        <w:rPr>
          <w:b/>
          <w:bCs/>
        </w:rPr>
        <w:t>.4  Engineering Review</w:t>
      </w:r>
    </w:p>
    <w:p w:rsidR="002F592E" w:rsidRPr="00983D4C" w:rsidRDefault="002F592E" w:rsidP="002F592E">
      <w:pPr>
        <w:spacing w:before="50"/>
        <w:rPr>
          <w:b/>
          <w:bCs/>
        </w:rPr>
      </w:pPr>
    </w:p>
    <w:p w:rsidR="002F592E" w:rsidRPr="00983D4C" w:rsidRDefault="002F592E" w:rsidP="002F592E">
      <w:pPr>
        <w:pStyle w:val="Sub-section"/>
        <w:ind w:firstLine="200"/>
        <w:jc w:val="both"/>
      </w:pPr>
      <w:r w:rsidRPr="00983D4C">
        <w:rPr>
          <w:color w:val="FF0000"/>
        </w:rPr>
        <w:t>Ax</w:t>
      </w:r>
      <w:r w:rsidRPr="00983D4C">
        <w:t xml:space="preserve">.4.1  Conduct an engineering review when a control parameter QI value is below the threshold value. A typical engineering review involves investigation of the test data to determine the cause of the below threshold QI. Other affected parameters may also be included in the engineering review. This can be helpful in determining if a real control problem existed and the possible extent to which it may have impacted the test. For example, a test runs with a low QI for fuel flow. An examination of the fuel flow data may show that the fuel flow data contains several over range values. At this point, an examination of exhaust temperatures may help determine </w:t>
      </w:r>
      <w:r w:rsidRPr="00983D4C">
        <w:lastRenderedPageBreak/>
        <w:t>whether the instrumentation problem affected real fuel flow versus affecting only the data acquisition.</w:t>
      </w:r>
    </w:p>
    <w:p w:rsidR="002F592E" w:rsidRPr="00983D4C" w:rsidRDefault="002F592E" w:rsidP="002F592E">
      <w:pPr>
        <w:pStyle w:val="Sub-section"/>
        <w:ind w:firstLine="200"/>
        <w:jc w:val="both"/>
        <w:rPr>
          <w:color w:val="FF0000"/>
        </w:rPr>
      </w:pPr>
      <w:r w:rsidRPr="00983D4C">
        <w:rPr>
          <w:color w:val="FF0000"/>
        </w:rPr>
        <w:t xml:space="preserve">Ax.4.1.1 During an engineering review, give special consideration to a deviation that might affect the oil aeration measurement for either the duration of the test or during the critical measurement period of 40 to 50 h. For example, a negative QI generated for Sample Oil Pressure for an operational deviation that occurs during the first 10 h of the test may result in declaring the test to be valid. Conversely, the same deviation that occurs from 40 to 50 h may result in declaring the test to be invalid.  </w:t>
      </w:r>
    </w:p>
    <w:p w:rsidR="002F592E" w:rsidRPr="00983D4C" w:rsidRDefault="002F592E" w:rsidP="002F592E">
      <w:pPr>
        <w:pStyle w:val="Sub-section"/>
        <w:ind w:firstLine="200"/>
        <w:jc w:val="both"/>
      </w:pPr>
      <w:r w:rsidRPr="00983D4C">
        <w:rPr>
          <w:color w:val="FF0000"/>
        </w:rPr>
        <w:t>Ax</w:t>
      </w:r>
      <w:r w:rsidRPr="00983D4C">
        <w:t>.4.2  For reference oil tests, conduct the engineering review jointly with the TMC. For non-reference oil tests, optional input is available from the TMC for the engineering review.</w:t>
      </w:r>
    </w:p>
    <w:p w:rsidR="002F592E" w:rsidRPr="00983D4C" w:rsidRDefault="002F592E" w:rsidP="002F592E">
      <w:bookmarkStart w:id="319" w:name="an00034"/>
      <w:bookmarkEnd w:id="319"/>
      <w:r w:rsidRPr="00983D4C">
        <w:rPr>
          <w:color w:val="FF0000"/>
        </w:rPr>
        <w:t>Ax</w:t>
      </w:r>
      <w:r w:rsidRPr="00983D4C">
        <w:t>.4.3  Determine operational validity based upon the engineering review and summarize the decision in the comment section on the appropriate form. It may be helpful to include any supporting documentation at the end of the test report. The final decision regarding operational validity rests with the laboratory.</w:t>
      </w:r>
      <w:r>
        <w:rPr>
          <w:rStyle w:val="CommentReference"/>
        </w:rPr>
        <w:commentReference w:id="320"/>
      </w:r>
    </w:p>
    <w:p w:rsidR="00CA471C" w:rsidRDefault="00CA471C" w:rsidP="00CA471C">
      <w:pPr>
        <w:pStyle w:val="Sub-section"/>
        <w:spacing w:after="120"/>
        <w:ind w:firstLine="142"/>
        <w:jc w:val="both"/>
      </w:pPr>
    </w:p>
    <w:p w:rsidR="002C4959" w:rsidRPr="0062770D" w:rsidRDefault="002C4959" w:rsidP="002C4959">
      <w:pPr>
        <w:pStyle w:val="Section"/>
        <w:spacing w:after="120"/>
        <w:rPr>
          <w:ins w:id="321" w:author="Terence Bates" w:date="2014-06-29T06:23:00Z"/>
          <w:b/>
          <w:bCs/>
        </w:rPr>
      </w:pPr>
      <w:commentRangeStart w:id="322"/>
      <w:commentRangeStart w:id="323"/>
      <w:ins w:id="324" w:author="Terence Bates" w:date="2014-06-29T06:24:00Z">
        <w:r w:rsidRPr="002C4959">
          <w:rPr>
            <w:b/>
          </w:rPr>
          <w:t>12</w:t>
        </w:r>
      </w:ins>
      <w:ins w:id="325" w:author="Terence Bates" w:date="2014-06-29T06:23:00Z">
        <w:r w:rsidRPr="002C4959">
          <w:rPr>
            <w:b/>
          </w:rPr>
          <w:t xml:space="preserve">.  Report </w:t>
        </w:r>
      </w:ins>
      <w:commentRangeEnd w:id="322"/>
      <w:r w:rsidR="007D1EF6">
        <w:rPr>
          <w:rStyle w:val="CommentReference"/>
          <w:rFonts w:eastAsiaTheme="minorHAnsi"/>
        </w:rPr>
        <w:commentReference w:id="322"/>
      </w:r>
      <w:commentRangeEnd w:id="323"/>
      <w:r w:rsidR="00CB6ABE">
        <w:rPr>
          <w:rStyle w:val="CommentReference"/>
          <w:rFonts w:eastAsiaTheme="minorHAnsi"/>
        </w:rPr>
        <w:commentReference w:id="323"/>
      </w:r>
    </w:p>
    <w:p w:rsidR="00031E9C" w:rsidRDefault="00031E9C" w:rsidP="00031E9C">
      <w:pPr>
        <w:pStyle w:val="Sub-section"/>
        <w:spacing w:after="120"/>
        <w:ind w:firstLine="142"/>
        <w:jc w:val="both"/>
        <w:rPr>
          <w:ins w:id="326" w:author="Terence Bates" w:date="2014-07-01T10:35:00Z"/>
        </w:rPr>
      </w:pPr>
      <w:ins w:id="327" w:author="Terence Bates" w:date="2014-07-01T10:37:00Z">
        <w:r>
          <w:t>12</w:t>
        </w:r>
      </w:ins>
      <w:ins w:id="328" w:author="Terence Bates" w:date="2014-07-01T10:35:00Z">
        <w:r>
          <w:t>.1</w:t>
        </w:r>
        <w:r w:rsidRPr="0020107C">
          <w:t> </w:t>
        </w:r>
        <w:r w:rsidRPr="0093600D">
          <w:t xml:space="preserve"> </w:t>
        </w:r>
        <w:r>
          <w:t>For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ins>
    </w:p>
    <w:p w:rsidR="00031E9C" w:rsidRPr="007D1EF6" w:rsidRDefault="00031E9C" w:rsidP="00031E9C">
      <w:pPr>
        <w:pStyle w:val="Note"/>
        <w:spacing w:before="50" w:after="50"/>
        <w:ind w:firstLine="198"/>
        <w:rPr>
          <w:ins w:id="329" w:author="Terence Bates" w:date="2014-07-01T10:36:00Z"/>
          <w:sz w:val="20"/>
          <w:szCs w:val="20"/>
        </w:rPr>
      </w:pPr>
      <w:ins w:id="330" w:author="Terence Bates" w:date="2014-07-01T10:36:00Z">
        <w:r w:rsidRPr="007D1EF6">
          <w:rPr>
            <w:rStyle w:val="CommentReference"/>
            <w:sz w:val="20"/>
            <w:szCs w:val="20"/>
          </w:rPr>
          <w:t>N</w:t>
        </w:r>
        <w:r w:rsidRPr="007D1EF6">
          <w:rPr>
            <w:rStyle w:val="CommentReference"/>
            <w:smallCaps/>
            <w:sz w:val="20"/>
            <w:szCs w:val="20"/>
          </w:rPr>
          <w:t>ote</w:t>
        </w:r>
        <w:r w:rsidRPr="007D1EF6">
          <w:rPr>
            <w:rStyle w:val="CommentReference"/>
            <w:sz w:val="20"/>
            <w:szCs w:val="20"/>
          </w:rPr>
          <w:t xml:space="preserve"> 3</w:t>
        </w:r>
        <w:r w:rsidRPr="007D1EF6">
          <w:rPr>
            <w:sz w:val="20"/>
            <w:szCs w:val="20"/>
          </w:rPr>
          <w:t>—</w:t>
        </w:r>
        <w:r w:rsidRPr="007D1EF6">
          <w:rPr>
            <w:rStyle w:val="CommentReference"/>
            <w:sz w:val="20"/>
            <w:szCs w:val="20"/>
          </w:rPr>
          <w:t>Report the non-reference oil test results on these same forms if the results are intended to be submitted as candidate oil results against a specification.</w:t>
        </w:r>
      </w:ins>
    </w:p>
    <w:p w:rsidR="00031E9C" w:rsidRDefault="00031E9C" w:rsidP="00031E9C">
      <w:pPr>
        <w:pStyle w:val="Sub-section"/>
        <w:spacing w:after="120"/>
        <w:ind w:firstLine="142"/>
        <w:jc w:val="both"/>
        <w:rPr>
          <w:ins w:id="331" w:author="Terence Bates" w:date="2014-07-01T10:35:00Z"/>
        </w:rPr>
      </w:pPr>
      <w:ins w:id="332" w:author="Terence Bates" w:date="2014-07-01T10:37:00Z">
        <w:r>
          <w:t>12</w:t>
        </w:r>
      </w:ins>
      <w:ins w:id="333" w:author="Terence Bates" w:date="2014-07-01T10:35:00Z">
        <w:r>
          <w:t>.1</w:t>
        </w:r>
        <w:r w:rsidRPr="003B2F39">
          <w:t>.1</w:t>
        </w:r>
        <w:r w:rsidRPr="0093600D">
          <w:t xml:space="preserve">  </w:t>
        </w:r>
        <w:r w:rsidRPr="003B2F39">
          <w:t xml:space="preserve">Fill out the report forms according to the formats shown in the data dictionary. </w:t>
        </w:r>
      </w:ins>
    </w:p>
    <w:p w:rsidR="00031E9C" w:rsidRDefault="00031E9C" w:rsidP="00031E9C">
      <w:pPr>
        <w:pStyle w:val="Sub-section"/>
        <w:spacing w:after="120"/>
        <w:ind w:firstLine="142"/>
        <w:jc w:val="both"/>
        <w:rPr>
          <w:ins w:id="334" w:author="Terence Bates" w:date="2014-07-01T10:35:00Z"/>
        </w:rPr>
      </w:pPr>
      <w:ins w:id="335" w:author="Terence Bates" w:date="2014-07-01T10:37:00Z">
        <w:r>
          <w:t>12</w:t>
        </w:r>
      </w:ins>
      <w:ins w:id="336" w:author="Terence Bates" w:date="2014-07-01T10:35:00Z">
        <w:r>
          <w:t>.1</w:t>
        </w:r>
        <w:r w:rsidRPr="003B2F39">
          <w:t>.2</w:t>
        </w:r>
        <w:r w:rsidRPr="0093600D">
          <w:t xml:space="preserve">  </w:t>
        </w:r>
        <w:r w:rsidRPr="003B2F39">
          <w:t xml:space="preserve">Transmit results to the TMC within 5 </w:t>
        </w:r>
        <w:r>
          <w:t xml:space="preserve">working </w:t>
        </w:r>
        <w:r w:rsidRPr="003B2F39">
          <w:t>days of test completion</w:t>
        </w:r>
        <w:r>
          <w:t>.</w:t>
        </w:r>
      </w:ins>
    </w:p>
    <w:p w:rsidR="00031E9C" w:rsidRPr="00031E9C" w:rsidRDefault="00031E9C" w:rsidP="00031E9C">
      <w:pPr>
        <w:pStyle w:val="Sub-section"/>
        <w:spacing w:after="120"/>
        <w:ind w:firstLine="142"/>
        <w:jc w:val="both"/>
        <w:rPr>
          <w:ins w:id="337" w:author="Terence Bates" w:date="2014-07-01T10:35:00Z"/>
        </w:rPr>
      </w:pPr>
      <w:ins w:id="338" w:author="Terence Bates" w:date="2014-07-01T10:37:00Z">
        <w:r>
          <w:t>12</w:t>
        </w:r>
      </w:ins>
      <w:ins w:id="339" w:author="Terence Bates" w:date="2014-07-01T10:35:00Z">
        <w:r w:rsidRPr="00A279FF">
          <w:t xml:space="preserve">.1.3  </w:t>
        </w:r>
        <w:r w:rsidRPr="00A279FF">
          <w:rPr>
            <w:iCs/>
          </w:rPr>
          <w:t>Transmit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ins>
    </w:p>
    <w:p w:rsidR="00031E9C" w:rsidRPr="00031E9C" w:rsidRDefault="00031E9C" w:rsidP="00031E9C">
      <w:pPr>
        <w:pStyle w:val="Sub-section"/>
        <w:spacing w:after="120"/>
        <w:ind w:firstLine="142"/>
        <w:jc w:val="both"/>
        <w:rPr>
          <w:ins w:id="340" w:author="Terence Bates" w:date="2014-07-01T10:35:00Z"/>
        </w:rPr>
      </w:pPr>
      <w:ins w:id="341" w:author="Terence Bates" w:date="2014-07-01T10:37:00Z">
        <w:r>
          <w:t>12</w:t>
        </w:r>
      </w:ins>
      <w:ins w:id="342" w:author="Terence Bates" w:date="2014-07-01T10:35:00Z">
        <w:r>
          <w:t>.</w:t>
        </w:r>
        <w:r w:rsidRPr="003B2F39">
          <w:t>2</w:t>
        </w:r>
        <w:r w:rsidRPr="0093600D">
          <w:t xml:space="preserve">  </w:t>
        </w:r>
        <w:r>
          <w:rPr>
            <w:szCs w:val="20"/>
          </w:rPr>
          <w:t>Report all reference oil test results</w:t>
        </w:r>
        <w:r w:rsidRPr="00B23C8E">
          <w:rPr>
            <w:szCs w:val="20"/>
          </w:rPr>
          <w:t xml:space="preserve">, whether aborted, invalidated, or successfully completed, to the TMC. </w:t>
        </w:r>
      </w:ins>
    </w:p>
    <w:p w:rsidR="00031E9C" w:rsidRDefault="00031E9C" w:rsidP="00031E9C">
      <w:pPr>
        <w:pStyle w:val="Sub-section"/>
        <w:spacing w:after="120"/>
        <w:ind w:firstLine="142"/>
        <w:jc w:val="both"/>
        <w:rPr>
          <w:ins w:id="343" w:author="Terence Bates" w:date="2014-07-01T10:35:00Z"/>
        </w:rPr>
      </w:pPr>
      <w:ins w:id="344" w:author="Terence Bates" w:date="2014-07-01T10:37:00Z">
        <w:r>
          <w:t>12</w:t>
        </w:r>
      </w:ins>
      <w:ins w:id="345" w:author="Terence Bates" w:date="2014-07-01T10:35:00Z">
        <w:r>
          <w:t>.3</w:t>
        </w:r>
        <w:r w:rsidRPr="0093600D">
          <w:t xml:space="preserve">  </w:t>
        </w:r>
        <w:r w:rsidRPr="0093600D">
          <w:rPr>
            <w:i/>
            <w:iCs/>
          </w:rPr>
          <w:t>Deviations from Test Operational Limits—</w:t>
        </w:r>
        <w:r w:rsidRPr="0093600D">
          <w:t>Report all deviations from specified test operational limits.</w:t>
        </w:r>
      </w:ins>
    </w:p>
    <w:p w:rsidR="00031E9C" w:rsidRPr="00031E9C" w:rsidRDefault="00031E9C" w:rsidP="00031E9C">
      <w:pPr>
        <w:pStyle w:val="Sub-section"/>
        <w:spacing w:after="120"/>
        <w:ind w:firstLine="142"/>
        <w:jc w:val="both"/>
        <w:rPr>
          <w:ins w:id="346" w:author="Terence Bates" w:date="2014-07-01T10:35:00Z"/>
        </w:rPr>
      </w:pPr>
      <w:ins w:id="347" w:author="Terence Bates" w:date="2014-07-01T10:37:00Z">
        <w:r>
          <w:t>12</w:t>
        </w:r>
      </w:ins>
      <w:ins w:id="348" w:author="Terence Bates" w:date="2014-07-01T10:35:00Z">
        <w:r w:rsidRPr="007C7D37">
          <w:t xml:space="preserve">.4  </w:t>
        </w:r>
        <w:r w:rsidRPr="007C7D37">
          <w:rPr>
            <w:i/>
            <w:iCs/>
          </w:rPr>
          <w:t>Precision of Reported Units—</w:t>
        </w:r>
        <w:r w:rsidRPr="007C7D37">
          <w:t xml:space="preserve">Use the Practice </w:t>
        </w:r>
        <w:r w:rsidR="00E444D9">
          <w:fldChar w:fldCharType="begin"/>
        </w:r>
        <w:r>
          <w:instrText xml:space="preserve"> HYPERLINK \l "a00031" </w:instrText>
        </w:r>
        <w:r w:rsidR="00E444D9">
          <w:fldChar w:fldCharType="separate"/>
        </w:r>
        <w:r w:rsidRPr="007C7D37">
          <w:t>E29</w:t>
        </w:r>
        <w:r w:rsidR="00E444D9">
          <w:fldChar w:fldCharType="end"/>
        </w:r>
        <w:r w:rsidRPr="007C7D37">
          <w:t xml:space="preserve"> rounding</w:t>
        </w:r>
        <w:r w:rsidRPr="007C7D37">
          <w:noBreakHyphen/>
        </w:r>
        <w:proofErr w:type="spellStart"/>
        <w:r w:rsidRPr="007C7D37">
          <w:t>off</w:t>
        </w:r>
        <w:proofErr w:type="spellEnd"/>
        <w:r w:rsidRPr="007C7D37">
          <w:t xml:space="preserve"> method for critical</w:t>
        </w:r>
        <w:r>
          <w:t xml:space="preserve"> pass/fail test result data. </w:t>
        </w:r>
        <w:r w:rsidRPr="00E21DC7">
          <w:t>Report the data to the same precision as indicated i</w:t>
        </w:r>
        <w:r>
          <w:t>n data dictionary.</w:t>
        </w:r>
      </w:ins>
    </w:p>
    <w:p w:rsidR="00031E9C" w:rsidRPr="001A017C" w:rsidRDefault="00031E9C" w:rsidP="00031E9C">
      <w:pPr>
        <w:pStyle w:val="Sub-section"/>
        <w:spacing w:after="120"/>
        <w:ind w:firstLine="142"/>
        <w:jc w:val="both"/>
        <w:rPr>
          <w:ins w:id="349" w:author="Terence Bates" w:date="2014-07-01T10:35:00Z"/>
        </w:rPr>
      </w:pPr>
      <w:ins w:id="350" w:author="Terence Bates" w:date="2014-07-01T10:37:00Z">
        <w:r>
          <w:t>12</w:t>
        </w:r>
      </w:ins>
      <w:ins w:id="351" w:author="Terence Bates" w:date="2014-07-01T10:35:00Z">
        <w:r w:rsidRPr="001A017C">
          <w:t>.5</w:t>
        </w:r>
        <w:r w:rsidRPr="00E21DC7">
          <w:t xml:space="preserve">  </w:t>
        </w:r>
        <w:r w:rsidRPr="001A017C">
          <w:t>In the space provided, note the time, date, test hour, and duration of any shutdown or off-test condition. Document the outcome of all prior reference oil tests from the current calibration sequence that were operationally or statistically invalid.</w:t>
        </w:r>
      </w:ins>
    </w:p>
    <w:p w:rsidR="00031E9C" w:rsidRDefault="00031E9C" w:rsidP="00031E9C">
      <w:pPr>
        <w:pStyle w:val="Sub-section"/>
        <w:spacing w:after="120"/>
        <w:ind w:firstLine="142"/>
        <w:jc w:val="both"/>
        <w:rPr>
          <w:ins w:id="352" w:author="Terence Bates" w:date="2014-07-01T10:35:00Z"/>
        </w:rPr>
      </w:pPr>
      <w:ins w:id="353" w:author="Terence Bates" w:date="2014-07-01T10:37:00Z">
        <w:r>
          <w:t>12</w:t>
        </w:r>
      </w:ins>
      <w:ins w:id="354" w:author="Terence Bates" w:date="2014-07-01T10:35:00Z">
        <w:r w:rsidRPr="00FC1F27">
          <w:t>.6</w:t>
        </w:r>
        <w:r w:rsidRPr="00E21DC7">
          <w:t xml:space="preserve">  </w:t>
        </w:r>
        <w:r w:rsidRPr="00FC1F27">
          <w:t>If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ins>
    </w:p>
    <w:p w:rsidR="002C4959" w:rsidRDefault="002C4959" w:rsidP="008E3928"/>
    <w:p w:rsidR="00A65061" w:rsidRPr="0062770D" w:rsidRDefault="00CE6A6E" w:rsidP="00FA7197">
      <w:pPr>
        <w:pStyle w:val="Section"/>
        <w:spacing w:after="120"/>
        <w:rPr>
          <w:b/>
          <w:bCs/>
        </w:rPr>
      </w:pPr>
      <w:commentRangeStart w:id="355"/>
      <w:ins w:id="356" w:author="Terence Bates" w:date="2014-06-25T10:34:00Z">
        <w:r w:rsidRPr="00FA7197">
          <w:rPr>
            <w:b/>
          </w:rPr>
          <w:t>13. Precision and Bias</w:t>
        </w:r>
        <w:commentRangeEnd w:id="355"/>
        <w:r w:rsidRPr="00FA7197">
          <w:rPr>
            <w:b/>
          </w:rPr>
          <w:commentReference w:id="355"/>
        </w:r>
      </w:ins>
    </w:p>
    <w:p w:rsidR="00A65061" w:rsidRDefault="00A65061" w:rsidP="00A65061">
      <w:pPr>
        <w:ind w:left="360"/>
      </w:pPr>
    </w:p>
    <w:p w:rsidR="00A65061" w:rsidRPr="0062770D" w:rsidRDefault="00CE6A6E" w:rsidP="008E3928">
      <w:pPr>
        <w:pStyle w:val="Section"/>
        <w:spacing w:after="120"/>
        <w:rPr>
          <w:ins w:id="357" w:author="Terence Bates" w:date="2014-06-25T10:35:00Z"/>
          <w:b/>
          <w:bCs/>
        </w:rPr>
      </w:pPr>
      <w:ins w:id="358" w:author="Terence Bates" w:date="2014-06-25T10:35:00Z">
        <w:r w:rsidRPr="008E3928">
          <w:rPr>
            <w:b/>
          </w:rPr>
          <w:t>14. Keywords</w:t>
        </w:r>
      </w:ins>
    </w:p>
    <w:p w:rsidR="006D147A" w:rsidRDefault="00FC3E36" w:rsidP="00B7359B">
      <w:pPr>
        <w:pStyle w:val="Sub-section"/>
        <w:spacing w:after="120"/>
        <w:ind w:firstLine="142"/>
        <w:jc w:val="both"/>
        <w:rPr>
          <w:ins w:id="359" w:author="Terence Bates" w:date="2014-06-25T10:43:00Z"/>
        </w:rPr>
      </w:pPr>
      <w:commentRangeStart w:id="360"/>
      <w:ins w:id="361" w:author="Terence Bates" w:date="2014-06-25T10:35:00Z">
        <w:r w:rsidRPr="00FC3E36">
          <w:t xml:space="preserve">14.1 </w:t>
        </w:r>
      </w:ins>
      <w:commentRangeEnd w:id="360"/>
      <w:ins w:id="362" w:author="Terence Bates" w:date="2014-06-25T10:41:00Z">
        <w:r w:rsidR="00A34BAD">
          <w:rPr>
            <w:rStyle w:val="CommentReference"/>
          </w:rPr>
          <w:commentReference w:id="360"/>
        </w:r>
      </w:ins>
      <w:ins w:id="363" w:author="Terence Bates" w:date="2014-06-25T10:35:00Z">
        <w:r w:rsidRPr="00FC3E36">
          <w:t>Cate</w:t>
        </w:r>
        <w:r w:rsidR="00CE6A6E" w:rsidRPr="00FC3E36">
          <w:t xml:space="preserve">rpillar C13, diesel engine oil, lubricants, </w:t>
        </w:r>
      </w:ins>
      <w:ins w:id="364" w:author="Terence Bates" w:date="2014-06-25T10:39:00Z">
        <w:r w:rsidRPr="00FC3E36">
          <w:t>aeration; automotive; EOAT; heavy-duty</w:t>
        </w:r>
      </w:ins>
      <w:r>
        <w:t xml:space="preserve"> </w:t>
      </w:r>
      <w:ins w:id="365" w:author="Terence Bates" w:date="2014-06-25T10:41:00Z">
        <w:r>
          <w:t>diesel engine</w:t>
        </w:r>
      </w:ins>
      <w:ins w:id="366" w:author="Terence Bates" w:date="2014-06-25T10:43:00Z">
        <w:r w:rsidR="006D147A">
          <w:t>.</w:t>
        </w:r>
      </w:ins>
    </w:p>
    <w:p w:rsidR="00F27C92" w:rsidRDefault="00F27C92">
      <w:r>
        <w:br w:type="page"/>
      </w:r>
    </w:p>
    <w:p w:rsidR="00F27C92" w:rsidRDefault="00F27C92" w:rsidP="00F27C92">
      <w:pPr>
        <w:pStyle w:val="BackMatterHeader"/>
        <w:spacing w:before="100" w:after="100"/>
        <w:jc w:val="center"/>
        <w:rPr>
          <w:b/>
          <w:bCs/>
        </w:rPr>
      </w:pPr>
      <w:r w:rsidRPr="00F838CD">
        <w:rPr>
          <w:b/>
          <w:bCs/>
        </w:rPr>
        <w:lastRenderedPageBreak/>
        <w:t>ANNEXES</w:t>
      </w:r>
    </w:p>
    <w:p w:rsidR="008F3A38" w:rsidRPr="00F838CD" w:rsidRDefault="008F3A38" w:rsidP="00F27C92">
      <w:pPr>
        <w:pStyle w:val="BackMatterHeader"/>
        <w:spacing w:before="100" w:after="100"/>
        <w:jc w:val="center"/>
      </w:pPr>
    </w:p>
    <w:p w:rsidR="00F27C92" w:rsidRDefault="00F27C92" w:rsidP="00F27C92">
      <w:pPr>
        <w:jc w:val="center"/>
        <w:rPr>
          <w:b/>
          <w:bCs/>
        </w:rPr>
      </w:pPr>
      <w:r w:rsidRPr="00F838CD">
        <w:rPr>
          <w:b/>
          <w:bCs/>
        </w:rPr>
        <w:t>(Mandatory Information)</w:t>
      </w:r>
      <w:r>
        <w:rPr>
          <w:rStyle w:val="CommentReference"/>
          <w:rFonts w:eastAsia="Times New Roman"/>
        </w:rPr>
        <w:commentReference w:id="367"/>
      </w:r>
    </w:p>
    <w:p w:rsidR="008F3A38" w:rsidRPr="00F838CD" w:rsidRDefault="008F3A38" w:rsidP="00F27C92">
      <w:pPr>
        <w:jc w:val="center"/>
        <w:rPr>
          <w:b/>
          <w:bCs/>
        </w:rPr>
      </w:pPr>
    </w:p>
    <w:p w:rsidR="00F27C92" w:rsidRPr="00E84EFB" w:rsidRDefault="00F27C92" w:rsidP="00F27C92">
      <w:pPr>
        <w:pStyle w:val="BackMatterSection"/>
        <w:spacing w:before="100" w:after="100"/>
        <w:rPr>
          <w:color w:val="A6A6A6" w:themeColor="background1" w:themeShade="A6"/>
          <w:sz w:val="20"/>
          <w:szCs w:val="20"/>
        </w:rPr>
      </w:pPr>
      <w:r w:rsidRPr="00E84EFB">
        <w:rPr>
          <w:b/>
          <w:bCs/>
          <w:color w:val="A6A6A6" w:themeColor="background1" w:themeShade="A6"/>
          <w:sz w:val="20"/>
          <w:szCs w:val="20"/>
        </w:rPr>
        <w:t xml:space="preserve">ANNEX </w:t>
      </w:r>
      <w:commentRangeStart w:id="368"/>
      <w:r w:rsidRPr="00E84EFB">
        <w:rPr>
          <w:b/>
          <w:bCs/>
          <w:color w:val="A6A6A6" w:themeColor="background1" w:themeShade="A6"/>
          <w:sz w:val="20"/>
          <w:szCs w:val="20"/>
        </w:rPr>
        <w:t xml:space="preserve">A1.  </w:t>
      </w:r>
      <w:commentRangeEnd w:id="368"/>
      <w:r w:rsidRPr="00E84EFB">
        <w:rPr>
          <w:rStyle w:val="CommentReference"/>
          <w:rFonts w:eastAsiaTheme="majorEastAsia"/>
          <w:color w:val="A6A6A6" w:themeColor="background1" w:themeShade="A6"/>
          <w:sz w:val="20"/>
          <w:szCs w:val="20"/>
        </w:rPr>
        <w:commentReference w:id="368"/>
      </w:r>
      <w:r w:rsidRPr="00E84EFB">
        <w:rPr>
          <w:b/>
          <w:bCs/>
          <w:color w:val="A6A6A6" w:themeColor="background1" w:themeShade="A6"/>
          <w:sz w:val="20"/>
          <w:szCs w:val="20"/>
        </w:rPr>
        <w:t>ASTM TEST MONITORING CENTER ORGANIZATION</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69"/>
      <w:r w:rsidRPr="00E84EFB">
        <w:rPr>
          <w:b/>
          <w:bCs/>
          <w:color w:val="A6A6A6" w:themeColor="background1" w:themeShade="A6"/>
          <w:sz w:val="20"/>
          <w:szCs w:val="20"/>
        </w:rPr>
        <w:t xml:space="preserve">A2. </w:t>
      </w:r>
      <w:commentRangeEnd w:id="369"/>
      <w:r w:rsidRPr="00E84EFB">
        <w:rPr>
          <w:rStyle w:val="CommentReference"/>
          <w:rFonts w:eastAsiaTheme="majorEastAsia"/>
          <w:color w:val="A6A6A6" w:themeColor="background1" w:themeShade="A6"/>
          <w:sz w:val="20"/>
          <w:szCs w:val="20"/>
        </w:rPr>
        <w:commentReference w:id="369"/>
      </w:r>
      <w:r w:rsidRPr="00E84EFB">
        <w:rPr>
          <w:b/>
          <w:bCs/>
          <w:color w:val="A6A6A6" w:themeColor="background1" w:themeShade="A6"/>
          <w:sz w:val="20"/>
          <w:szCs w:val="20"/>
        </w:rPr>
        <w:t xml:space="preserve"> SAFETY PRECAUTIONS</w:t>
      </w:r>
    </w:p>
    <w:p w:rsidR="00F27C92" w:rsidRPr="00E84EFB" w:rsidRDefault="00F27C92" w:rsidP="00F27C92">
      <w:pPr>
        <w:pStyle w:val="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70"/>
      <w:r w:rsidRPr="00E84EFB">
        <w:rPr>
          <w:b/>
          <w:bCs/>
          <w:color w:val="A6A6A6" w:themeColor="background1" w:themeShade="A6"/>
          <w:sz w:val="20"/>
          <w:szCs w:val="20"/>
        </w:rPr>
        <w:t>A3</w:t>
      </w:r>
      <w:commentRangeEnd w:id="370"/>
      <w:r w:rsidRPr="00E84EFB">
        <w:rPr>
          <w:rStyle w:val="CommentReference"/>
          <w:rFonts w:eastAsiaTheme="majorEastAsia"/>
          <w:color w:val="A6A6A6" w:themeColor="background1" w:themeShade="A6"/>
        </w:rPr>
        <w:commentReference w:id="370"/>
      </w:r>
      <w:r w:rsidRPr="00E84EFB">
        <w:rPr>
          <w:b/>
          <w:bCs/>
          <w:color w:val="A6A6A6" w:themeColor="background1" w:themeShade="A6"/>
          <w:sz w:val="20"/>
          <w:szCs w:val="20"/>
        </w:rPr>
        <w:t>. AERATION MEASUREMENT SYSTEM</w:t>
      </w:r>
    </w:p>
    <w:p w:rsidR="00C06342" w:rsidRPr="00E84EFB" w:rsidRDefault="00C06342" w:rsidP="00C0634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71"/>
      <w:r w:rsidRPr="00E84EFB">
        <w:rPr>
          <w:b/>
          <w:color w:val="A6A6A6" w:themeColor="background1" w:themeShade="A6"/>
          <w:sz w:val="20"/>
          <w:szCs w:val="20"/>
        </w:rPr>
        <w:t>A</w:t>
      </w:r>
      <w:r>
        <w:rPr>
          <w:b/>
          <w:color w:val="A6A6A6" w:themeColor="background1" w:themeShade="A6"/>
          <w:sz w:val="20"/>
          <w:szCs w:val="20"/>
        </w:rPr>
        <w:t>4</w:t>
      </w:r>
      <w:r w:rsidRPr="00E84EFB">
        <w:rPr>
          <w:b/>
          <w:color w:val="A6A6A6" w:themeColor="background1" w:themeShade="A6"/>
          <w:sz w:val="20"/>
          <w:szCs w:val="20"/>
        </w:rPr>
        <w:t>.</w:t>
      </w:r>
      <w:commentRangeEnd w:id="371"/>
      <w:r w:rsidRPr="00E84EFB">
        <w:rPr>
          <w:rStyle w:val="CommentReference"/>
          <w:rFonts w:eastAsiaTheme="majorEastAsia"/>
          <w:color w:val="A6A6A6" w:themeColor="background1" w:themeShade="A6"/>
          <w:sz w:val="20"/>
          <w:szCs w:val="20"/>
        </w:rPr>
        <w:commentReference w:id="371"/>
      </w:r>
      <w:r w:rsidRPr="00E84EFB">
        <w:rPr>
          <w:b/>
          <w:color w:val="A6A6A6" w:themeColor="background1" w:themeShade="A6"/>
          <w:sz w:val="20"/>
          <w:szCs w:val="20"/>
        </w:rPr>
        <w:t xml:space="preserve"> </w:t>
      </w:r>
      <w:r>
        <w:rPr>
          <w:b/>
          <w:color w:val="A6A6A6" w:themeColor="background1" w:themeShade="A6"/>
          <w:sz w:val="20"/>
          <w:szCs w:val="20"/>
        </w:rPr>
        <w:t>SPECIFIED UNITS AND FORMATS</w:t>
      </w:r>
    </w:p>
    <w:p w:rsidR="00F27C92" w:rsidRPr="00E84EFB" w:rsidRDefault="00F27C92" w:rsidP="00F27C92">
      <w:pPr>
        <w:pStyle w:val="Section"/>
        <w:spacing w:before="100" w:after="100"/>
        <w:outlineLvl w:val="0"/>
        <w:rPr>
          <w:color w:val="A6A6A6" w:themeColor="background1" w:themeShade="A6"/>
          <w:sz w:val="20"/>
          <w:szCs w:val="20"/>
        </w:rPr>
      </w:pPr>
      <w:r w:rsidRPr="00E84EFB">
        <w:rPr>
          <w:b/>
          <w:bCs/>
          <w:color w:val="A6A6A6" w:themeColor="background1" w:themeShade="A6"/>
          <w:sz w:val="20"/>
          <w:szCs w:val="20"/>
        </w:rPr>
        <w:t xml:space="preserve">ANNEX </w:t>
      </w:r>
      <w:commentRangeStart w:id="372"/>
      <w:r w:rsidRPr="00E84EFB">
        <w:rPr>
          <w:b/>
          <w:bCs/>
          <w:color w:val="A6A6A6" w:themeColor="background1" w:themeShade="A6"/>
          <w:sz w:val="20"/>
          <w:szCs w:val="20"/>
        </w:rPr>
        <w:t>A</w:t>
      </w:r>
      <w:r w:rsidR="00C06342">
        <w:rPr>
          <w:b/>
          <w:bCs/>
          <w:color w:val="A6A6A6" w:themeColor="background1" w:themeShade="A6"/>
          <w:sz w:val="20"/>
          <w:szCs w:val="20"/>
        </w:rPr>
        <w:t>5</w:t>
      </w:r>
      <w:r w:rsidRPr="00E84EFB">
        <w:rPr>
          <w:b/>
          <w:bCs/>
          <w:color w:val="A6A6A6" w:themeColor="background1" w:themeShade="A6"/>
          <w:sz w:val="20"/>
          <w:szCs w:val="20"/>
        </w:rPr>
        <w:t>.</w:t>
      </w:r>
      <w:commentRangeEnd w:id="372"/>
      <w:r w:rsidRPr="00E84EFB">
        <w:rPr>
          <w:rStyle w:val="CommentReference"/>
          <w:rFonts w:eastAsiaTheme="majorEastAsia"/>
          <w:color w:val="A6A6A6" w:themeColor="background1" w:themeShade="A6"/>
          <w:sz w:val="20"/>
          <w:szCs w:val="20"/>
        </w:rPr>
        <w:commentReference w:id="372"/>
      </w:r>
      <w:r w:rsidRPr="00E84EFB">
        <w:rPr>
          <w:b/>
          <w:bCs/>
          <w:color w:val="A6A6A6" w:themeColor="background1" w:themeShade="A6"/>
          <w:sz w:val="20"/>
          <w:szCs w:val="20"/>
        </w:rPr>
        <w:t xml:space="preserve"> ASTM TEST MONITORING CENTER: CALIBRATION PROCEDURES</w:t>
      </w:r>
    </w:p>
    <w:p w:rsidR="00F27C92" w:rsidRPr="00E84EFB" w:rsidRDefault="00F27C92" w:rsidP="00F27C92">
      <w:pPr>
        <w:pStyle w:val="BackMatterSection"/>
        <w:spacing w:before="100" w:after="100"/>
        <w:outlineLvl w:val="0"/>
        <w:rPr>
          <w:b/>
          <w:bCs/>
          <w:color w:val="A6A6A6" w:themeColor="background1" w:themeShade="A6"/>
          <w:sz w:val="20"/>
          <w:szCs w:val="20"/>
        </w:rPr>
      </w:pPr>
      <w:r w:rsidRPr="00E84EFB">
        <w:rPr>
          <w:b/>
          <w:bCs/>
          <w:color w:val="A6A6A6" w:themeColor="background1" w:themeShade="A6"/>
          <w:sz w:val="20"/>
          <w:szCs w:val="20"/>
        </w:rPr>
        <w:t xml:space="preserve">ANNEX </w:t>
      </w:r>
      <w:commentRangeStart w:id="373"/>
      <w:r w:rsidRPr="00E84EFB">
        <w:rPr>
          <w:b/>
          <w:bCs/>
          <w:color w:val="A6A6A6" w:themeColor="background1" w:themeShade="A6"/>
          <w:sz w:val="20"/>
          <w:szCs w:val="20"/>
        </w:rPr>
        <w:t>A</w:t>
      </w:r>
      <w:r w:rsidR="00C06342">
        <w:rPr>
          <w:b/>
          <w:bCs/>
          <w:color w:val="A6A6A6" w:themeColor="background1" w:themeShade="A6"/>
          <w:sz w:val="20"/>
          <w:szCs w:val="20"/>
        </w:rPr>
        <w:t>6</w:t>
      </w:r>
      <w:r w:rsidRPr="00E84EFB">
        <w:rPr>
          <w:b/>
          <w:bCs/>
          <w:color w:val="A6A6A6" w:themeColor="background1" w:themeShade="A6"/>
          <w:sz w:val="20"/>
          <w:szCs w:val="20"/>
        </w:rPr>
        <w:t>.</w:t>
      </w:r>
      <w:commentRangeEnd w:id="373"/>
      <w:r w:rsidRPr="00E84EFB">
        <w:rPr>
          <w:rStyle w:val="CommentReference"/>
          <w:rFonts w:eastAsiaTheme="majorEastAsia"/>
          <w:color w:val="A6A6A6" w:themeColor="background1" w:themeShade="A6"/>
          <w:sz w:val="20"/>
          <w:szCs w:val="20"/>
        </w:rPr>
        <w:commentReference w:id="373"/>
      </w:r>
      <w:r w:rsidRPr="00E84EFB">
        <w:rPr>
          <w:b/>
          <w:bCs/>
          <w:color w:val="A6A6A6" w:themeColor="background1" w:themeShade="A6"/>
          <w:sz w:val="20"/>
          <w:szCs w:val="20"/>
        </w:rPr>
        <w:t xml:space="preserve"> ASTM TEST MONITORING CENTER: MAINTENANCE ACTIVITIES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74"/>
      <w:r w:rsidRPr="00E84EFB">
        <w:rPr>
          <w:b/>
          <w:color w:val="A6A6A6" w:themeColor="background1" w:themeShade="A6"/>
          <w:sz w:val="20"/>
          <w:szCs w:val="20"/>
        </w:rPr>
        <w:t>A</w:t>
      </w:r>
      <w:r w:rsidR="00C06342">
        <w:rPr>
          <w:b/>
          <w:color w:val="A6A6A6" w:themeColor="background1" w:themeShade="A6"/>
          <w:sz w:val="20"/>
          <w:szCs w:val="20"/>
        </w:rPr>
        <w:t>7</w:t>
      </w:r>
      <w:r w:rsidRPr="00E84EFB">
        <w:rPr>
          <w:b/>
          <w:color w:val="A6A6A6" w:themeColor="background1" w:themeShade="A6"/>
          <w:sz w:val="20"/>
          <w:szCs w:val="20"/>
        </w:rPr>
        <w:t>.</w:t>
      </w:r>
      <w:commentRangeEnd w:id="374"/>
      <w:r w:rsidRPr="00E84EFB">
        <w:rPr>
          <w:rStyle w:val="CommentReference"/>
          <w:rFonts w:eastAsiaTheme="majorEastAsia"/>
          <w:color w:val="A6A6A6" w:themeColor="background1" w:themeShade="A6"/>
          <w:sz w:val="20"/>
          <w:szCs w:val="20"/>
        </w:rPr>
        <w:commentReference w:id="374"/>
      </w:r>
      <w:r w:rsidRPr="00E84EFB">
        <w:rPr>
          <w:b/>
          <w:color w:val="A6A6A6" w:themeColor="background1" w:themeShade="A6"/>
          <w:sz w:val="20"/>
          <w:szCs w:val="20"/>
        </w:rPr>
        <w:t xml:space="preserve"> ASTM TEST MONITORING CENTER: RELATED INFORMATION</w:t>
      </w:r>
    </w:p>
    <w:p w:rsidR="00202FEF" w:rsidRDefault="00C06342" w:rsidP="00F27C92">
      <w:pPr>
        <w:pStyle w:val="Sub-section"/>
        <w:spacing w:before="100" w:after="100"/>
        <w:outlineLvl w:val="0"/>
        <w:rPr>
          <w:b/>
          <w:bCs/>
          <w:color w:val="A6A6A6" w:themeColor="background1" w:themeShade="A6"/>
          <w:sz w:val="20"/>
          <w:szCs w:val="20"/>
        </w:rPr>
      </w:pPr>
      <w:r>
        <w:rPr>
          <w:b/>
          <w:bCs/>
          <w:color w:val="A6A6A6" w:themeColor="background1" w:themeShade="A6"/>
          <w:sz w:val="20"/>
          <w:szCs w:val="20"/>
        </w:rPr>
        <w:t>ANNEX</w:t>
      </w:r>
      <w:r w:rsidR="00202FEF">
        <w:rPr>
          <w:b/>
          <w:bCs/>
          <w:color w:val="A6A6A6" w:themeColor="background1" w:themeShade="A6"/>
          <w:sz w:val="20"/>
          <w:szCs w:val="20"/>
        </w:rPr>
        <w:t xml:space="preserve"> </w:t>
      </w:r>
      <w:commentRangeStart w:id="375"/>
      <w:r w:rsidR="00202FEF">
        <w:rPr>
          <w:b/>
          <w:bCs/>
          <w:color w:val="A6A6A6" w:themeColor="background1" w:themeShade="A6"/>
          <w:sz w:val="20"/>
          <w:szCs w:val="20"/>
        </w:rPr>
        <w:t>A</w:t>
      </w:r>
      <w:r>
        <w:rPr>
          <w:b/>
          <w:bCs/>
          <w:color w:val="A6A6A6" w:themeColor="background1" w:themeShade="A6"/>
          <w:sz w:val="20"/>
          <w:szCs w:val="20"/>
        </w:rPr>
        <w:t>8</w:t>
      </w:r>
      <w:commentRangeEnd w:id="375"/>
      <w:r w:rsidR="008F05A1">
        <w:rPr>
          <w:rStyle w:val="CommentReference"/>
          <w:rFonts w:eastAsiaTheme="minorHAnsi"/>
        </w:rPr>
        <w:commentReference w:id="375"/>
      </w:r>
      <w:r>
        <w:rPr>
          <w:b/>
          <w:bCs/>
          <w:color w:val="A6A6A6" w:themeColor="background1" w:themeShade="A6"/>
          <w:sz w:val="20"/>
          <w:szCs w:val="20"/>
        </w:rPr>
        <w:t xml:space="preserve">.  </w:t>
      </w:r>
      <w:r w:rsidR="00202FEF">
        <w:rPr>
          <w:b/>
          <w:bCs/>
          <w:color w:val="A6A6A6" w:themeColor="background1" w:themeShade="A6"/>
          <w:sz w:val="20"/>
          <w:szCs w:val="20"/>
        </w:rPr>
        <w:t>IN</w:t>
      </w:r>
      <w:r w:rsidR="00052420">
        <w:rPr>
          <w:b/>
          <w:bCs/>
          <w:color w:val="A6A6A6" w:themeColor="background1" w:themeShade="A6"/>
          <w:sz w:val="20"/>
          <w:szCs w:val="20"/>
        </w:rPr>
        <w:t>TERPRETATION OF BASELINE PARAMETERS</w:t>
      </w:r>
    </w:p>
    <w:p w:rsidR="00F27C92" w:rsidRPr="00E84EFB" w:rsidRDefault="00F27C92" w:rsidP="00F27C92">
      <w:pPr>
        <w:pStyle w:val="Sub-section"/>
        <w:spacing w:before="100" w:after="100"/>
        <w:outlineLvl w:val="0"/>
        <w:rPr>
          <w:b/>
          <w:color w:val="A6A6A6" w:themeColor="background1" w:themeShade="A6"/>
          <w:sz w:val="20"/>
          <w:szCs w:val="20"/>
        </w:rPr>
      </w:pPr>
      <w:r w:rsidRPr="00E84EFB">
        <w:rPr>
          <w:b/>
          <w:bCs/>
          <w:color w:val="A6A6A6" w:themeColor="background1" w:themeShade="A6"/>
          <w:sz w:val="20"/>
          <w:szCs w:val="20"/>
        </w:rPr>
        <w:t>ANNEX</w:t>
      </w:r>
      <w:r w:rsidRPr="00E84EFB">
        <w:rPr>
          <w:b/>
          <w:color w:val="A6A6A6" w:themeColor="background1" w:themeShade="A6"/>
          <w:sz w:val="20"/>
          <w:szCs w:val="20"/>
        </w:rPr>
        <w:t xml:space="preserve"> </w:t>
      </w:r>
      <w:commentRangeStart w:id="376"/>
      <w:r w:rsidRPr="00E84EFB">
        <w:rPr>
          <w:b/>
          <w:color w:val="A6A6A6" w:themeColor="background1" w:themeShade="A6"/>
          <w:sz w:val="20"/>
          <w:szCs w:val="20"/>
        </w:rPr>
        <w:t>A</w:t>
      </w:r>
      <w:r w:rsidR="00C06342">
        <w:rPr>
          <w:b/>
          <w:color w:val="A6A6A6" w:themeColor="background1" w:themeShade="A6"/>
          <w:sz w:val="20"/>
          <w:szCs w:val="20"/>
        </w:rPr>
        <w:t>9</w:t>
      </w:r>
      <w:r w:rsidRPr="00E84EFB">
        <w:rPr>
          <w:b/>
          <w:color w:val="A6A6A6" w:themeColor="background1" w:themeShade="A6"/>
          <w:sz w:val="20"/>
          <w:szCs w:val="20"/>
        </w:rPr>
        <w:t>.</w:t>
      </w:r>
      <w:commentRangeEnd w:id="376"/>
      <w:r w:rsidRPr="00E84EFB">
        <w:rPr>
          <w:rStyle w:val="CommentReference"/>
          <w:rFonts w:eastAsiaTheme="majorEastAsia"/>
          <w:color w:val="A6A6A6" w:themeColor="background1" w:themeShade="A6"/>
          <w:sz w:val="20"/>
          <w:szCs w:val="20"/>
        </w:rPr>
        <w:commentReference w:id="376"/>
      </w:r>
      <w:r w:rsidRPr="00E84EFB">
        <w:rPr>
          <w:b/>
          <w:color w:val="A6A6A6" w:themeColor="background1" w:themeShade="A6"/>
          <w:sz w:val="20"/>
          <w:szCs w:val="20"/>
        </w:rPr>
        <w:t xml:space="preserve"> SCHEDULE FOR</w:t>
      </w:r>
      <w:r>
        <w:rPr>
          <w:b/>
          <w:color w:val="A6A6A6" w:themeColor="background1" w:themeShade="A6"/>
          <w:sz w:val="20"/>
          <w:szCs w:val="20"/>
        </w:rPr>
        <w:t xml:space="preserve"> TAKING OIL SAMPLES AND CARRYING</w:t>
      </w:r>
      <w:r w:rsidRPr="00E84EFB">
        <w:rPr>
          <w:b/>
          <w:color w:val="A6A6A6" w:themeColor="background1" w:themeShade="A6"/>
          <w:sz w:val="20"/>
          <w:szCs w:val="20"/>
        </w:rPr>
        <w:t xml:space="preserve"> OUT ANALYSES</w:t>
      </w:r>
    </w:p>
    <w:p w:rsidR="00F27C92" w:rsidRDefault="00F27C92" w:rsidP="00F27C92">
      <w:pPr>
        <w:jc w:val="center"/>
      </w:pPr>
    </w:p>
    <w:p w:rsidR="00F27C92" w:rsidRDefault="00F27C92" w:rsidP="00487A06">
      <w:pPr>
        <w:pStyle w:val="BackMatterSection"/>
        <w:spacing w:before="100" w:after="100"/>
        <w:jc w:val="center"/>
        <w:rPr>
          <w:b/>
          <w:bCs/>
        </w:rPr>
      </w:pPr>
      <w:commentRangeStart w:id="377"/>
      <w:r w:rsidRPr="00E84EFB">
        <w:rPr>
          <w:b/>
          <w:bCs/>
        </w:rPr>
        <w:t xml:space="preserve">A1. </w:t>
      </w:r>
      <w:commentRangeEnd w:id="377"/>
      <w:r w:rsidR="00080907">
        <w:rPr>
          <w:rStyle w:val="CommentReference"/>
          <w:rFonts w:eastAsiaTheme="minorHAnsi"/>
        </w:rPr>
        <w:commentReference w:id="377"/>
      </w:r>
      <w:r w:rsidRPr="00E84EFB">
        <w:rPr>
          <w:b/>
          <w:bCs/>
        </w:rPr>
        <w:t>ASTM TEST MONITORING CENTER ORGANIZATION</w:t>
      </w:r>
    </w:p>
    <w:p w:rsidR="008F3A38" w:rsidRPr="00E84EFB" w:rsidRDefault="008F3A38" w:rsidP="00487A06">
      <w:pPr>
        <w:pStyle w:val="BackMatterSection"/>
        <w:spacing w:before="100" w:after="100"/>
        <w:jc w:val="center"/>
      </w:pPr>
    </w:p>
    <w:p w:rsidR="00652872" w:rsidRPr="00652872" w:rsidRDefault="00652872" w:rsidP="00652872">
      <w:pPr>
        <w:pStyle w:val="Sub-section"/>
        <w:spacing w:after="120"/>
        <w:ind w:firstLine="142"/>
        <w:jc w:val="both"/>
      </w:pPr>
      <w:bookmarkStart w:id="378" w:name="an00001"/>
      <w:bookmarkEnd w:id="378"/>
      <w:r w:rsidRPr="008A1635">
        <w:rPr>
          <w:bCs/>
          <w:szCs w:val="20"/>
        </w:rPr>
        <w:t>A</w:t>
      </w:r>
      <w:r>
        <w:rPr>
          <w:bCs/>
          <w:szCs w:val="20"/>
        </w:rPr>
        <w:t>1.1</w:t>
      </w:r>
      <w:r>
        <w:rPr>
          <w:sz w:val="20"/>
          <w:szCs w:val="20"/>
        </w:rPr>
        <w:t xml:space="preserve">  </w:t>
      </w:r>
      <w:r w:rsidRPr="00B23C8E">
        <w:rPr>
          <w:bCs/>
          <w:i/>
          <w:szCs w:val="20"/>
        </w:rPr>
        <w:t>Nature and Functions of the ASTM Test Monitoring Center (TMC)</w:t>
      </w:r>
      <w:r w:rsidRPr="008A1635">
        <w:rPr>
          <w:i/>
          <w:iCs/>
        </w:rPr>
        <w:t>—</w:t>
      </w:r>
      <w:r>
        <w:rPr>
          <w:szCs w:val="20"/>
        </w:rPr>
        <w:t xml:space="preserve">The TMC is a </w:t>
      </w:r>
      <w:proofErr w:type="spellStart"/>
      <w:r>
        <w:rPr>
          <w:szCs w:val="20"/>
        </w:rPr>
        <w:t>non</w:t>
      </w:r>
      <w:proofErr w:type="spellEnd"/>
      <w:r>
        <w:rPr>
          <w:szCs w:val="20"/>
        </w:rPr>
        <w:noBreakHyphen/>
      </w:r>
      <w:proofErr w:type="spellStart"/>
      <w:r w:rsidRPr="00B23C8E">
        <w:rPr>
          <w:szCs w:val="20"/>
        </w:rPr>
        <w:t>profit</w:t>
      </w:r>
      <w:proofErr w:type="spellEnd"/>
      <w:r w:rsidRPr="00B23C8E">
        <w:rPr>
          <w:szCs w:val="20"/>
        </w:rPr>
        <w:t xml:space="preserve"> organization located in Pittsburgh, Pennsylvania and is staffed to: administer engineering studies; conduct laboratory </w:t>
      </w:r>
      <w:r>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ASTM </w:t>
      </w:r>
      <w:r>
        <w:rPr>
          <w:szCs w:val="20"/>
        </w:rPr>
        <w:t>Executive Committee.</w:t>
      </w:r>
      <w:r w:rsidRPr="00B23C8E">
        <w:rPr>
          <w:szCs w:val="20"/>
        </w:rPr>
        <w:t xml:space="preserve"> The TMC coordinates its activities with the test sponsors, the test developers, the surveillance panels, and the testing laboratories. Contact TMC through the TMC Director at: </w:t>
      </w:r>
    </w:p>
    <w:p w:rsidR="00652872" w:rsidRDefault="00652872" w:rsidP="00652872">
      <w:pPr>
        <w:pStyle w:val="Sub-section"/>
        <w:ind w:firstLine="200"/>
        <w:jc w:val="both"/>
        <w:rPr>
          <w:szCs w:val="20"/>
        </w:rPr>
      </w:pPr>
    </w:p>
    <w:p w:rsidR="00652872" w:rsidRPr="00652872" w:rsidRDefault="00652872" w:rsidP="005B7915">
      <w:pPr>
        <w:pStyle w:val="Sub-section"/>
        <w:ind w:firstLine="142"/>
        <w:jc w:val="both"/>
      </w:pPr>
      <w:r w:rsidRPr="00B23C8E">
        <w:rPr>
          <w:szCs w:val="20"/>
        </w:rPr>
        <w:t>ASTM Test Monitoring Center</w:t>
      </w:r>
    </w:p>
    <w:p w:rsidR="00652872" w:rsidRPr="00652872" w:rsidRDefault="00652872" w:rsidP="005B7915">
      <w:pPr>
        <w:pStyle w:val="Sub-section"/>
        <w:ind w:firstLine="142"/>
        <w:jc w:val="both"/>
      </w:pPr>
      <w:r w:rsidRPr="00B23C8E">
        <w:rPr>
          <w:szCs w:val="20"/>
        </w:rPr>
        <w:t>6555 Penn Avenue</w:t>
      </w:r>
    </w:p>
    <w:p w:rsidR="00652872" w:rsidRPr="00652872" w:rsidRDefault="00652872" w:rsidP="005B7915">
      <w:pPr>
        <w:pStyle w:val="Sub-section"/>
        <w:ind w:firstLine="142"/>
        <w:jc w:val="both"/>
      </w:pPr>
      <w:r w:rsidRPr="00B23C8E">
        <w:rPr>
          <w:szCs w:val="20"/>
        </w:rPr>
        <w:t>Pittsburgh, PA 15206-4489</w:t>
      </w:r>
    </w:p>
    <w:p w:rsidR="00652872" w:rsidRPr="005B7915" w:rsidRDefault="00652872" w:rsidP="005B7915">
      <w:pPr>
        <w:pStyle w:val="Sub-section"/>
        <w:spacing w:after="120"/>
        <w:ind w:firstLine="142"/>
        <w:jc w:val="both"/>
      </w:pPr>
      <w:r w:rsidRPr="00B23C8E">
        <w:rPr>
          <w:szCs w:val="20"/>
        </w:rPr>
        <w:t>www.astmtmc.cmu.edu</w:t>
      </w:r>
    </w:p>
    <w:p w:rsidR="00652872" w:rsidRPr="00652872" w:rsidRDefault="00652872" w:rsidP="00652872">
      <w:pPr>
        <w:pStyle w:val="Sub-section"/>
        <w:spacing w:after="120"/>
        <w:ind w:firstLine="142"/>
        <w:jc w:val="both"/>
      </w:pPr>
      <w:r w:rsidRPr="008A1635">
        <w:rPr>
          <w:bCs/>
          <w:szCs w:val="20"/>
        </w:rPr>
        <w:t>A</w:t>
      </w:r>
      <w:r w:rsidRPr="00B23C8E">
        <w:rPr>
          <w:bCs/>
          <w:szCs w:val="20"/>
        </w:rPr>
        <w:t>1.2</w:t>
      </w:r>
      <w:r>
        <w:rPr>
          <w:sz w:val="20"/>
          <w:szCs w:val="20"/>
        </w:rPr>
        <w:t xml:space="preserve">  </w:t>
      </w:r>
      <w:r w:rsidRPr="00B23C8E">
        <w:rPr>
          <w:bCs/>
          <w:i/>
          <w:szCs w:val="20"/>
        </w:rPr>
        <w:t>Rules of Operation of the ASTM TMC</w:t>
      </w:r>
      <w:r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652872" w:rsidRPr="00652872" w:rsidRDefault="00652872" w:rsidP="00652872">
      <w:pPr>
        <w:pStyle w:val="Sub-section"/>
        <w:spacing w:after="120"/>
        <w:ind w:firstLine="142"/>
        <w:jc w:val="both"/>
      </w:pPr>
      <w:r w:rsidRPr="000F4EF1">
        <w:rPr>
          <w:bCs/>
          <w:szCs w:val="20"/>
        </w:rPr>
        <w:t>A1.3</w:t>
      </w:r>
      <w:r>
        <w:rPr>
          <w:sz w:val="20"/>
          <w:szCs w:val="20"/>
        </w:rPr>
        <w:t xml:space="preserve">  </w:t>
      </w:r>
      <w:r w:rsidRPr="000F4EF1">
        <w:rPr>
          <w:bCs/>
          <w:i/>
          <w:szCs w:val="20"/>
        </w:rPr>
        <w:t>Management of the ASTM TMC</w:t>
      </w:r>
      <w:r w:rsidRPr="000F4EF1">
        <w:rPr>
          <w:i/>
          <w:iCs/>
        </w:rPr>
        <w:t>—</w:t>
      </w:r>
      <w:r w:rsidRPr="000F4EF1">
        <w:rPr>
          <w:szCs w:val="20"/>
        </w:rPr>
        <w:t xml:space="preserve">The management of the Test Monitoring System is vested in the </w:t>
      </w:r>
      <w:r>
        <w:rPr>
          <w:szCs w:val="20"/>
        </w:rPr>
        <w:t xml:space="preserve">Executive Committee </w:t>
      </w:r>
      <w:r w:rsidRPr="000F4EF1">
        <w:rPr>
          <w:szCs w:val="20"/>
        </w:rPr>
        <w:t xml:space="preserve">elected by Subcommittee D02.B0. The </w:t>
      </w:r>
      <w:r>
        <w:rPr>
          <w:szCs w:val="20"/>
        </w:rPr>
        <w:t>Executive Committee</w:t>
      </w:r>
      <w:r w:rsidRPr="000F4EF1">
        <w:rPr>
          <w:szCs w:val="20"/>
        </w:rPr>
        <w:t xml:space="preserve"> selects the TMC Director who is responsible for directing the activities of the TMC.</w:t>
      </w:r>
    </w:p>
    <w:p w:rsidR="00F27C92" w:rsidRPr="00124250" w:rsidRDefault="00652872" w:rsidP="00124250">
      <w:pPr>
        <w:pStyle w:val="Sub-section"/>
        <w:spacing w:after="120"/>
        <w:ind w:firstLine="142"/>
        <w:jc w:val="both"/>
      </w:pPr>
      <w:bookmarkStart w:id="379" w:name="an00008"/>
      <w:bookmarkEnd w:id="379"/>
      <w:r w:rsidRPr="000F4EF1">
        <w:rPr>
          <w:bCs/>
          <w:szCs w:val="20"/>
        </w:rPr>
        <w:t>A1.4</w:t>
      </w:r>
      <w:r>
        <w:rPr>
          <w:sz w:val="20"/>
          <w:szCs w:val="20"/>
        </w:rPr>
        <w:t xml:space="preserve">  </w:t>
      </w:r>
      <w:r w:rsidRPr="000F4EF1">
        <w:rPr>
          <w:bCs/>
          <w:i/>
          <w:szCs w:val="20"/>
        </w:rPr>
        <w:t>Operating Income of the ASTM TMC</w:t>
      </w:r>
      <w:r w:rsidRPr="000F4EF1">
        <w:rPr>
          <w:i/>
          <w:iCs/>
        </w:rPr>
        <w:t>—</w:t>
      </w:r>
      <w:r w:rsidRPr="000F4EF1">
        <w:rPr>
          <w:szCs w:val="20"/>
        </w:rPr>
        <w:t xml:space="preserve">The TMC operating income is obtained from fees levied on the reference oils supplied and on the calibration tests conducted. Fee schedules are established by the </w:t>
      </w:r>
      <w:r>
        <w:rPr>
          <w:szCs w:val="20"/>
        </w:rPr>
        <w:t>Executive Committee</w:t>
      </w:r>
      <w:r w:rsidRPr="000F4EF1">
        <w:rPr>
          <w:szCs w:val="20"/>
        </w:rPr>
        <w:t xml:space="preserve"> and reviewed by Subcommittee D02.B0.</w:t>
      </w:r>
    </w:p>
    <w:p w:rsidR="008F3A38" w:rsidRDefault="008F3A38" w:rsidP="00124250">
      <w:pPr>
        <w:pStyle w:val="BackMatterSection"/>
        <w:spacing w:before="100" w:after="100"/>
        <w:jc w:val="center"/>
        <w:rPr>
          <w:b/>
          <w:bCs/>
        </w:rPr>
      </w:pPr>
    </w:p>
    <w:p w:rsidR="008F3A38" w:rsidRDefault="008F3A38" w:rsidP="00124250">
      <w:pPr>
        <w:pStyle w:val="BackMatterSection"/>
        <w:spacing w:before="100" w:after="100"/>
        <w:jc w:val="center"/>
        <w:rPr>
          <w:b/>
          <w:bCs/>
        </w:rPr>
      </w:pPr>
    </w:p>
    <w:p w:rsidR="00F27C92" w:rsidRDefault="00F27C92" w:rsidP="00124250">
      <w:pPr>
        <w:pStyle w:val="BackMatterSection"/>
        <w:spacing w:before="100" w:after="100"/>
        <w:jc w:val="center"/>
        <w:rPr>
          <w:b/>
          <w:bCs/>
        </w:rPr>
      </w:pPr>
      <w:r w:rsidRPr="00E459E2">
        <w:rPr>
          <w:b/>
          <w:bCs/>
        </w:rPr>
        <w:t>A2</w:t>
      </w:r>
      <w:commentRangeStart w:id="380"/>
      <w:r w:rsidRPr="00E459E2">
        <w:rPr>
          <w:b/>
          <w:bCs/>
        </w:rPr>
        <w:t>.  SAFETY PRECAUTIONS</w:t>
      </w:r>
      <w:commentRangeEnd w:id="380"/>
      <w:r w:rsidRPr="00E459E2">
        <w:rPr>
          <w:rStyle w:val="CommentReference"/>
          <w:rFonts w:eastAsiaTheme="majorEastAsia"/>
          <w:sz w:val="24"/>
          <w:szCs w:val="24"/>
        </w:rPr>
        <w:commentReference w:id="380"/>
      </w:r>
    </w:p>
    <w:p w:rsidR="008F3A38" w:rsidRPr="00E459E2" w:rsidRDefault="008F3A38" w:rsidP="00124250">
      <w:pPr>
        <w:pStyle w:val="BackMatterSection"/>
        <w:spacing w:before="100" w:after="100"/>
        <w:jc w:val="center"/>
      </w:pPr>
    </w:p>
    <w:p w:rsidR="00F27C92" w:rsidRPr="00E459E2" w:rsidRDefault="00F27C92" w:rsidP="00B7359B">
      <w:pPr>
        <w:pStyle w:val="Sub-section"/>
        <w:spacing w:after="120"/>
        <w:ind w:firstLine="142"/>
        <w:jc w:val="both"/>
      </w:pPr>
      <w:bookmarkStart w:id="382" w:name="an00002"/>
      <w:bookmarkEnd w:id="382"/>
      <w:r w:rsidRPr="00E459E2">
        <w:t>A2.1  The operation of engine tests may expose personnel and facilities to safety hazards. Personnel trained and experienced with engine testing shall perform the design, installation and operation of the test stands.</w:t>
      </w:r>
    </w:p>
    <w:p w:rsidR="00F27C92" w:rsidRPr="00E459E2" w:rsidRDefault="00F27C92" w:rsidP="00B7359B">
      <w:pPr>
        <w:pStyle w:val="Sub-section"/>
        <w:spacing w:after="120"/>
        <w:ind w:firstLine="142"/>
        <w:jc w:val="both"/>
      </w:pPr>
      <w:bookmarkStart w:id="383" w:name="an00003"/>
      <w:bookmarkEnd w:id="383"/>
      <w:r w:rsidRPr="00E459E2">
        <w:t>A2.2  Install guards (shields) around all external moving, hot, or cold components. Design the guard to contain the energy level of a rotating component should the component break free. Properly route fuel, oil and electrical wiring, and guard, ground and keep in good order.</w:t>
      </w:r>
    </w:p>
    <w:p w:rsidR="00F27C92" w:rsidRPr="00E459E2" w:rsidRDefault="00F27C92" w:rsidP="00B7359B">
      <w:pPr>
        <w:pStyle w:val="Sub-section"/>
        <w:spacing w:after="120"/>
        <w:ind w:firstLine="142"/>
        <w:jc w:val="both"/>
      </w:pPr>
      <w:bookmarkStart w:id="384" w:name="an00004"/>
      <w:bookmarkEnd w:id="384"/>
      <w:r w:rsidRPr="00E459E2">
        <w:t xml:space="preserve">A2.3  Keep the test stand free of oil and fuel spills and tripping hazards. Do not permit containers of oil or fuel, or both, to accumulate in the testing area. </w:t>
      </w:r>
      <w:proofErr w:type="spellStart"/>
      <w:r w:rsidRPr="00E459E2">
        <w:t>Fire fighting</w:t>
      </w:r>
      <w:proofErr w:type="spellEnd"/>
      <w:r w:rsidRPr="00E459E2">
        <w:t xml:space="preserve"> equipment shall be immediately accessible. Observe normal precautions whenever using combustible solvents for cleaning purposes.</w:t>
      </w:r>
    </w:p>
    <w:p w:rsidR="00F27C92" w:rsidRPr="00E459E2" w:rsidRDefault="00F27C92" w:rsidP="00B7359B">
      <w:pPr>
        <w:pStyle w:val="Sub-section"/>
        <w:spacing w:after="120"/>
        <w:ind w:firstLine="142"/>
        <w:jc w:val="both"/>
      </w:pPr>
      <w:bookmarkStart w:id="385" w:name="an00005"/>
      <w:bookmarkEnd w:id="385"/>
      <w:r w:rsidRPr="00E459E2">
        <w:t>A2.4  Safety masks, glasses or hearing protection, or a combination thereof, shall be worn by personnel working on the test stand. Do not wear loose or flowing clothing, including neither long hair nor other accessory to dress, near rotating equipment. Caution personnel against working alongside the engine and driveline while the engine is running.</w:t>
      </w:r>
    </w:p>
    <w:p w:rsidR="00F27C92" w:rsidRPr="00E459E2" w:rsidRDefault="00F27C92" w:rsidP="00B7359B">
      <w:pPr>
        <w:pStyle w:val="Sub-section"/>
        <w:spacing w:after="120"/>
        <w:ind w:firstLine="142"/>
        <w:jc w:val="both"/>
      </w:pPr>
      <w:bookmarkStart w:id="386" w:name="an00006"/>
      <w:bookmarkEnd w:id="386"/>
      <w:r w:rsidRPr="00E459E2">
        <w:t>A2.5  Interlocks shall automatically shut down the engine when an anomaly in any of the following occurs: engine or dynamometer coolant temperature, engine oil pressure, dynamometer field current, engine speed, exhaust temperature, excessive vibration, or when the fire protection system is activated. The interlock shall include a method to cut off the fuel supply to the engine at the injector pipe (including the return line). A remote fuel cutoff station (external to the test stand) is recommended.</w:t>
      </w:r>
    </w:p>
    <w:p w:rsidR="00F27C92" w:rsidRPr="00E459E2" w:rsidRDefault="00F27C92" w:rsidP="00B7359B">
      <w:pPr>
        <w:pStyle w:val="Sub-section"/>
        <w:spacing w:after="120"/>
        <w:ind w:firstLine="142"/>
        <w:jc w:val="both"/>
      </w:pPr>
      <w:bookmarkStart w:id="387" w:name="an00007"/>
      <w:bookmarkEnd w:id="387"/>
      <w:r w:rsidRPr="00E459E2">
        <w:t>A2.6  Employ other safety precautions as required be regulations.</w:t>
      </w:r>
    </w:p>
    <w:p w:rsidR="00F27C92" w:rsidRDefault="00F27C92" w:rsidP="00F27C92">
      <w:pPr>
        <w:ind w:left="360"/>
      </w:pPr>
    </w:p>
    <w:p w:rsidR="00F27C92" w:rsidRDefault="00F27C92" w:rsidP="00F27C92">
      <w:r>
        <w:br w:type="page"/>
      </w:r>
    </w:p>
    <w:p w:rsidR="00F27C92" w:rsidRDefault="00F27C92" w:rsidP="00F27C92">
      <w:pPr>
        <w:ind w:left="360"/>
      </w:pPr>
    </w:p>
    <w:p w:rsidR="00F27C92" w:rsidRDefault="00F27C92" w:rsidP="00487A06">
      <w:pPr>
        <w:pStyle w:val="BackMatterSection"/>
        <w:spacing w:before="100" w:after="100"/>
        <w:jc w:val="center"/>
        <w:rPr>
          <w:b/>
          <w:bCs/>
        </w:rPr>
      </w:pPr>
      <w:commentRangeStart w:id="388"/>
      <w:r w:rsidRPr="00E459E2">
        <w:rPr>
          <w:b/>
          <w:bCs/>
        </w:rPr>
        <w:t>A3</w:t>
      </w:r>
      <w:commentRangeEnd w:id="388"/>
      <w:r w:rsidRPr="00E459E2">
        <w:rPr>
          <w:rStyle w:val="CommentReference"/>
          <w:rFonts w:eastAsiaTheme="majorEastAsia"/>
          <w:sz w:val="24"/>
          <w:szCs w:val="24"/>
        </w:rPr>
        <w:commentReference w:id="388"/>
      </w:r>
      <w:r w:rsidRPr="00E459E2">
        <w:rPr>
          <w:b/>
          <w:bCs/>
        </w:rPr>
        <w:t>. AERATION MEASUREMENT SYSTEM</w:t>
      </w:r>
    </w:p>
    <w:p w:rsidR="008F3A38" w:rsidRPr="00487A06" w:rsidRDefault="008F3A38" w:rsidP="00487A06">
      <w:pPr>
        <w:pStyle w:val="BackMatterSection"/>
        <w:spacing w:before="100" w:after="100"/>
        <w:jc w:val="center"/>
      </w:pPr>
    </w:p>
    <w:p w:rsidR="00F27C92" w:rsidRPr="00E459E2" w:rsidRDefault="00F27C92" w:rsidP="00F27C92">
      <w:pPr>
        <w:pStyle w:val="Section"/>
        <w:spacing w:before="100" w:after="100"/>
        <w:jc w:val="center"/>
        <w:outlineLvl w:val="0"/>
        <w:rPr>
          <w:b/>
          <w:bCs/>
        </w:rPr>
      </w:pPr>
    </w:p>
    <w:p w:rsidR="0005240D" w:rsidRPr="00B7359B" w:rsidRDefault="0005240D" w:rsidP="00B7359B">
      <w:pPr>
        <w:pStyle w:val="Sub-section"/>
        <w:spacing w:after="120"/>
        <w:ind w:firstLine="142"/>
        <w:jc w:val="both"/>
      </w:pPr>
      <w:commentRangeStart w:id="389"/>
      <w:r>
        <w:rPr>
          <w:b/>
          <w:bCs/>
        </w:rPr>
        <w:t>A3.1 See Fig A3.1</w:t>
      </w:r>
      <w:commentRangeEnd w:id="389"/>
      <w:r>
        <w:rPr>
          <w:rStyle w:val="CommentReference"/>
          <w:rFonts w:eastAsiaTheme="minorHAnsi"/>
        </w:rPr>
        <w:commentReference w:id="389"/>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r w:rsidRPr="0023546D">
        <w:rPr>
          <w:noProof/>
        </w:rPr>
        <w:drawing>
          <wp:inline distT="0" distB="0" distL="0" distR="0">
            <wp:extent cx="3322873" cy="4429125"/>
            <wp:effectExtent l="19050" t="0" r="0" b="0"/>
            <wp:docPr id="3"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3327406" cy="4435168"/>
                    </a:xfrm>
                    <a:prstGeom prst="rect">
                      <a:avLst/>
                    </a:prstGeom>
                  </pic:spPr>
                </pic:pic>
              </a:graphicData>
            </a:graphic>
          </wp:inline>
        </w:drawing>
      </w:r>
    </w:p>
    <w:p w:rsidR="0005240D" w:rsidRDefault="0005240D" w:rsidP="00F27C92">
      <w:pPr>
        <w:pStyle w:val="Section"/>
        <w:spacing w:before="100" w:after="100"/>
        <w:outlineLvl w:val="0"/>
        <w:rPr>
          <w:b/>
          <w:bCs/>
        </w:rPr>
      </w:pPr>
      <w:commentRangeStart w:id="390"/>
      <w:r>
        <w:rPr>
          <w:b/>
          <w:bCs/>
        </w:rPr>
        <w:t>FIG A3.1 General layout of the engine and aeration system</w:t>
      </w:r>
      <w:commentRangeEnd w:id="390"/>
      <w:r w:rsidR="00CB6ABE">
        <w:rPr>
          <w:rStyle w:val="CommentReference"/>
          <w:rFonts w:eastAsiaTheme="minorHAnsi"/>
        </w:rPr>
        <w:commentReference w:id="390"/>
      </w:r>
    </w:p>
    <w:p w:rsidR="0005240D" w:rsidRDefault="0005240D" w:rsidP="00F27C92">
      <w:pPr>
        <w:pStyle w:val="Section"/>
        <w:spacing w:before="100" w:after="100"/>
        <w:outlineLvl w:val="0"/>
        <w:rPr>
          <w:b/>
          <w:bCs/>
        </w:rPr>
      </w:pPr>
    </w:p>
    <w:p w:rsidR="0005240D" w:rsidRDefault="0005240D" w:rsidP="00F27C92">
      <w:pPr>
        <w:pStyle w:val="Section"/>
        <w:spacing w:before="100" w:after="100"/>
        <w:outlineLvl w:val="0"/>
        <w:rPr>
          <w:b/>
          <w:bCs/>
        </w:rPr>
      </w:pPr>
    </w:p>
    <w:p w:rsidR="00F27C92" w:rsidRPr="00B7359B" w:rsidRDefault="0005240D" w:rsidP="00B7359B">
      <w:pPr>
        <w:pStyle w:val="Sub-section"/>
        <w:spacing w:after="120"/>
        <w:ind w:firstLine="142"/>
        <w:jc w:val="both"/>
      </w:pPr>
      <w:r>
        <w:rPr>
          <w:b/>
          <w:bCs/>
        </w:rPr>
        <w:t>A3.2 See Fig A3.2</w:t>
      </w:r>
      <w:r w:rsidR="00F27C92" w:rsidRPr="00E459E2">
        <w:rPr>
          <w:b/>
          <w:bCs/>
        </w:rPr>
        <w:t>.</w:t>
      </w:r>
    </w:p>
    <w:p w:rsidR="00F27C92" w:rsidRDefault="00052420" w:rsidP="00F27C92">
      <w:pPr>
        <w:ind w:left="360"/>
        <w:rPr>
          <w:b/>
        </w:rPr>
      </w:pPr>
      <w:r>
        <w:rPr>
          <w:rStyle w:val="CommentReference"/>
        </w:rPr>
        <w:commentReference w:id="391"/>
      </w:r>
      <w:commentRangeStart w:id="392"/>
      <w:r>
        <w:rPr>
          <w:rStyle w:val="CommentReference"/>
        </w:rPr>
        <w:commentReference w:id="393"/>
      </w:r>
      <w:commentRangeEnd w:id="392"/>
      <w:r w:rsidR="00CB6ABE">
        <w:rPr>
          <w:rStyle w:val="CommentReference"/>
        </w:rPr>
        <w:commentReference w:id="392"/>
      </w:r>
    </w:p>
    <w:p w:rsidR="00F27C92" w:rsidRPr="0023546D" w:rsidRDefault="00F27C92" w:rsidP="00F27C92">
      <w:pPr>
        <w:ind w:left="360"/>
      </w:pPr>
      <w:commentRangeStart w:id="394"/>
      <w:r>
        <w:rPr>
          <w:noProof/>
          <w:color w:val="1F497D"/>
        </w:rPr>
        <w:lastRenderedPageBreak/>
        <w:drawing>
          <wp:inline distT="0" distB="0" distL="0" distR="0">
            <wp:extent cx="5200650" cy="3267075"/>
            <wp:effectExtent l="19050" t="0" r="0" b="0"/>
            <wp:docPr id="5" name="Picture 3" descr="cid:image001.png@01CF2D7D.44AF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2D7D.44AFFD60"/>
                    <pic:cNvPicPr>
                      <a:picLocks noChangeAspect="1" noChangeArrowheads="1"/>
                    </pic:cNvPicPr>
                  </pic:nvPicPr>
                  <pic:blipFill>
                    <a:blip r:embed="rId12" r:link="rId13" cstate="print"/>
                    <a:srcRect/>
                    <a:stretch>
                      <a:fillRect/>
                    </a:stretch>
                  </pic:blipFill>
                  <pic:spPr bwMode="auto">
                    <a:xfrm>
                      <a:off x="0" y="0"/>
                      <a:ext cx="5200650" cy="3267075"/>
                    </a:xfrm>
                    <a:prstGeom prst="rect">
                      <a:avLst/>
                    </a:prstGeom>
                    <a:noFill/>
                    <a:ln w="9525">
                      <a:noFill/>
                      <a:miter lim="800000"/>
                      <a:headEnd/>
                      <a:tailEnd/>
                    </a:ln>
                  </pic:spPr>
                </pic:pic>
              </a:graphicData>
            </a:graphic>
          </wp:inline>
        </w:drawing>
      </w:r>
      <w:commentRangeEnd w:id="394"/>
      <w:r w:rsidR="0078515E">
        <w:rPr>
          <w:rStyle w:val="CommentReference"/>
        </w:rPr>
        <w:commentReference w:id="394"/>
      </w:r>
    </w:p>
    <w:p w:rsidR="00F27C92" w:rsidRPr="00E459E2" w:rsidRDefault="00F27C92" w:rsidP="00F27C92">
      <w:pPr>
        <w:ind w:left="360"/>
        <w:rPr>
          <w:b/>
        </w:rPr>
      </w:pPr>
      <w:commentRangeStart w:id="395"/>
      <w:r w:rsidRPr="00E459E2">
        <w:rPr>
          <w:b/>
        </w:rPr>
        <w:t>F</w:t>
      </w:r>
      <w:r w:rsidR="0005240D">
        <w:rPr>
          <w:b/>
        </w:rPr>
        <w:t>IG. A3.2</w:t>
      </w:r>
      <w:r w:rsidRPr="00E459E2">
        <w:rPr>
          <w:b/>
        </w:rPr>
        <w:t xml:space="preserve"> </w:t>
      </w:r>
      <w:commentRangeEnd w:id="395"/>
      <w:r w:rsidRPr="00E459E2">
        <w:rPr>
          <w:rStyle w:val="CommentReference"/>
          <w:rFonts w:eastAsia="Times New Roman"/>
          <w:sz w:val="24"/>
          <w:szCs w:val="24"/>
        </w:rPr>
        <w:commentReference w:id="395"/>
      </w:r>
      <w:r w:rsidRPr="00E459E2">
        <w:rPr>
          <w:b/>
        </w:rPr>
        <w:t>Diagram of Aeration System Orientation Compared to Engine</w:t>
      </w:r>
    </w:p>
    <w:p w:rsidR="00F27C92" w:rsidRPr="00E459E2" w:rsidRDefault="00F27C92" w:rsidP="00F27C92">
      <w:pPr>
        <w:pStyle w:val="Section"/>
        <w:spacing w:before="100" w:after="100"/>
        <w:jc w:val="center"/>
        <w:outlineLvl w:val="0"/>
        <w:rPr>
          <w:b/>
          <w:bCs/>
        </w:rPr>
      </w:pPr>
    </w:p>
    <w:p w:rsidR="00F27C92" w:rsidRPr="00E459E2" w:rsidRDefault="00F27C92" w:rsidP="00F27C92">
      <w:pPr>
        <w:pStyle w:val="Section"/>
        <w:spacing w:before="100" w:after="100"/>
        <w:jc w:val="center"/>
        <w:outlineLvl w:val="0"/>
        <w:rPr>
          <w:b/>
          <w:bCs/>
        </w:rPr>
      </w:pPr>
    </w:p>
    <w:p w:rsidR="00F27C92" w:rsidRPr="00B7359B" w:rsidRDefault="00F27C92" w:rsidP="00B7359B">
      <w:pPr>
        <w:pStyle w:val="Sub-section"/>
        <w:spacing w:after="120"/>
        <w:ind w:firstLine="142"/>
        <w:jc w:val="both"/>
      </w:pPr>
      <w:r w:rsidRPr="00E459E2">
        <w:rPr>
          <w:b/>
          <w:bCs/>
        </w:rPr>
        <w:t>A</w:t>
      </w:r>
      <w:r w:rsidR="0005240D">
        <w:rPr>
          <w:b/>
          <w:bCs/>
        </w:rPr>
        <w:t>3.3</w:t>
      </w:r>
      <w:r w:rsidRPr="00E459E2">
        <w:rPr>
          <w:b/>
          <w:bCs/>
        </w:rPr>
        <w:t xml:space="preserve"> See Fig. A3.</w:t>
      </w:r>
      <w:r w:rsidR="0005240D">
        <w:rPr>
          <w:b/>
          <w:bCs/>
        </w:rPr>
        <w:t>3</w:t>
      </w:r>
    </w:p>
    <w:tbl>
      <w:tblPr>
        <w:tblpPr w:leftFromText="180" w:rightFromText="180" w:vertAnchor="text" w:horzAnchor="margin" w:tblpXSpec="center" w:tblpY="424"/>
        <w:tblW w:w="9716" w:type="dxa"/>
        <w:tblLook w:val="04A0"/>
      </w:tblPr>
      <w:tblGrid>
        <w:gridCol w:w="1390"/>
        <w:gridCol w:w="1440"/>
        <w:gridCol w:w="751"/>
        <w:gridCol w:w="6340"/>
      </w:tblGrid>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r>
      <w:tr w:rsidR="00F27C92" w:rsidRPr="0065277C" w:rsidTr="00144C04">
        <w:trPr>
          <w:trHeight w:val="435"/>
        </w:trPr>
        <w:tc>
          <w:tcPr>
            <w:tcW w:w="97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27C92" w:rsidRPr="0078515E" w:rsidRDefault="00F27C92" w:rsidP="00144C04">
            <w:pPr>
              <w:jc w:val="center"/>
              <w:rPr>
                <w:b/>
                <w:sz w:val="16"/>
              </w:rPr>
            </w:pPr>
            <w:r w:rsidRPr="0078515E">
              <w:rPr>
                <w:b/>
              </w:rPr>
              <w:t>Table ?? Aeration System Piping Orientation (Order of Flow)</w:t>
            </w:r>
          </w:p>
        </w:tc>
      </w:tr>
      <w:tr w:rsidR="00F27C92" w:rsidRPr="0065277C" w:rsidTr="00144C04">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7C92" w:rsidRPr="0078515E" w:rsidRDefault="008F0BF4" w:rsidP="008F0BF4">
            <w:pPr>
              <w:rPr>
                <w:sz w:val="16"/>
              </w:rPr>
            </w:pPr>
            <w:r>
              <w:rPr>
                <w:sz w:val="16"/>
              </w:rPr>
              <w:t xml:space="preserve">Oil </w:t>
            </w:r>
            <w:r w:rsidR="00F27C92" w:rsidRPr="0078515E">
              <w:rPr>
                <w:sz w:val="16"/>
              </w:rPr>
              <w:t xml:space="preserve">Gallery </w:t>
            </w:r>
            <w:r>
              <w:rPr>
                <w:sz w:val="16"/>
              </w:rPr>
              <w:t>Outlet</w:t>
            </w:r>
          </w:p>
        </w:tc>
        <w:tc>
          <w:tcPr>
            <w:tcW w:w="8531" w:type="dxa"/>
            <w:gridSpan w:val="3"/>
            <w:tcBorders>
              <w:top w:val="single" w:sz="8" w:space="0" w:color="auto"/>
              <w:left w:val="nil"/>
              <w:bottom w:val="single" w:sz="4" w:space="0" w:color="auto"/>
              <w:right w:val="single" w:sz="8" w:space="0" w:color="000000"/>
            </w:tcBorders>
            <w:shd w:val="clear" w:color="auto" w:fill="auto"/>
            <w:vAlign w:val="center"/>
            <w:hideMark/>
          </w:tcPr>
          <w:p w:rsidR="00F27C92" w:rsidRPr="0078515E" w:rsidRDefault="00F27C92" w:rsidP="008F0BF4">
            <w:pPr>
              <w:rPr>
                <w:sz w:val="16"/>
              </w:rPr>
            </w:pPr>
            <w:r w:rsidRPr="008F0BF4">
              <w:rPr>
                <w:sz w:val="16"/>
                <w:highlight w:val="yellow"/>
              </w:rPr>
              <w:t xml:space="preserve">The system inlet </w:t>
            </w:r>
            <w:r w:rsidR="008F0BF4" w:rsidRPr="008F0BF4">
              <w:rPr>
                <w:sz w:val="16"/>
                <w:highlight w:val="yellow"/>
              </w:rPr>
              <w:t>oil will be pulled from the passenger upper rear gallery port using a  ½” NPT nominal</w:t>
            </w:r>
            <w:r w:rsidRPr="008F0BF4">
              <w:rPr>
                <w:sz w:val="16"/>
                <w:highlight w:val="yellow"/>
              </w:rPr>
              <w:t xml:space="preserve"> </w:t>
            </w:r>
            <w:r w:rsidR="008F0BF4" w:rsidRPr="008F0BF4">
              <w:rPr>
                <w:sz w:val="16"/>
                <w:highlight w:val="yellow"/>
              </w:rPr>
              <w:t xml:space="preserve"> cross fitting.</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Heated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5'x1/2" heated line will run under the engine and to the right side and connected to the regulator</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1'x1/2" (#10AN) SS PTFE line will run from the regulator to the temp/pressure coupling</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del w:id="396" w:author="Terence Bates" w:date="2014-06-25T13:58:00Z">
              <w:r w:rsidRPr="0078515E" w:rsidDel="00C642D1">
                <w:rPr>
                  <w:sz w:val="16"/>
                </w:rPr>
                <w:delText>Micromotion</w:delText>
              </w:r>
            </w:del>
            <w:ins w:id="397" w:author="Terence Bates" w:date="2014-06-25T13:58:00Z">
              <w:r w:rsidRPr="0078515E">
                <w:rPr>
                  <w:sz w:val="16"/>
                </w:rPr>
                <w:t>Flow and density meter</w:t>
              </w:r>
            </w:ins>
            <w:r w:rsidR="00A15384" w:rsidRPr="0078515E">
              <w:rPr>
                <w:sz w:val="16"/>
              </w:rPr>
              <w:t xml:space="preserve"> (FDM)</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commentRangeStart w:id="398"/>
            <w:r w:rsidRPr="0078515E">
              <w:rPr>
                <w:sz w:val="16"/>
              </w:rPr>
              <w:t xml:space="preserve">A CMF 025 Elite </w:t>
            </w:r>
            <w:proofErr w:type="spellStart"/>
            <w:r w:rsidRPr="0078515E">
              <w:rPr>
                <w:sz w:val="16"/>
              </w:rPr>
              <w:t>Micromotion</w:t>
            </w:r>
            <w:proofErr w:type="spellEnd"/>
            <w:r w:rsidRPr="0078515E">
              <w:rPr>
                <w:sz w:val="16"/>
              </w:rPr>
              <w:t xml:space="preserve"> will be oriented with the inlet centerline horizontal and the unit plane vertical</w:t>
            </w:r>
            <w:commentRangeEnd w:id="398"/>
            <w:r w:rsidR="00CB6ABE" w:rsidRPr="0078515E">
              <w:rPr>
                <w:rStyle w:val="CommentReference"/>
              </w:rPr>
              <w:commentReference w:id="398"/>
            </w:r>
          </w:p>
        </w:tc>
      </w:tr>
      <w:tr w:rsidR="00F27C92" w:rsidRPr="0065277C" w:rsidTr="00144C04">
        <w:trPr>
          <w:trHeight w:val="57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Mount</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 xml:space="preserve">A height adjustable mount must be used for mounting the </w:t>
            </w:r>
            <w:proofErr w:type="spellStart"/>
            <w:r w:rsidRPr="0078515E">
              <w:rPr>
                <w:sz w:val="16"/>
              </w:rPr>
              <w:t>Micromotion</w:t>
            </w:r>
            <w:proofErr w:type="spellEnd"/>
            <w:r w:rsidRPr="0078515E">
              <w:rPr>
                <w:sz w:val="16"/>
              </w:rPr>
              <w:t>.  (9”+/- 2” in from oil pan gasket to MM centerline)</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4 way coupling</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4x1/2" coupling will be placed with the thermocouple fitting facing upwards and pressure line downwards</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SS Line</w:t>
            </w:r>
          </w:p>
        </w:tc>
        <w:tc>
          <w:tcPr>
            <w:tcW w:w="8531" w:type="dxa"/>
            <w:gridSpan w:val="3"/>
            <w:tcBorders>
              <w:top w:val="single" w:sz="4" w:space="0" w:color="auto"/>
              <w:left w:val="nil"/>
              <w:bottom w:val="single" w:sz="4" w:space="0" w:color="auto"/>
              <w:right w:val="single" w:sz="8" w:space="0" w:color="000000"/>
            </w:tcBorders>
            <w:shd w:val="clear" w:color="auto" w:fill="auto"/>
            <w:vAlign w:val="center"/>
            <w:hideMark/>
          </w:tcPr>
          <w:p w:rsidR="00F27C92" w:rsidRPr="0078515E" w:rsidRDefault="00F27C92" w:rsidP="00144C04">
            <w:pPr>
              <w:rPr>
                <w:sz w:val="16"/>
              </w:rPr>
            </w:pPr>
            <w:r w:rsidRPr="0078515E">
              <w:rPr>
                <w:sz w:val="16"/>
              </w:rPr>
              <w:t>A 4'x3/8" (#6AN) SS PTFE line will run from the temp/pressure coupling to the Pump</w:t>
            </w:r>
          </w:p>
        </w:tc>
      </w:tr>
      <w:tr w:rsidR="00F27C92" w:rsidRPr="0065277C"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F27C92" w:rsidRPr="0078515E" w:rsidRDefault="00F27C92" w:rsidP="00144C04">
            <w:pPr>
              <w:rPr>
                <w:sz w:val="16"/>
              </w:rPr>
            </w:pPr>
            <w:r w:rsidRPr="0078515E">
              <w:rPr>
                <w:sz w:val="16"/>
              </w:rPr>
              <w:t>Pump</w:t>
            </w:r>
          </w:p>
        </w:tc>
        <w:tc>
          <w:tcPr>
            <w:tcW w:w="853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27C92" w:rsidRPr="0078515E" w:rsidRDefault="00F27C92" w:rsidP="00144C04">
            <w:pPr>
              <w:rPr>
                <w:sz w:val="16"/>
              </w:rPr>
            </w:pPr>
            <w:r w:rsidRPr="0078515E">
              <w:rPr>
                <w:sz w:val="16"/>
              </w:rPr>
              <w:t>The pump should be mounted with the inlet centerline horizontal and attached to the Mount</w:t>
            </w:r>
          </w:p>
        </w:tc>
      </w:tr>
      <w:tr w:rsidR="00F27C92" w:rsidRPr="0065277C"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lastRenderedPageBreak/>
              <w:t>Sump Return</w:t>
            </w:r>
          </w:p>
        </w:tc>
        <w:tc>
          <w:tcPr>
            <w:tcW w:w="8531" w:type="dxa"/>
            <w:gridSpan w:val="3"/>
            <w:tcBorders>
              <w:top w:val="single" w:sz="4" w:space="0" w:color="auto"/>
              <w:left w:val="nil"/>
              <w:bottom w:val="single" w:sz="8" w:space="0" w:color="auto"/>
              <w:right w:val="single" w:sz="8" w:space="0" w:color="000000"/>
            </w:tcBorders>
            <w:shd w:val="clear" w:color="auto" w:fill="auto"/>
            <w:vAlign w:val="center"/>
            <w:hideMark/>
          </w:tcPr>
          <w:p w:rsidR="00F27C92" w:rsidRPr="0065277C" w:rsidRDefault="00F27C92" w:rsidP="00144C04">
            <w:pPr>
              <w:rPr>
                <w:color w:val="A6A6A6" w:themeColor="background1" w:themeShade="A6"/>
                <w:sz w:val="16"/>
              </w:rPr>
            </w:pPr>
            <w:r w:rsidRPr="0065277C">
              <w:rPr>
                <w:color w:val="A6A6A6" w:themeColor="background1" w:themeShade="A6"/>
                <w:sz w:val="16"/>
              </w:rPr>
              <w:t>A 4'x3/8" (#6AN) SS PTFE line will run from the  Pump to the lower right side drain plug</w:t>
            </w:r>
          </w:p>
        </w:tc>
      </w:tr>
    </w:tbl>
    <w:p w:rsidR="00F27C92" w:rsidRDefault="00F27C92" w:rsidP="003E1D6B">
      <w:pPr>
        <w:pStyle w:val="Section"/>
        <w:spacing w:before="100" w:after="100"/>
        <w:outlineLvl w:val="0"/>
        <w:rPr>
          <w:b/>
          <w:bCs/>
          <w:sz w:val="20"/>
          <w:szCs w:val="20"/>
        </w:rPr>
      </w:pPr>
    </w:p>
    <w:p w:rsidR="00F27C92" w:rsidRPr="00E459E2" w:rsidRDefault="00F27C92" w:rsidP="00F27C92">
      <w:pPr>
        <w:pStyle w:val="Section"/>
        <w:spacing w:before="100" w:after="100"/>
        <w:outlineLvl w:val="0"/>
        <w:rPr>
          <w:b/>
          <w:bCs/>
        </w:rPr>
      </w:pPr>
      <w:r w:rsidRPr="00E459E2">
        <w:rPr>
          <w:b/>
          <w:bCs/>
        </w:rPr>
        <w:t xml:space="preserve">A3.2 List of Aeration Parts – see </w:t>
      </w:r>
      <w:r w:rsidRPr="00FA16D3">
        <w:rPr>
          <w:b/>
          <w:bCs/>
          <w:color w:val="FF0000"/>
        </w:rPr>
        <w:t>Table</w:t>
      </w:r>
      <w:r w:rsidRPr="00E459E2">
        <w:rPr>
          <w:b/>
          <w:bCs/>
        </w:rPr>
        <w:t xml:space="preserve"> A3.1 </w:t>
      </w:r>
    </w:p>
    <w:tbl>
      <w:tblPr>
        <w:tblpPr w:leftFromText="180" w:rightFromText="180" w:vertAnchor="text" w:horzAnchor="margin" w:tblpXSpec="center" w:tblpY="424"/>
        <w:tblW w:w="9716" w:type="dxa"/>
        <w:tblLook w:val="04A0"/>
      </w:tblPr>
      <w:tblGrid>
        <w:gridCol w:w="1185"/>
        <w:gridCol w:w="2103"/>
        <w:gridCol w:w="751"/>
        <w:gridCol w:w="6340"/>
      </w:tblGrid>
      <w:tr w:rsidR="00F27C92" w:rsidRPr="00E459E2" w:rsidTr="00144C04">
        <w:trPr>
          <w:trHeight w:val="435"/>
        </w:trPr>
        <w:tc>
          <w:tcPr>
            <w:tcW w:w="9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C92" w:rsidRPr="00E459E2" w:rsidRDefault="00F27C92" w:rsidP="00144C04">
            <w:pPr>
              <w:jc w:val="center"/>
              <w:rPr>
                <w:b/>
              </w:rPr>
            </w:pPr>
            <w:commentRangeStart w:id="399"/>
            <w:r w:rsidRPr="00FA16D3">
              <w:rPr>
                <w:b/>
                <w:color w:val="FF0000"/>
              </w:rPr>
              <w:t>Table</w:t>
            </w:r>
            <w:r w:rsidRPr="00E459E2">
              <w:rPr>
                <w:b/>
              </w:rPr>
              <w:t xml:space="preserve"> A3.1 </w:t>
            </w:r>
            <w:commentRangeEnd w:id="399"/>
            <w:r w:rsidR="00A10BF6">
              <w:rPr>
                <w:rStyle w:val="CommentReference"/>
              </w:rPr>
              <w:commentReference w:id="399"/>
            </w:r>
            <w:r w:rsidRPr="00E459E2">
              <w:rPr>
                <w:b/>
              </w:rPr>
              <w:t>Aeration Parts List (Order of Flow)</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1</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Heated 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A4B6C">
            <w:commentRangeStart w:id="400"/>
            <w:r w:rsidRPr="00E459E2">
              <w:t>SII-B-8-060-S-E8-PPO-A-AK-D72-000</w:t>
            </w:r>
            <w:commentRangeEnd w:id="400"/>
            <w:r w:rsidR="00A10BF6">
              <w:rPr>
                <w:rStyle w:val="CommentReference"/>
              </w:rPr>
              <w:commentReference w:id="400"/>
            </w:r>
            <w:r w:rsidRPr="00E459E2">
              <w:t xml:space="preserve"> </w:t>
            </w:r>
            <w:commentRangeStart w:id="401"/>
            <w:commentRangeStart w:id="402"/>
            <w:r w:rsidRPr="00E459E2">
              <w:t xml:space="preserve">5 FT </w:t>
            </w:r>
            <w:commentRangeEnd w:id="401"/>
            <w:r w:rsidR="00A10BF6">
              <w:rPr>
                <w:rStyle w:val="CommentReference"/>
              </w:rPr>
              <w:commentReference w:id="401"/>
            </w:r>
            <w:commentRangeEnd w:id="402"/>
            <w:r w:rsidR="00CB6ABE">
              <w:rPr>
                <w:rStyle w:val="CommentReference"/>
              </w:rPr>
              <w:commentReference w:id="402"/>
            </w:r>
            <w:r w:rsidRPr="00E459E2">
              <w:t xml:space="preserve">HEATED 1/2" </w:t>
            </w:r>
            <w:r w:rsidR="00EA4B6C">
              <w:t>stainless steel line</w:t>
            </w:r>
            <w:r w:rsidRPr="00E459E2">
              <w:t xml:space="preserve"> </w:t>
            </w:r>
            <w:del w:id="403" w:author="Terence Bates" w:date="2014-06-26T18:10:00Z">
              <w:r w:rsidRPr="00E459E2" w:rsidDel="00A10BF6">
                <w:delText>$1,935</w:delText>
              </w:r>
            </w:del>
          </w:p>
        </w:tc>
      </w:tr>
      <w:tr w:rsidR="00F27C92" w:rsidRPr="00E459E2" w:rsidTr="00A1575B">
        <w:trPr>
          <w:trHeight w:val="72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2</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Regulator</w:t>
            </w:r>
          </w:p>
        </w:tc>
        <w:tc>
          <w:tcPr>
            <w:tcW w:w="7091" w:type="dxa"/>
            <w:gridSpan w:val="2"/>
            <w:tcBorders>
              <w:top w:val="nil"/>
              <w:left w:val="nil"/>
              <w:bottom w:val="nil"/>
              <w:right w:val="nil"/>
            </w:tcBorders>
            <w:shd w:val="clear" w:color="auto" w:fill="auto"/>
            <w:noWrap/>
            <w:vAlign w:val="bottom"/>
            <w:hideMark/>
          </w:tcPr>
          <w:p w:rsidR="00F27C92" w:rsidRPr="00A46714" w:rsidRDefault="007F0DDB" w:rsidP="00144C04">
            <w:r>
              <w:t>2</w:t>
            </w:r>
            <w:r>
              <w:noBreakHyphen/>
              <w:t xml:space="preserve">way </w:t>
            </w:r>
            <w:r w:rsidR="003E1D6B">
              <w:t xml:space="preserve">Research </w:t>
            </w:r>
            <w:r>
              <w:t xml:space="preserve">Control </w:t>
            </w:r>
            <w:r w:rsidR="003E1D6B">
              <w:t>Valve (</w:t>
            </w:r>
            <w:r>
              <w:t>1/4", H, ATO)</w:t>
            </w:r>
            <w:r w:rsidR="00F27C92" w:rsidRPr="00E459E2">
              <w:t xml:space="preserve">, </w:t>
            </w:r>
            <w:commentRangeStart w:id="404"/>
            <w:r w:rsidR="00F27C92" w:rsidRPr="00E459E2">
              <w:t>1001GCN36SVOHLN36</w:t>
            </w:r>
            <w:commentRangeEnd w:id="404"/>
            <w:r w:rsidR="003C4639">
              <w:rPr>
                <w:rStyle w:val="CommentReference"/>
              </w:rPr>
              <w:commentReference w:id="404"/>
            </w:r>
            <w:ins w:id="405" w:author="Terence Bates" w:date="2014-06-26T18:10:00Z">
              <w:r w:rsidR="00A46714">
                <w:rPr>
                  <w:rStyle w:val="FootnoteReference"/>
                </w:rPr>
                <w:footnoteReference w:id="14"/>
              </w:r>
            </w:ins>
            <w:r w:rsidR="00A46714">
              <w:rPr>
                <w:vertAlign w:val="superscript"/>
              </w:rPr>
              <w:t>,</w:t>
            </w:r>
            <w:r w:rsidR="00E444D9">
              <w:fldChar w:fldCharType="begin"/>
            </w:r>
            <w:r w:rsidR="00A46714">
              <w:rPr>
                <w:vertAlign w:val="superscript"/>
              </w:rPr>
              <w:instrText xml:space="preserve"> NOTEREF _Ref265326273 \f \h </w:instrText>
            </w:r>
            <w:r w:rsidR="00E444D9">
              <w:fldChar w:fldCharType="separate"/>
            </w:r>
            <w:r w:rsidR="00A46714" w:rsidRPr="00A46714">
              <w:rPr>
                <w:rStyle w:val="FootnoteReference"/>
              </w:rPr>
              <w:t>8</w:t>
            </w:r>
            <w:r w:rsidR="00E444D9">
              <w:fldChar w:fldCharType="end"/>
            </w:r>
          </w:p>
          <w:p w:rsidR="006F6FF1" w:rsidRPr="00E459E2" w:rsidRDefault="003C4639" w:rsidP="00A1575B">
            <w:r>
              <w:t xml:space="preserve"> </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2533BC" w:rsidP="00144C04">
            <w:commentRangeStart w:id="409"/>
            <w:ins w:id="410" w:author="Terence Bates" w:date="2014-06-26T18:19:00Z">
              <w:r>
                <w:t>3</w:t>
              </w:r>
              <w:commentRangeEnd w:id="409"/>
              <w:r>
                <w:rPr>
                  <w:rStyle w:val="CommentReference"/>
                </w:rPr>
                <w:commentReference w:id="409"/>
              </w:r>
            </w:ins>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single" w:sz="4" w:space="0" w:color="auto"/>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411"/>
            <w:r w:rsidRPr="00E459E2">
              <w:t xml:space="preserve">1 FT </w:t>
            </w:r>
            <w:commentRangeEnd w:id="411"/>
            <w:r w:rsidR="002533BC">
              <w:rPr>
                <w:rStyle w:val="CommentReference"/>
              </w:rPr>
              <w:commentReference w:id="411"/>
            </w:r>
            <w:r w:rsidRPr="00E459E2">
              <w:t xml:space="preserve">1/2" stainless </w:t>
            </w:r>
            <w:ins w:id="412" w:author="Terence Bates" w:date="2014-06-26T18:25:00Z">
              <w:r w:rsidR="002533BC">
                <w:t xml:space="preserve">steel </w:t>
              </w:r>
            </w:ins>
            <w:r w:rsidRPr="00E459E2">
              <w:t>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4</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2533BC" w:rsidP="00144C04">
            <w:r>
              <w:t>4-way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5</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ins w:id="413" w:author="Terence Bates" w:date="2014-06-25T14:01:00Z">
              <w:r w:rsidRPr="00E459E2">
                <w:t>F</w:t>
              </w:r>
            </w:ins>
            <w:ins w:id="414" w:author="Terence Bates" w:date="2014-06-25T14:00:00Z">
              <w:r w:rsidRPr="00E459E2">
                <w:t xml:space="preserve">low </w:t>
              </w:r>
            </w:ins>
            <w:ins w:id="415" w:author="Terence Bates" w:date="2014-06-25T14:01:00Z">
              <w:r w:rsidRPr="00E459E2">
                <w:t xml:space="preserve">and density </w:t>
              </w:r>
            </w:ins>
            <w:ins w:id="416" w:author="Terence Bates" w:date="2014-06-25T14:00:00Z">
              <w:r w:rsidRPr="00E459E2">
                <w:t>meter</w:t>
              </w:r>
            </w:ins>
            <w:r w:rsidR="00F51F6D">
              <w:t xml:space="preserve"> (FDM)</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E80C1F">
            <w:r w:rsidRPr="00E459E2">
              <w:t xml:space="preserve">Elite </w:t>
            </w:r>
            <w:ins w:id="417" w:author="Terence Bates" w:date="2014-06-25T14:03:00Z">
              <w:r w:rsidRPr="00E459E2">
                <w:t xml:space="preserve">Coriolis </w:t>
              </w:r>
            </w:ins>
            <w:r w:rsidRPr="00E459E2">
              <w:t>Micro</w:t>
            </w:r>
            <w:ins w:id="418" w:author="Terence Bates" w:date="2014-06-25T14:01:00Z">
              <w:r w:rsidRPr="00E459E2">
                <w:t xml:space="preserve"> M</w:t>
              </w:r>
            </w:ins>
            <w:r w:rsidRPr="00E459E2">
              <w:t xml:space="preserve">otion </w:t>
            </w:r>
            <w:ins w:id="419" w:author="Terence Bates" w:date="2014-06-25T14:03:00Z">
              <w:r w:rsidRPr="00E459E2">
                <w:t>Model CMF</w:t>
              </w:r>
            </w:ins>
            <w:r w:rsidRPr="00E459E2">
              <w:t>025</w:t>
            </w:r>
            <w:ins w:id="420" w:author="Terence Bates" w:date="2014-06-25T14:05:00Z">
              <w:r w:rsidRPr="00E459E2">
                <w:rPr>
                  <w:rStyle w:val="FootnoteReference"/>
                </w:rPr>
                <w:footnoteReference w:id="15"/>
              </w:r>
            </w:ins>
            <w:ins w:id="430" w:author="Terence Bates" w:date="2014-06-25T14:38:00Z">
              <w:r w:rsidR="00E80C1F" w:rsidRPr="00E459E2">
                <w:rPr>
                  <w:vertAlign w:val="superscript"/>
                </w:rPr>
                <w:t>,</w:t>
              </w:r>
            </w:ins>
            <w:ins w:id="431" w:author="Terence Bates" w:date="2014-06-25T14:41:00Z">
              <w:r w:rsidR="00E444D9" w:rsidRPr="00E459E2">
                <w:rPr>
                  <w:vertAlign w:val="superscript"/>
                </w:rPr>
                <w:fldChar w:fldCharType="begin"/>
              </w:r>
              <w:r w:rsidR="00E80C1F" w:rsidRPr="00E459E2">
                <w:rPr>
                  <w:vertAlign w:val="superscript"/>
                </w:rPr>
                <w:instrText xml:space="preserve"> NOTEREF _Ref265326273 \f \h </w:instrText>
              </w:r>
            </w:ins>
            <w:r w:rsidR="00E444D9" w:rsidRPr="00E459E2">
              <w:rPr>
                <w:vertAlign w:val="superscript"/>
              </w:rPr>
            </w:r>
            <w:r w:rsidR="00E444D9" w:rsidRPr="00E459E2">
              <w:rPr>
                <w:vertAlign w:val="superscript"/>
              </w:rPr>
              <w:fldChar w:fldCharType="separate"/>
            </w:r>
            <w:ins w:id="432" w:author="Terence Bates" w:date="2014-06-25T14:41:00Z">
              <w:r w:rsidR="00E80C1F" w:rsidRPr="00C949C2">
                <w:rPr>
                  <w:rStyle w:val="FootnoteReference"/>
                </w:rPr>
                <w:t>8</w:t>
              </w:r>
              <w:r w:rsidR="00E444D9" w:rsidRPr="00E459E2">
                <w:rPr>
                  <w:vertAlign w:val="superscript"/>
                </w:rPr>
                <w:fldChar w:fldCharType="end"/>
              </w:r>
            </w:ins>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6</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T and P</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3E1D6B" w:rsidP="00144C04">
            <w:r>
              <w:t>4-</w:t>
            </w:r>
            <w:r w:rsidR="002533BC">
              <w:t>way coupling with thermocouple and p</w:t>
            </w:r>
            <w:r w:rsidR="00F27C92" w:rsidRPr="00E459E2">
              <w:t>ressure line</w:t>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7</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144C04">
            <w:commentRangeStart w:id="433"/>
            <w:r w:rsidRPr="00E459E2">
              <w:t xml:space="preserve">4 FT </w:t>
            </w:r>
            <w:commentRangeEnd w:id="433"/>
            <w:r w:rsidR="002533BC">
              <w:rPr>
                <w:rStyle w:val="CommentReference"/>
              </w:rPr>
              <w:commentReference w:id="433"/>
            </w:r>
            <w:r w:rsidRPr="00E459E2">
              <w:t xml:space="preserve">3/8" stainless </w:t>
            </w:r>
            <w:ins w:id="434" w:author="Terence Bates" w:date="2014-06-26T18:25:00Z">
              <w:r w:rsidR="002533BC">
                <w:t xml:space="preserve">steel </w:t>
              </w:r>
            </w:ins>
            <w:r w:rsidRPr="00E459E2">
              <w:t xml:space="preserve">line </w:t>
            </w:r>
            <w:commentRangeStart w:id="435"/>
            <w:r w:rsidRPr="00E459E2">
              <w:t>(SS-6BHT-48)</w:t>
            </w:r>
            <w:commentRangeEnd w:id="435"/>
            <w:r w:rsidR="002533BC">
              <w:rPr>
                <w:rStyle w:val="CommentReference"/>
              </w:rPr>
              <w:commentReference w:id="435"/>
            </w:r>
          </w:p>
        </w:tc>
      </w:tr>
      <w:tr w:rsidR="00F27C92" w:rsidRPr="00E459E2" w:rsidTr="00144C04">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F27C92" w:rsidRPr="00E459E2" w:rsidRDefault="00F27C92" w:rsidP="00144C04">
            <w:r w:rsidRPr="00E459E2">
              <w:t>8</w:t>
            </w:r>
          </w:p>
        </w:tc>
        <w:tc>
          <w:tcPr>
            <w:tcW w:w="1440" w:type="dxa"/>
            <w:tcBorders>
              <w:top w:val="nil"/>
              <w:left w:val="nil"/>
              <w:bottom w:val="single" w:sz="4" w:space="0" w:color="auto"/>
              <w:right w:val="single" w:sz="4" w:space="0" w:color="auto"/>
            </w:tcBorders>
            <w:shd w:val="clear" w:color="auto" w:fill="auto"/>
            <w:noWrap/>
            <w:vAlign w:val="bottom"/>
            <w:hideMark/>
          </w:tcPr>
          <w:p w:rsidR="00F27C92" w:rsidRPr="00E459E2" w:rsidRDefault="002533BC" w:rsidP="00144C04">
            <w:commentRangeStart w:id="436"/>
            <w:proofErr w:type="spellStart"/>
            <w:ins w:id="437" w:author="Terence Bates" w:date="2014-06-26T18:21:00Z">
              <w:r>
                <w:t>Microp</w:t>
              </w:r>
            </w:ins>
            <w:del w:id="438" w:author="Terence Bates" w:date="2014-06-26T18:21:00Z">
              <w:r w:rsidR="00F27C92" w:rsidRPr="00E459E2" w:rsidDel="002533BC">
                <w:delText>P</w:delText>
              </w:r>
            </w:del>
            <w:r w:rsidR="00F27C92" w:rsidRPr="00E459E2">
              <w:t>ump</w:t>
            </w:r>
            <w:commentRangeEnd w:id="436"/>
            <w:proofErr w:type="spellEnd"/>
            <w:r>
              <w:rPr>
                <w:rStyle w:val="CommentReference"/>
              </w:rPr>
              <w:commentReference w:id="436"/>
            </w:r>
          </w:p>
        </w:tc>
        <w:tc>
          <w:tcPr>
            <w:tcW w:w="7091" w:type="dxa"/>
            <w:gridSpan w:val="2"/>
            <w:tcBorders>
              <w:top w:val="nil"/>
              <w:left w:val="nil"/>
              <w:bottom w:val="single" w:sz="4" w:space="0" w:color="auto"/>
              <w:right w:val="single" w:sz="8" w:space="0" w:color="auto"/>
            </w:tcBorders>
            <w:shd w:val="clear" w:color="auto" w:fill="auto"/>
            <w:noWrap/>
            <w:vAlign w:val="bottom"/>
            <w:hideMark/>
          </w:tcPr>
          <w:p w:rsidR="00F27C92" w:rsidRPr="00E459E2" w:rsidRDefault="00F27C92" w:rsidP="002533BC">
            <w:commentRangeStart w:id="439"/>
            <w:r w:rsidRPr="00E459E2">
              <w:t xml:space="preserve">S-74014-40 </w:t>
            </w:r>
            <w:commentRangeEnd w:id="439"/>
            <w:r w:rsidR="002533BC">
              <w:rPr>
                <w:rStyle w:val="CommentReference"/>
              </w:rPr>
              <w:commentReference w:id="439"/>
            </w:r>
            <w:r w:rsidRPr="00E459E2">
              <w:t xml:space="preserve">GEAR PUMP SYSTEM 115V </w:t>
            </w:r>
            <w:commentRangeStart w:id="440"/>
            <w:r w:rsidRPr="00E459E2">
              <w:t xml:space="preserve">14.700 LBS 38 Days </w:t>
            </w:r>
            <w:commentRangeEnd w:id="440"/>
            <w:r w:rsidR="002533BC">
              <w:rPr>
                <w:rStyle w:val="CommentReference"/>
              </w:rPr>
              <w:commentReference w:id="440"/>
            </w:r>
            <w:del w:id="441" w:author="Terence Bates" w:date="2014-06-26T18:24:00Z">
              <w:r w:rsidRPr="00E459E2" w:rsidDel="002533BC">
                <w:delText>$ 1,917.37</w:delText>
              </w:r>
            </w:del>
          </w:p>
        </w:tc>
      </w:tr>
      <w:tr w:rsidR="00F27C92" w:rsidRPr="00E459E2" w:rsidTr="00144C04">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F27C92" w:rsidRPr="00E459E2" w:rsidRDefault="00F27C92" w:rsidP="00144C04">
            <w:r w:rsidRPr="00E459E2">
              <w:t>9</w:t>
            </w:r>
          </w:p>
        </w:tc>
        <w:tc>
          <w:tcPr>
            <w:tcW w:w="1440" w:type="dxa"/>
            <w:tcBorders>
              <w:top w:val="nil"/>
              <w:left w:val="nil"/>
              <w:bottom w:val="single" w:sz="8" w:space="0" w:color="auto"/>
              <w:right w:val="single" w:sz="4" w:space="0" w:color="auto"/>
            </w:tcBorders>
            <w:shd w:val="clear" w:color="auto" w:fill="auto"/>
            <w:noWrap/>
            <w:vAlign w:val="bottom"/>
            <w:hideMark/>
          </w:tcPr>
          <w:p w:rsidR="00F27C92" w:rsidRPr="00E459E2" w:rsidRDefault="00F27C92" w:rsidP="00144C04">
            <w:r w:rsidRPr="00E459E2">
              <w:t>Line</w:t>
            </w:r>
          </w:p>
        </w:tc>
        <w:tc>
          <w:tcPr>
            <w:tcW w:w="7091" w:type="dxa"/>
            <w:gridSpan w:val="2"/>
            <w:tcBorders>
              <w:top w:val="nil"/>
              <w:left w:val="nil"/>
              <w:bottom w:val="single" w:sz="8" w:space="0" w:color="auto"/>
              <w:right w:val="single" w:sz="8" w:space="0" w:color="auto"/>
            </w:tcBorders>
            <w:shd w:val="clear" w:color="auto" w:fill="auto"/>
            <w:noWrap/>
            <w:vAlign w:val="bottom"/>
            <w:hideMark/>
          </w:tcPr>
          <w:p w:rsidR="00F27C92" w:rsidRPr="00E459E2" w:rsidRDefault="00F27C92" w:rsidP="00144C04">
            <w:commentRangeStart w:id="442"/>
            <w:r w:rsidRPr="00E459E2">
              <w:t xml:space="preserve">4 FT </w:t>
            </w:r>
            <w:commentRangeEnd w:id="442"/>
            <w:r w:rsidR="002533BC">
              <w:rPr>
                <w:rStyle w:val="CommentReference"/>
              </w:rPr>
              <w:commentReference w:id="442"/>
            </w:r>
            <w:r w:rsidRPr="00E459E2">
              <w:t>3/8" stainless</w:t>
            </w:r>
            <w:ins w:id="443" w:author="Terence Bates" w:date="2014-06-26T18:25:00Z">
              <w:r w:rsidR="002533BC">
                <w:t xml:space="preserve"> steel</w:t>
              </w:r>
            </w:ins>
            <w:r w:rsidRPr="00E459E2">
              <w:t xml:space="preserve"> line (</w:t>
            </w:r>
            <w:commentRangeStart w:id="444"/>
            <w:r w:rsidRPr="00E459E2">
              <w:t>SS-6BHT-48</w:t>
            </w:r>
            <w:commentRangeEnd w:id="444"/>
            <w:r w:rsidR="002533BC">
              <w:rPr>
                <w:rStyle w:val="CommentReference"/>
              </w:rPr>
              <w:commentReference w:id="444"/>
            </w:r>
            <w:r w:rsidRPr="00E459E2">
              <w:t>)</w:t>
            </w:r>
          </w:p>
        </w:tc>
      </w:tr>
      <w:tr w:rsidR="00F27C92" w:rsidRPr="0023546D" w:rsidTr="00144C04">
        <w:trPr>
          <w:trHeight w:val="300"/>
        </w:trPr>
        <w:tc>
          <w:tcPr>
            <w:tcW w:w="1185"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14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751"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c>
          <w:tcPr>
            <w:tcW w:w="6340" w:type="dxa"/>
            <w:tcBorders>
              <w:top w:val="nil"/>
              <w:left w:val="nil"/>
              <w:bottom w:val="nil"/>
              <w:right w:val="nil"/>
            </w:tcBorders>
            <w:shd w:val="clear" w:color="auto" w:fill="auto"/>
            <w:noWrap/>
            <w:vAlign w:val="bottom"/>
            <w:hideMark/>
          </w:tcPr>
          <w:p w:rsidR="00F27C92" w:rsidRPr="0023546D" w:rsidRDefault="00F27C92" w:rsidP="00144C04">
            <w:pPr>
              <w:rPr>
                <w:sz w:val="16"/>
              </w:rPr>
            </w:pPr>
          </w:p>
        </w:tc>
      </w:tr>
      <w:tr w:rsidR="00F27C92" w:rsidRPr="0065277C" w:rsidTr="00144C04">
        <w:trPr>
          <w:trHeight w:val="315"/>
        </w:trPr>
        <w:tc>
          <w:tcPr>
            <w:tcW w:w="1185"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1440"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751" w:type="dxa"/>
            <w:tcBorders>
              <w:top w:val="nil"/>
              <w:left w:val="nil"/>
              <w:bottom w:val="nil"/>
              <w:right w:val="nil"/>
            </w:tcBorders>
            <w:shd w:val="clear" w:color="auto" w:fill="auto"/>
            <w:noWrap/>
            <w:vAlign w:val="bottom"/>
            <w:hideMark/>
          </w:tcPr>
          <w:p w:rsidR="00F27C92" w:rsidRPr="0065277C" w:rsidRDefault="00F27C92" w:rsidP="00144C04">
            <w:pPr>
              <w:rPr>
                <w:color w:val="A6A6A6" w:themeColor="background1" w:themeShade="A6"/>
                <w:sz w:val="16"/>
              </w:rPr>
            </w:pPr>
          </w:p>
        </w:tc>
        <w:tc>
          <w:tcPr>
            <w:tcW w:w="6340" w:type="dxa"/>
            <w:tcBorders>
              <w:top w:val="nil"/>
              <w:left w:val="nil"/>
              <w:bottom w:val="nil"/>
              <w:right w:val="nil"/>
            </w:tcBorders>
            <w:shd w:val="clear" w:color="auto" w:fill="auto"/>
            <w:noWrap/>
            <w:vAlign w:val="bottom"/>
            <w:hideMark/>
          </w:tcPr>
          <w:p w:rsidR="00320D68" w:rsidRPr="0065277C" w:rsidRDefault="00320D68" w:rsidP="00144C04">
            <w:pPr>
              <w:rPr>
                <w:color w:val="A6A6A6" w:themeColor="background1" w:themeShade="A6"/>
                <w:sz w:val="16"/>
              </w:rPr>
            </w:pPr>
          </w:p>
        </w:tc>
      </w:tr>
    </w:tbl>
    <w:p w:rsidR="00F27C92" w:rsidRPr="0065277C" w:rsidRDefault="00F27C92" w:rsidP="003E1D6B">
      <w:pPr>
        <w:rPr>
          <w:b/>
          <w:color w:val="A6A6A6" w:themeColor="background1" w:themeShade="A6"/>
        </w:rPr>
      </w:pPr>
    </w:p>
    <w:p w:rsidR="00F27C92" w:rsidRDefault="00F27C92" w:rsidP="00F27C92">
      <w:pPr>
        <w:pStyle w:val="Section"/>
        <w:spacing w:before="100" w:after="100"/>
        <w:jc w:val="center"/>
        <w:outlineLvl w:val="0"/>
        <w:rPr>
          <w:b/>
          <w:bCs/>
          <w:sz w:val="20"/>
          <w:szCs w:val="20"/>
        </w:rPr>
      </w:pPr>
    </w:p>
    <w:p w:rsidR="00F27C92" w:rsidRDefault="00F27C92" w:rsidP="00F27C92">
      <w:pPr>
        <w:rPr>
          <w:rFonts w:eastAsia="Times New Roman"/>
          <w:b/>
          <w:bCs/>
        </w:rPr>
      </w:pPr>
      <w:r>
        <w:rPr>
          <w:b/>
          <w:bCs/>
        </w:rPr>
        <w:br w:type="page"/>
      </w:r>
    </w:p>
    <w:p w:rsidR="008F3A38" w:rsidRDefault="00320D68" w:rsidP="00487A06">
      <w:pPr>
        <w:pStyle w:val="BackMatterSection"/>
        <w:spacing w:before="100" w:after="100"/>
        <w:jc w:val="center"/>
        <w:rPr>
          <w:b/>
        </w:rPr>
      </w:pPr>
      <w:r w:rsidRPr="00202FEF">
        <w:rPr>
          <w:b/>
          <w:bCs/>
          <w:color w:val="FF0000"/>
        </w:rPr>
        <w:lastRenderedPageBreak/>
        <w:t>ANNEX</w:t>
      </w:r>
      <w:r w:rsidRPr="00202FEF">
        <w:rPr>
          <w:b/>
          <w:color w:val="FF0000"/>
        </w:rPr>
        <w:t xml:space="preserve"> </w:t>
      </w:r>
      <w:commentRangeStart w:id="445"/>
      <w:r w:rsidRPr="00202FEF">
        <w:rPr>
          <w:b/>
          <w:color w:val="FF0000"/>
        </w:rPr>
        <w:t>A</w:t>
      </w:r>
      <w:r>
        <w:rPr>
          <w:b/>
          <w:color w:val="FF0000"/>
        </w:rPr>
        <w:t>4</w:t>
      </w:r>
      <w:r w:rsidRPr="00F3647B">
        <w:rPr>
          <w:b/>
        </w:rPr>
        <w:t>.</w:t>
      </w:r>
      <w:commentRangeEnd w:id="445"/>
      <w:r w:rsidRPr="00F3647B">
        <w:rPr>
          <w:rStyle w:val="CommentReference"/>
          <w:rFonts w:eastAsiaTheme="majorEastAsia"/>
          <w:sz w:val="24"/>
          <w:szCs w:val="24"/>
        </w:rPr>
        <w:commentReference w:id="445"/>
      </w:r>
      <w:r w:rsidRPr="00F3647B">
        <w:rPr>
          <w:b/>
        </w:rPr>
        <w:t xml:space="preserve">  SPECIFIED UNITS AND FORMATS</w:t>
      </w:r>
    </w:p>
    <w:p w:rsidR="00320D68" w:rsidRPr="00487A06" w:rsidRDefault="00320D68" w:rsidP="00487A06">
      <w:pPr>
        <w:pStyle w:val="BackMatterSection"/>
        <w:spacing w:before="100" w:after="100"/>
        <w:jc w:val="center"/>
      </w:pPr>
      <w:commentRangeStart w:id="446"/>
      <w:del w:id="447" w:author="Terence Bates" w:date="2014-06-25T15:12:00Z">
        <w:r w:rsidRPr="00487A06" w:rsidDel="00D92FC8">
          <w:delText>RESOLUTION FOR OPERATIONAL PARAMETERS</w:delText>
        </w:r>
        <w:commentRangeEnd w:id="446"/>
        <w:r w:rsidRPr="00487A06" w:rsidDel="00D92FC8">
          <w:commentReference w:id="446"/>
        </w:r>
      </w:del>
    </w:p>
    <w:p w:rsidR="00320D68" w:rsidRDefault="00320D68" w:rsidP="00320D68">
      <w:pPr>
        <w:pStyle w:val="Sub-section"/>
        <w:spacing w:before="100" w:after="100"/>
        <w:jc w:val="center"/>
        <w:outlineLvl w:val="0"/>
        <w:rPr>
          <w:b/>
          <w:bCs/>
          <w:sz w:val="20"/>
          <w:szCs w:val="20"/>
        </w:rPr>
      </w:pPr>
    </w:p>
    <w:p w:rsidR="00320D68" w:rsidRPr="00487A06" w:rsidRDefault="00320D68" w:rsidP="00487A06">
      <w:pPr>
        <w:pStyle w:val="Sub-section"/>
        <w:spacing w:after="120"/>
        <w:ind w:firstLine="142"/>
        <w:jc w:val="both"/>
        <w:rPr>
          <w:ins w:id="448" w:author="Terence Bates" w:date="2014-06-25T11:38:00Z"/>
        </w:rPr>
      </w:pPr>
      <w:ins w:id="449" w:author="Terence Bates" w:date="2014-06-25T11:40:00Z">
        <w:r>
          <w:rPr>
            <w:sz w:val="20"/>
            <w:szCs w:val="20"/>
          </w:rPr>
          <w:t>A7</w:t>
        </w:r>
      </w:ins>
      <w:commentRangeStart w:id="450"/>
      <w:ins w:id="451" w:author="Terence Bates" w:date="2014-06-25T11:38:00Z">
        <w:r>
          <w:rPr>
            <w:sz w:val="20"/>
            <w:szCs w:val="20"/>
          </w:rPr>
          <w:t xml:space="preserve">.1  </w:t>
        </w:r>
        <w:r>
          <w:rPr>
            <w:i/>
            <w:iCs/>
            <w:sz w:val="20"/>
            <w:szCs w:val="20"/>
          </w:rPr>
          <w:t>Specified Units</w:t>
        </w:r>
        <w:r>
          <w:rPr>
            <w:sz w:val="20"/>
            <w:szCs w:val="20"/>
          </w:rPr>
          <w:t xml:space="preserve">:   </w:t>
        </w:r>
        <w:commentRangeEnd w:id="450"/>
        <w:r>
          <w:rPr>
            <w:rStyle w:val="CommentReference"/>
            <w:rFonts w:eastAsiaTheme="majorEastAsia"/>
          </w:rPr>
          <w:commentReference w:id="450"/>
        </w:r>
      </w:ins>
    </w:p>
    <w:p w:rsidR="00320D68" w:rsidRDefault="00320D68" w:rsidP="00320D68">
      <w:pPr>
        <w:pStyle w:val="Section"/>
        <w:spacing w:before="50"/>
        <w:rPr>
          <w:ins w:id="452" w:author="Terence Bates" w:date="2014-06-25T11:38:00Z"/>
          <w:sz w:val="20"/>
          <w:szCs w:val="20"/>
        </w:rPr>
      </w:pPr>
    </w:p>
    <w:p w:rsidR="00320D68" w:rsidRDefault="00320D68" w:rsidP="00320D68">
      <w:pPr>
        <w:pStyle w:val="Sub-section"/>
        <w:ind w:firstLine="200"/>
        <w:jc w:val="both"/>
        <w:rPr>
          <w:ins w:id="453" w:author="Terence Bates" w:date="2014-06-25T11:38:00Z"/>
          <w:sz w:val="20"/>
          <w:szCs w:val="20"/>
        </w:rPr>
      </w:pPr>
      <w:bookmarkStart w:id="454" w:name="an00026"/>
      <w:bookmarkEnd w:id="454"/>
      <w:ins w:id="455" w:author="Terence Bates" w:date="2014-06-25T11:41:00Z">
        <w:r>
          <w:rPr>
            <w:sz w:val="20"/>
            <w:szCs w:val="20"/>
          </w:rPr>
          <w:t>A7</w:t>
        </w:r>
      </w:ins>
      <w:ins w:id="456" w:author="Terence Bates" w:date="2014-06-25T11:38:00Z">
        <w:r>
          <w:rPr>
            <w:sz w:val="20"/>
            <w:szCs w:val="20"/>
          </w:rPr>
          <w:t xml:space="preserve">.1.1  </w:t>
        </w:r>
        <w:r>
          <w:rPr>
            <w:i/>
            <w:iCs/>
            <w:sz w:val="20"/>
            <w:szCs w:val="20"/>
          </w:rPr>
          <w:t>Test Report—</w:t>
        </w:r>
        <w:r>
          <w:rPr>
            <w:sz w:val="20"/>
            <w:szCs w:val="20"/>
          </w:rPr>
          <w:t xml:space="preserve">Record operational parameters according to </w:t>
        </w:r>
        <w:r w:rsidR="00E444D9">
          <w:rPr>
            <w:sz w:val="20"/>
            <w:szCs w:val="20"/>
          </w:rPr>
          <w:fldChar w:fldCharType="begin"/>
        </w:r>
        <w:r>
          <w:rPr>
            <w:sz w:val="20"/>
            <w:szCs w:val="20"/>
          </w:rPr>
          <w:instrText>HYPERLINK "" \l "ta00004"</w:instrText>
        </w:r>
        <w:r w:rsidR="00E444D9">
          <w:rPr>
            <w:sz w:val="20"/>
            <w:szCs w:val="20"/>
          </w:rPr>
          <w:fldChar w:fldCharType="separate"/>
        </w:r>
        <w:r w:rsidRPr="00FA16D3">
          <w:rPr>
            <w:color w:val="FF0000"/>
            <w:sz w:val="20"/>
            <w:szCs w:val="20"/>
          </w:rPr>
          <w:t>Table</w:t>
        </w:r>
        <w:r>
          <w:rPr>
            <w:color w:val="FF0000"/>
            <w:sz w:val="20"/>
            <w:szCs w:val="20"/>
          </w:rPr>
          <w:t xml:space="preserve"> </w:t>
        </w:r>
      </w:ins>
      <w:ins w:id="457" w:author="Terence Bates" w:date="2014-06-25T11:41:00Z">
        <w:r>
          <w:rPr>
            <w:color w:val="FF0000"/>
            <w:sz w:val="20"/>
            <w:szCs w:val="20"/>
          </w:rPr>
          <w:t>A7</w:t>
        </w:r>
      </w:ins>
      <w:ins w:id="458" w:author="Terence Bates" w:date="2014-06-25T11:38:00Z">
        <w:r>
          <w:rPr>
            <w:color w:val="FF0000"/>
            <w:sz w:val="20"/>
            <w:szCs w:val="20"/>
          </w:rPr>
          <w:t>.1</w:t>
        </w:r>
        <w:r w:rsidR="00E444D9">
          <w:rPr>
            <w:sz w:val="20"/>
            <w:szCs w:val="20"/>
          </w:rPr>
          <w:fldChar w:fldCharType="end"/>
        </w:r>
        <w:r>
          <w:rPr>
            <w:sz w:val="20"/>
            <w:szCs w:val="20"/>
          </w:rPr>
          <w:t xml:space="preserve">. Report test results in the units and with the significant digits shown in </w:t>
        </w:r>
        <w:r w:rsidR="00E444D9">
          <w:rPr>
            <w:sz w:val="20"/>
            <w:szCs w:val="20"/>
          </w:rPr>
          <w:fldChar w:fldCharType="begin"/>
        </w:r>
        <w:r>
          <w:rPr>
            <w:sz w:val="20"/>
            <w:szCs w:val="20"/>
          </w:rPr>
          <w:instrText>HYPERLINK "" \l "ta00005"</w:instrText>
        </w:r>
        <w:r w:rsidR="00E444D9">
          <w:rPr>
            <w:sz w:val="20"/>
            <w:szCs w:val="20"/>
          </w:rPr>
          <w:fldChar w:fldCharType="separate"/>
        </w:r>
        <w:r>
          <w:rPr>
            <w:color w:val="FF0000"/>
            <w:sz w:val="20"/>
            <w:szCs w:val="20"/>
          </w:rPr>
          <w:t xml:space="preserve">Table </w:t>
        </w:r>
      </w:ins>
      <w:ins w:id="459" w:author="Terence Bates" w:date="2014-06-25T11:41:00Z">
        <w:r>
          <w:rPr>
            <w:color w:val="FF0000"/>
            <w:sz w:val="20"/>
            <w:szCs w:val="20"/>
          </w:rPr>
          <w:t>A7</w:t>
        </w:r>
      </w:ins>
      <w:ins w:id="460" w:author="Terence Bates" w:date="2014-06-25T11:38:00Z">
        <w:r>
          <w:rPr>
            <w:color w:val="FF0000"/>
            <w:sz w:val="20"/>
            <w:szCs w:val="20"/>
          </w:rPr>
          <w:t>.2</w:t>
        </w:r>
        <w:r w:rsidR="00E444D9">
          <w:rPr>
            <w:sz w:val="20"/>
            <w:szCs w:val="20"/>
          </w:rPr>
          <w:fldChar w:fldCharType="end"/>
        </w:r>
        <w:r>
          <w:rPr>
            <w:sz w:val="20"/>
            <w:szCs w:val="20"/>
          </w:rPr>
          <w:t xml:space="preserve">. Round test results in compliance with Practice </w:t>
        </w:r>
        <w:bookmarkStart w:id="461" w:name="refa00030_2"/>
        <w:bookmarkEnd w:id="461"/>
        <w:r w:rsidR="00E444D9">
          <w:rPr>
            <w:sz w:val="20"/>
            <w:szCs w:val="20"/>
          </w:rPr>
          <w:fldChar w:fldCharType="begin"/>
        </w:r>
        <w:r>
          <w:rPr>
            <w:sz w:val="20"/>
            <w:szCs w:val="20"/>
          </w:rPr>
          <w:instrText>HYPERLINK "" \l "a00030"</w:instrText>
        </w:r>
        <w:r w:rsidR="00E444D9">
          <w:rPr>
            <w:sz w:val="20"/>
            <w:szCs w:val="20"/>
          </w:rPr>
          <w:fldChar w:fldCharType="separate"/>
        </w:r>
        <w:r>
          <w:rPr>
            <w:color w:val="FF0000"/>
            <w:sz w:val="20"/>
            <w:szCs w:val="20"/>
          </w:rPr>
          <w:t>E29</w:t>
        </w:r>
        <w:r w:rsidR="00E444D9">
          <w:rPr>
            <w:sz w:val="20"/>
            <w:szCs w:val="20"/>
          </w:rPr>
          <w:fldChar w:fldCharType="end"/>
        </w:r>
        <w:r>
          <w:rPr>
            <w:sz w:val="20"/>
            <w:szCs w:val="20"/>
          </w:rPr>
          <w:t>.</w:t>
        </w:r>
      </w:ins>
    </w:p>
    <w:p w:rsidR="00320D68" w:rsidRDefault="00320D68" w:rsidP="00320D68">
      <w:pPr>
        <w:ind w:firstLine="200"/>
        <w:jc w:val="both"/>
        <w:rPr>
          <w:ins w:id="462" w:author="Terence Bates" w:date="2014-06-25T11:38:00Z"/>
        </w:rPr>
      </w:pPr>
    </w:p>
    <w:p w:rsidR="00320D68" w:rsidRDefault="00320D68" w:rsidP="00320D68">
      <w:pPr>
        <w:pStyle w:val="TableTitle"/>
        <w:keepNext/>
        <w:spacing w:before="100"/>
        <w:jc w:val="center"/>
        <w:rPr>
          <w:ins w:id="463" w:author="Terence Bates" w:date="2014-06-25T11:38:00Z"/>
          <w:rFonts w:ascii="Arial" w:hAnsi="Arial" w:cs="Arial"/>
          <w:sz w:val="18"/>
          <w:szCs w:val="18"/>
        </w:rPr>
      </w:pPr>
      <w:bookmarkStart w:id="464" w:name="ta00004"/>
      <w:bookmarkEnd w:id="464"/>
      <w:ins w:id="465" w:author="Terence Bates" w:date="2014-06-25T11:38:00Z">
        <w:r>
          <w:rPr>
            <w:rFonts w:ascii="Arial" w:hAnsi="Arial" w:cs="Arial"/>
            <w:b/>
            <w:bCs/>
            <w:sz w:val="18"/>
            <w:szCs w:val="18"/>
          </w:rPr>
          <w:t xml:space="preserve">TABLE </w:t>
        </w:r>
      </w:ins>
      <w:ins w:id="466" w:author="Terence Bates" w:date="2014-06-25T11:41:00Z">
        <w:r>
          <w:rPr>
            <w:rFonts w:ascii="Arial" w:hAnsi="Arial" w:cs="Arial"/>
            <w:b/>
            <w:bCs/>
            <w:sz w:val="18"/>
            <w:szCs w:val="18"/>
          </w:rPr>
          <w:t>A7</w:t>
        </w:r>
      </w:ins>
      <w:ins w:id="467" w:author="Terence Bates" w:date="2014-06-25T11:38:00Z">
        <w:r>
          <w:rPr>
            <w:rFonts w:ascii="Arial" w:hAnsi="Arial" w:cs="Arial"/>
            <w:b/>
            <w:bCs/>
            <w:sz w:val="18"/>
            <w:szCs w:val="18"/>
          </w:rPr>
          <w:t xml:space="preserve">.1 </w:t>
        </w:r>
      </w:ins>
      <w:r w:rsidR="00CB6ABE">
        <w:rPr>
          <w:rFonts w:ascii="Arial" w:hAnsi="Arial" w:cs="Arial"/>
          <w:b/>
          <w:bCs/>
          <w:sz w:val="18"/>
          <w:szCs w:val="18"/>
        </w:rPr>
        <w:t xml:space="preserve">Units and precision </w:t>
      </w:r>
      <w:commentRangeStart w:id="468"/>
      <w:ins w:id="469" w:author="Terence Bates" w:date="2014-06-25T11:38:00Z">
        <w:r w:rsidRPr="00CB6ABE">
          <w:rPr>
            <w:rFonts w:ascii="Arial" w:hAnsi="Arial" w:cs="Arial"/>
            <w:b/>
            <w:bCs/>
            <w:strike/>
            <w:sz w:val="18"/>
            <w:szCs w:val="18"/>
          </w:rPr>
          <w:t>Piston Rating Locations</w:t>
        </w:r>
      </w:ins>
      <w:commentRangeEnd w:id="468"/>
      <w:r w:rsidR="00CB6ABE" w:rsidRPr="00CB6ABE">
        <w:rPr>
          <w:rStyle w:val="CommentReference"/>
          <w:rFonts w:eastAsiaTheme="minorHAnsi"/>
          <w:strike/>
        </w:rPr>
        <w:commentReference w:id="468"/>
      </w:r>
    </w:p>
    <w:tbl>
      <w:tblPr>
        <w:tblW w:w="0" w:type="auto"/>
        <w:jc w:val="center"/>
        <w:tblLayout w:type="fixed"/>
        <w:tblCellMar>
          <w:left w:w="0" w:type="dxa"/>
          <w:right w:w="0" w:type="dxa"/>
        </w:tblCellMar>
        <w:tblLook w:val="0000"/>
      </w:tblPr>
      <w:tblGrid>
        <w:gridCol w:w="2156"/>
        <w:gridCol w:w="2211"/>
      </w:tblGrid>
      <w:tr w:rsidR="00320D68" w:rsidTr="006A2669">
        <w:trPr>
          <w:tblHeader/>
          <w:jc w:val="center"/>
          <w:ins w:id="470" w:author="Terence Bates" w:date="2014-06-25T11:38:00Z"/>
        </w:trPr>
        <w:tc>
          <w:tcPr>
            <w:tcW w:w="2156"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71" w:author="Terence Bates" w:date="2014-06-25T11:38:00Z"/>
                <w:rFonts w:cs="Arial"/>
                <w:sz w:val="14"/>
                <w:szCs w:val="14"/>
              </w:rPr>
            </w:pPr>
            <w:ins w:id="472" w:author="Terence Bates" w:date="2014-06-25T11:38:00Z">
              <w:r>
                <w:rPr>
                  <w:rFonts w:cs="Arial"/>
                  <w:sz w:val="14"/>
                  <w:szCs w:val="14"/>
                </w:rPr>
                <w:t>Parameter</w:t>
              </w:r>
            </w:ins>
          </w:p>
        </w:tc>
        <w:tc>
          <w:tcPr>
            <w:tcW w:w="2211"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473" w:author="Terence Bates" w:date="2014-06-25T11:38:00Z"/>
                <w:rFonts w:cs="Arial"/>
                <w:sz w:val="14"/>
                <w:szCs w:val="14"/>
              </w:rPr>
            </w:pPr>
            <w:ins w:id="474" w:author="Terence Bates" w:date="2014-06-25T11:38:00Z">
              <w:r>
                <w:rPr>
                  <w:rFonts w:cs="Arial"/>
                  <w:sz w:val="14"/>
                  <w:szCs w:val="14"/>
                </w:rPr>
                <w:t xml:space="preserve">Record Data </w:t>
              </w:r>
              <w:r>
                <w:rPr>
                  <w:rFonts w:cs="Arial"/>
                  <w:sz w:val="14"/>
                  <w:szCs w:val="14"/>
                </w:rPr>
                <w:br/>
                <w:t>to Nearest</w:t>
              </w:r>
            </w:ins>
          </w:p>
        </w:tc>
      </w:tr>
      <w:tr w:rsidR="00320D68" w:rsidTr="006A2669">
        <w:trPr>
          <w:jc w:val="center"/>
          <w:ins w:id="475"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76" w:author="Terence Bates" w:date="2014-06-25T11:38:00Z"/>
                <w:rFonts w:cs="Arial"/>
                <w:sz w:val="14"/>
                <w:szCs w:val="14"/>
              </w:rPr>
            </w:pPr>
            <w:ins w:id="477" w:author="Terence Bates" w:date="2014-06-25T11:38:00Z">
              <w:r>
                <w:rPr>
                  <w:rFonts w:cs="Arial"/>
                  <w:sz w:val="14"/>
                  <w:szCs w:val="14"/>
                </w:rPr>
                <w:t>Speed</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78" w:author="Terence Bates" w:date="2014-06-25T11:38:00Z"/>
                <w:rFonts w:cs="Arial"/>
                <w:sz w:val="14"/>
                <w:szCs w:val="14"/>
              </w:rPr>
            </w:pPr>
            <w:ins w:id="479" w:author="Terence Bates" w:date="2014-06-25T11:38:00Z">
              <w:r>
                <w:rPr>
                  <w:rFonts w:cs="Arial"/>
                  <w:sz w:val="14"/>
                  <w:szCs w:val="14"/>
                </w:rPr>
                <w:t>1 rpm</w:t>
              </w:r>
            </w:ins>
          </w:p>
        </w:tc>
      </w:tr>
      <w:tr w:rsidR="00320D68" w:rsidTr="006A2669">
        <w:trPr>
          <w:jc w:val="center"/>
          <w:ins w:id="480"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1" w:author="Terence Bates" w:date="2014-06-25T11:38:00Z"/>
                <w:rFonts w:cs="Arial"/>
                <w:sz w:val="14"/>
                <w:szCs w:val="14"/>
              </w:rPr>
            </w:pPr>
            <w:commentRangeStart w:id="482"/>
            <w:ins w:id="483" w:author="Terence Bates" w:date="2014-06-25T11:38:00Z">
              <w:r>
                <w:rPr>
                  <w:rFonts w:cs="Arial"/>
                  <w:sz w:val="14"/>
                  <w:szCs w:val="14"/>
                </w:rPr>
                <w:t>Power</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84" w:author="Terence Bates" w:date="2014-06-25T11:38:00Z"/>
                <w:rFonts w:cs="Arial"/>
                <w:sz w:val="14"/>
                <w:szCs w:val="14"/>
              </w:rPr>
            </w:pPr>
            <w:ins w:id="485" w:author="Terence Bates" w:date="2014-06-25T11:38:00Z">
              <w:r>
                <w:rPr>
                  <w:rFonts w:cs="Arial"/>
                  <w:sz w:val="14"/>
                  <w:szCs w:val="14"/>
                </w:rPr>
                <w:t>1 kW</w:t>
              </w:r>
            </w:ins>
            <w:commentRangeEnd w:id="482"/>
            <w:r w:rsidR="00464BCC">
              <w:rPr>
                <w:rStyle w:val="CommentReference"/>
              </w:rPr>
              <w:commentReference w:id="482"/>
            </w:r>
          </w:p>
        </w:tc>
      </w:tr>
      <w:tr w:rsidR="00320D68" w:rsidTr="006A2669">
        <w:trPr>
          <w:jc w:val="center"/>
          <w:ins w:id="486"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87" w:author="Terence Bates" w:date="2014-06-25T11:38:00Z"/>
                <w:rFonts w:cs="Arial"/>
                <w:sz w:val="14"/>
                <w:szCs w:val="14"/>
              </w:rPr>
            </w:pPr>
            <w:commentRangeStart w:id="488"/>
            <w:ins w:id="489" w:author="Terence Bates" w:date="2014-06-25T11:38:00Z">
              <w:r>
                <w:rPr>
                  <w:rFonts w:cs="Arial"/>
                  <w:sz w:val="14"/>
                  <w:szCs w:val="14"/>
                </w:rPr>
                <w:t>Torque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0" w:author="Terence Bates" w:date="2014-06-25T11:38:00Z"/>
                <w:rFonts w:cs="Arial"/>
                <w:sz w:val="14"/>
                <w:szCs w:val="14"/>
              </w:rPr>
            </w:pPr>
            <w:ins w:id="491" w:author="Terence Bates" w:date="2014-06-25T11:38:00Z">
              <w:r>
                <w:rPr>
                  <w:rFonts w:cs="Arial"/>
                  <w:sz w:val="14"/>
                  <w:szCs w:val="14"/>
                </w:rPr>
                <w:t xml:space="preserve">1 </w:t>
              </w:r>
              <w:proofErr w:type="spellStart"/>
              <w:r>
                <w:rPr>
                  <w:rFonts w:cs="Arial"/>
                  <w:sz w:val="14"/>
                  <w:szCs w:val="14"/>
                </w:rPr>
                <w:t>N.m</w:t>
              </w:r>
            </w:ins>
            <w:commentRangeEnd w:id="488"/>
            <w:proofErr w:type="spellEnd"/>
            <w:r w:rsidR="00464BCC">
              <w:rPr>
                <w:rStyle w:val="CommentReference"/>
              </w:rPr>
              <w:commentReference w:id="488"/>
            </w:r>
          </w:p>
        </w:tc>
      </w:tr>
      <w:tr w:rsidR="00320D68" w:rsidTr="006A2669">
        <w:trPr>
          <w:jc w:val="center"/>
          <w:ins w:id="49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3" w:author="Terence Bates" w:date="2014-06-25T11:38:00Z"/>
                <w:rFonts w:cs="Arial"/>
                <w:sz w:val="14"/>
                <w:szCs w:val="14"/>
              </w:rPr>
            </w:pPr>
            <w:ins w:id="494" w:author="Terence Bates" w:date="2014-06-25T11:38:00Z">
              <w:r>
                <w:rPr>
                  <w:rFonts w:cs="Arial"/>
                  <w:sz w:val="14"/>
                  <w:szCs w:val="14"/>
                </w:rPr>
                <w:t>Fuel Flow</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495" w:author="Terence Bates" w:date="2014-06-25T11:38:00Z"/>
                <w:rFonts w:cs="Arial"/>
                <w:sz w:val="14"/>
                <w:szCs w:val="14"/>
              </w:rPr>
            </w:pPr>
            <w:ins w:id="496" w:author="Terence Bates" w:date="2014-06-25T11:38:00Z">
              <w:r>
                <w:rPr>
                  <w:rFonts w:cs="Arial"/>
                  <w:sz w:val="14"/>
                  <w:szCs w:val="14"/>
                </w:rPr>
                <w:t>1 g/min</w:t>
              </w:r>
            </w:ins>
          </w:p>
        </w:tc>
      </w:tr>
      <w:tr w:rsidR="00320D68" w:rsidTr="006A2669">
        <w:trPr>
          <w:jc w:val="center"/>
          <w:ins w:id="49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498" w:author="Terence Bates" w:date="2014-06-25T11:38:00Z"/>
                <w:rFonts w:cs="Arial"/>
                <w:sz w:val="14"/>
                <w:szCs w:val="14"/>
              </w:rPr>
            </w:pPr>
            <w:ins w:id="499" w:author="Terence Bates" w:date="2014-06-25T11:38:00Z">
              <w:r>
                <w:rPr>
                  <w:rFonts w:cs="Arial"/>
                  <w:sz w:val="14"/>
                  <w:szCs w:val="14"/>
                </w:rPr>
                <w:t>Coolant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0" w:author="Terence Bates" w:date="2014-06-25T11:38:00Z"/>
                <w:rFonts w:cs="Arial"/>
                <w:sz w:val="14"/>
                <w:szCs w:val="14"/>
              </w:rPr>
            </w:pPr>
            <w:ins w:id="501" w:author="Terence Bates" w:date="2014-06-25T11:38:00Z">
              <w:r>
                <w:rPr>
                  <w:rFonts w:cs="Arial"/>
                  <w:sz w:val="14"/>
                  <w:szCs w:val="14"/>
                </w:rPr>
                <w:t>0.1 °C</w:t>
              </w:r>
            </w:ins>
          </w:p>
        </w:tc>
      </w:tr>
      <w:tr w:rsidR="00320D68" w:rsidTr="006A2669">
        <w:trPr>
          <w:jc w:val="center"/>
          <w:ins w:id="50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3" w:author="Terence Bates" w:date="2014-06-25T11:38:00Z"/>
                <w:rFonts w:cs="Arial"/>
                <w:sz w:val="14"/>
                <w:szCs w:val="14"/>
              </w:rPr>
            </w:pPr>
            <w:ins w:id="504" w:author="Terence Bates" w:date="2014-06-25T11:38:00Z">
              <w:r>
                <w:rPr>
                  <w:rFonts w:cs="Arial"/>
                  <w:sz w:val="14"/>
                  <w:szCs w:val="14"/>
                </w:rPr>
                <w:t>Coolant Out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05" w:author="Terence Bates" w:date="2014-06-25T11:38:00Z"/>
                <w:rFonts w:cs="Arial"/>
                <w:sz w:val="14"/>
                <w:szCs w:val="14"/>
              </w:rPr>
            </w:pPr>
            <w:ins w:id="506" w:author="Terence Bates" w:date="2014-06-25T11:38:00Z">
              <w:r>
                <w:rPr>
                  <w:rFonts w:cs="Arial"/>
                  <w:sz w:val="14"/>
                  <w:szCs w:val="14"/>
                </w:rPr>
                <w:t>0.1 °C</w:t>
              </w:r>
            </w:ins>
          </w:p>
        </w:tc>
      </w:tr>
      <w:tr w:rsidR="00320D68" w:rsidTr="006A2669">
        <w:trPr>
          <w:jc w:val="center"/>
          <w:ins w:id="50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08" w:author="Terence Bates" w:date="2014-06-25T11:38:00Z"/>
                <w:rFonts w:cs="Arial"/>
                <w:sz w:val="14"/>
                <w:szCs w:val="14"/>
              </w:rPr>
            </w:pPr>
            <w:ins w:id="509" w:author="Terence Bates" w:date="2014-06-25T11:38:00Z">
              <w:r>
                <w:rPr>
                  <w:rFonts w:cs="Arial"/>
                  <w:sz w:val="14"/>
                  <w:szCs w:val="14"/>
                </w:rPr>
                <w:t>Fuel In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0" w:author="Terence Bates" w:date="2014-06-25T11:38:00Z"/>
                <w:rFonts w:cs="Arial"/>
                <w:sz w:val="14"/>
                <w:szCs w:val="14"/>
              </w:rPr>
            </w:pPr>
            <w:ins w:id="511" w:author="Terence Bates" w:date="2014-06-25T11:38:00Z">
              <w:r>
                <w:rPr>
                  <w:rFonts w:cs="Arial"/>
                  <w:sz w:val="14"/>
                  <w:szCs w:val="14"/>
                </w:rPr>
                <w:t>0.1 °C</w:t>
              </w:r>
            </w:ins>
          </w:p>
        </w:tc>
      </w:tr>
      <w:tr w:rsidR="00320D68" w:rsidTr="006A2669">
        <w:trPr>
          <w:jc w:val="center"/>
          <w:ins w:id="51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3" w:author="Terence Bates" w:date="2014-06-25T11:38:00Z"/>
                <w:rFonts w:cs="Arial"/>
                <w:sz w:val="14"/>
                <w:szCs w:val="14"/>
              </w:rPr>
            </w:pPr>
            <w:ins w:id="514" w:author="Terence Bates" w:date="2014-06-25T11:38:00Z">
              <w:r>
                <w:rPr>
                  <w:rFonts w:cs="Arial"/>
                  <w:sz w:val="14"/>
                  <w:szCs w:val="14"/>
                </w:rPr>
                <w:t>Oil Gallery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15" w:author="Terence Bates" w:date="2014-06-25T11:38:00Z"/>
                <w:rFonts w:cs="Arial"/>
                <w:sz w:val="14"/>
                <w:szCs w:val="14"/>
              </w:rPr>
            </w:pPr>
            <w:ins w:id="516" w:author="Terence Bates" w:date="2014-06-25T11:38:00Z">
              <w:r>
                <w:rPr>
                  <w:rFonts w:cs="Arial"/>
                  <w:sz w:val="14"/>
                  <w:szCs w:val="14"/>
                </w:rPr>
                <w:t>0.1 °C</w:t>
              </w:r>
            </w:ins>
          </w:p>
        </w:tc>
      </w:tr>
      <w:tr w:rsidR="00320D68" w:rsidTr="006A2669">
        <w:trPr>
          <w:jc w:val="center"/>
          <w:ins w:id="51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18" w:author="Terence Bates" w:date="2014-06-25T11:38:00Z"/>
                <w:rFonts w:cs="Arial"/>
                <w:sz w:val="14"/>
                <w:szCs w:val="14"/>
              </w:rPr>
            </w:pPr>
            <w:ins w:id="519" w:author="Terence Bates" w:date="2014-06-25T11:38:00Z">
              <w:r>
                <w:rPr>
                  <w:rFonts w:cs="Arial"/>
                  <w:sz w:val="14"/>
                  <w:szCs w:val="14"/>
                </w:rPr>
                <w:t>Intake Air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20" w:author="Terence Bates" w:date="2014-06-25T11:38:00Z"/>
                <w:rFonts w:cs="Arial"/>
                <w:sz w:val="14"/>
                <w:szCs w:val="14"/>
              </w:rPr>
            </w:pPr>
            <w:ins w:id="521" w:author="Terence Bates" w:date="2014-06-25T11:38:00Z">
              <w:r>
                <w:rPr>
                  <w:rFonts w:cs="Arial"/>
                  <w:sz w:val="14"/>
                  <w:szCs w:val="14"/>
                </w:rPr>
                <w:t>0.1 °C</w:t>
              </w:r>
            </w:ins>
          </w:p>
        </w:tc>
      </w:tr>
      <w:tr w:rsidR="00320D68" w:rsidTr="006A2669">
        <w:trPr>
          <w:jc w:val="center"/>
          <w:ins w:id="52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23" w:author="Terence Bates" w:date="2014-06-25T11:38:00Z"/>
                <w:rFonts w:cs="Arial"/>
                <w:sz w:val="14"/>
                <w:szCs w:val="14"/>
              </w:rPr>
            </w:pPr>
            <w:ins w:id="524" w:author="Terence Bates" w:date="2014-06-25T11:38:00Z">
              <w:r>
                <w:rPr>
                  <w:rFonts w:cs="Arial"/>
                  <w:sz w:val="14"/>
                  <w:szCs w:val="14"/>
                </w:rPr>
                <w:t>Exhaust (Tailpipe) Temperature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25" w:author="Terence Bates" w:date="2014-06-25T11:38:00Z"/>
                <w:rFonts w:cs="Arial"/>
                <w:sz w:val="14"/>
                <w:szCs w:val="14"/>
              </w:rPr>
            </w:pPr>
            <w:ins w:id="526" w:author="Terence Bates" w:date="2014-06-25T11:38:00Z">
              <w:r>
                <w:rPr>
                  <w:rFonts w:cs="Arial"/>
                  <w:sz w:val="14"/>
                  <w:szCs w:val="14"/>
                </w:rPr>
                <w:t>1 °C</w:t>
              </w:r>
            </w:ins>
          </w:p>
        </w:tc>
      </w:tr>
      <w:tr w:rsidR="00320D68" w:rsidTr="006A2669">
        <w:trPr>
          <w:jc w:val="center"/>
          <w:ins w:id="52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28" w:author="Terence Bates" w:date="2014-06-25T11:38:00Z"/>
                <w:rFonts w:cs="Arial"/>
                <w:sz w:val="14"/>
                <w:szCs w:val="14"/>
              </w:rPr>
            </w:pPr>
            <w:ins w:id="529" w:author="Terence Bates" w:date="2014-06-25T11:38:00Z">
              <w:r>
                <w:rPr>
                  <w:rFonts w:cs="Arial"/>
                  <w:sz w:val="14"/>
                  <w:szCs w:val="14"/>
                </w:rPr>
                <w:t>Intake Manifold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30" w:author="Terence Bates" w:date="2014-06-25T11:38:00Z"/>
                <w:rFonts w:cs="Arial"/>
                <w:sz w:val="14"/>
                <w:szCs w:val="14"/>
              </w:rPr>
            </w:pPr>
            <w:ins w:id="531" w:author="Terence Bates" w:date="2014-06-25T11:38:00Z">
              <w:r>
                <w:rPr>
                  <w:rFonts w:cs="Arial"/>
                  <w:sz w:val="14"/>
                  <w:szCs w:val="14"/>
                </w:rPr>
                <w:t xml:space="preserve">0.1 </w:t>
              </w:r>
              <w:proofErr w:type="spellStart"/>
              <w:r>
                <w:rPr>
                  <w:rFonts w:cs="Arial"/>
                  <w:sz w:val="14"/>
                  <w:szCs w:val="14"/>
                </w:rPr>
                <w:t>kPa</w:t>
              </w:r>
              <w:proofErr w:type="spellEnd"/>
            </w:ins>
          </w:p>
        </w:tc>
      </w:tr>
      <w:tr w:rsidR="00320D68" w:rsidTr="006A2669">
        <w:trPr>
          <w:jc w:val="center"/>
          <w:ins w:id="532"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33" w:author="Terence Bates" w:date="2014-06-25T11:38:00Z"/>
                <w:rFonts w:cs="Arial"/>
                <w:sz w:val="14"/>
                <w:szCs w:val="14"/>
              </w:rPr>
            </w:pPr>
            <w:ins w:id="534" w:author="Terence Bates" w:date="2014-06-25T11:38:00Z">
              <w:r>
                <w:rPr>
                  <w:rFonts w:cs="Arial"/>
                  <w:sz w:val="14"/>
                  <w:szCs w:val="14"/>
                </w:rPr>
                <w:t>Crankcase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35" w:author="Terence Bates" w:date="2014-06-25T11:38:00Z"/>
                <w:rFonts w:cs="Arial"/>
                <w:sz w:val="14"/>
                <w:szCs w:val="14"/>
              </w:rPr>
            </w:pPr>
            <w:ins w:id="536" w:author="Terence Bates" w:date="2014-06-25T11:38:00Z">
              <w:r>
                <w:rPr>
                  <w:rFonts w:cs="Arial"/>
                  <w:sz w:val="14"/>
                  <w:szCs w:val="14"/>
                </w:rPr>
                <w:t xml:space="preserve">0.01 </w:t>
              </w:r>
              <w:proofErr w:type="spellStart"/>
              <w:r>
                <w:rPr>
                  <w:rFonts w:cs="Arial"/>
                  <w:sz w:val="14"/>
                  <w:szCs w:val="14"/>
                </w:rPr>
                <w:t>kPa</w:t>
              </w:r>
              <w:proofErr w:type="spellEnd"/>
            </w:ins>
          </w:p>
        </w:tc>
      </w:tr>
      <w:tr w:rsidR="00320D68" w:rsidTr="006A2669">
        <w:trPr>
          <w:jc w:val="center"/>
          <w:ins w:id="537" w:author="Terence Bates" w:date="2014-06-25T11:38:00Z"/>
        </w:trPr>
        <w:tc>
          <w:tcPr>
            <w:tcW w:w="2156" w:type="dxa"/>
            <w:tcBorders>
              <w:top w:val="nil"/>
              <w:left w:val="nil"/>
              <w:bottom w:val="nil"/>
              <w:right w:val="nil"/>
            </w:tcBorders>
            <w:tcMar>
              <w:top w:w="30" w:type="dxa"/>
              <w:left w:w="30" w:type="dxa"/>
              <w:bottom w:w="30" w:type="dxa"/>
              <w:right w:w="30" w:type="dxa"/>
            </w:tcMar>
          </w:tcPr>
          <w:p w:rsidR="00320D68" w:rsidRDefault="00320D68" w:rsidP="006A2669">
            <w:pPr>
              <w:spacing w:before="20"/>
              <w:rPr>
                <w:ins w:id="538" w:author="Terence Bates" w:date="2014-06-25T11:38:00Z"/>
                <w:rFonts w:cs="Arial"/>
                <w:sz w:val="14"/>
                <w:szCs w:val="14"/>
              </w:rPr>
            </w:pPr>
            <w:ins w:id="539" w:author="Terence Bates" w:date="2014-06-25T11:38:00Z">
              <w:r>
                <w:rPr>
                  <w:rFonts w:cs="Arial"/>
                  <w:sz w:val="14"/>
                  <w:szCs w:val="14"/>
                </w:rPr>
                <w:t>Exhaust Pressure</w:t>
              </w:r>
            </w:ins>
          </w:p>
        </w:tc>
        <w:tc>
          <w:tcPr>
            <w:tcW w:w="2211" w:type="dxa"/>
            <w:tcBorders>
              <w:top w:val="nil"/>
              <w:left w:val="nil"/>
              <w:bottom w:val="nil"/>
              <w:right w:val="nil"/>
            </w:tcBorders>
            <w:tcMar>
              <w:top w:w="30" w:type="dxa"/>
              <w:left w:w="30" w:type="dxa"/>
              <w:bottom w:w="30" w:type="dxa"/>
              <w:right w:w="30" w:type="dxa"/>
            </w:tcMar>
          </w:tcPr>
          <w:p w:rsidR="00320D68" w:rsidRDefault="00320D68" w:rsidP="006A2669">
            <w:pPr>
              <w:spacing w:before="20"/>
              <w:jc w:val="center"/>
              <w:rPr>
                <w:ins w:id="540" w:author="Terence Bates" w:date="2014-06-25T11:38:00Z"/>
                <w:rFonts w:cs="Arial"/>
                <w:sz w:val="14"/>
                <w:szCs w:val="14"/>
              </w:rPr>
            </w:pPr>
            <w:ins w:id="541" w:author="Terence Bates" w:date="2014-06-25T11:38:00Z">
              <w:r>
                <w:rPr>
                  <w:rFonts w:cs="Arial"/>
                  <w:sz w:val="14"/>
                  <w:szCs w:val="14"/>
                </w:rPr>
                <w:t xml:space="preserve">0.1 </w:t>
              </w:r>
              <w:proofErr w:type="spellStart"/>
              <w:r>
                <w:rPr>
                  <w:rFonts w:cs="Arial"/>
                  <w:sz w:val="14"/>
                  <w:szCs w:val="14"/>
                </w:rPr>
                <w:t>kPa</w:t>
              </w:r>
              <w:proofErr w:type="spellEnd"/>
            </w:ins>
          </w:p>
        </w:tc>
      </w:tr>
      <w:tr w:rsidR="00320D68" w:rsidTr="006A2669">
        <w:trPr>
          <w:jc w:val="center"/>
          <w:ins w:id="542" w:author="Terence Bates" w:date="2014-06-25T11:38:00Z"/>
        </w:trPr>
        <w:tc>
          <w:tcPr>
            <w:tcW w:w="2156"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rPr>
                <w:ins w:id="543" w:author="Terence Bates" w:date="2014-06-25T11:38:00Z"/>
                <w:rFonts w:cs="Arial"/>
                <w:sz w:val="14"/>
                <w:szCs w:val="14"/>
              </w:rPr>
            </w:pPr>
            <w:commentRangeStart w:id="544"/>
            <w:ins w:id="545" w:author="Terence Bates" w:date="2014-06-25T11:38:00Z">
              <w:r>
                <w:rPr>
                  <w:rFonts w:cs="Arial"/>
                  <w:sz w:val="14"/>
                  <w:szCs w:val="14"/>
                </w:rPr>
                <w:t>Carbon Dioxide</w:t>
              </w:r>
            </w:ins>
          </w:p>
        </w:tc>
        <w:tc>
          <w:tcPr>
            <w:tcW w:w="2211" w:type="dxa"/>
            <w:tcBorders>
              <w:top w:val="nil"/>
              <w:left w:val="nil"/>
              <w:bottom w:val="single" w:sz="12" w:space="0" w:color="auto"/>
              <w:right w:val="nil"/>
            </w:tcBorders>
            <w:tcMar>
              <w:top w:w="30" w:type="dxa"/>
              <w:left w:w="30" w:type="dxa"/>
              <w:bottom w:w="30" w:type="dxa"/>
              <w:right w:w="30" w:type="dxa"/>
            </w:tcMar>
          </w:tcPr>
          <w:p w:rsidR="00320D68" w:rsidRDefault="00320D68" w:rsidP="006A2669">
            <w:pPr>
              <w:spacing w:before="20"/>
              <w:jc w:val="center"/>
              <w:rPr>
                <w:ins w:id="546" w:author="Terence Bates" w:date="2014-06-25T11:38:00Z"/>
                <w:rFonts w:cs="Arial"/>
                <w:sz w:val="14"/>
                <w:szCs w:val="14"/>
              </w:rPr>
            </w:pPr>
            <w:ins w:id="547" w:author="Terence Bates" w:date="2014-06-25T11:38:00Z">
              <w:r>
                <w:rPr>
                  <w:rFonts w:cs="Arial"/>
                  <w:sz w:val="14"/>
                  <w:szCs w:val="14"/>
                </w:rPr>
                <w:t>0.01 %</w:t>
              </w:r>
            </w:ins>
            <w:commentRangeEnd w:id="544"/>
            <w:r w:rsidR="00464BCC">
              <w:rPr>
                <w:rStyle w:val="CommentReference"/>
              </w:rPr>
              <w:commentReference w:id="544"/>
            </w:r>
          </w:p>
        </w:tc>
      </w:tr>
    </w:tbl>
    <w:p w:rsidR="00320D68" w:rsidRDefault="00320D68" w:rsidP="00320D68">
      <w:pPr>
        <w:rPr>
          <w:ins w:id="548" w:author="Terence Bates" w:date="2014-06-25T11:38:00Z"/>
          <w:rFonts w:cs="Arial"/>
          <w:sz w:val="18"/>
          <w:szCs w:val="18"/>
        </w:rPr>
      </w:pPr>
    </w:p>
    <w:p w:rsidR="00320D68" w:rsidRDefault="00320D68" w:rsidP="00320D68">
      <w:pPr>
        <w:pStyle w:val="TableTitle"/>
        <w:keepNext/>
        <w:spacing w:before="100"/>
        <w:jc w:val="center"/>
        <w:rPr>
          <w:ins w:id="549" w:author="Terence Bates" w:date="2014-06-25T11:38:00Z"/>
          <w:rFonts w:ascii="Arial" w:hAnsi="Arial" w:cs="Arial"/>
          <w:sz w:val="18"/>
          <w:szCs w:val="18"/>
        </w:rPr>
      </w:pPr>
      <w:bookmarkStart w:id="550" w:name="ta00005"/>
      <w:bookmarkEnd w:id="550"/>
      <w:ins w:id="551" w:author="Terence Bates" w:date="2014-06-25T11:38:00Z">
        <w:r>
          <w:rPr>
            <w:rFonts w:ascii="Arial" w:hAnsi="Arial" w:cs="Arial"/>
            <w:b/>
            <w:bCs/>
            <w:sz w:val="18"/>
            <w:szCs w:val="18"/>
          </w:rPr>
          <w:t xml:space="preserve">TABLE </w:t>
        </w:r>
      </w:ins>
      <w:ins w:id="552" w:author="Terence Bates" w:date="2014-06-25T11:41:00Z">
        <w:r>
          <w:rPr>
            <w:rFonts w:ascii="Arial" w:hAnsi="Arial" w:cs="Arial"/>
            <w:b/>
            <w:bCs/>
            <w:sz w:val="18"/>
            <w:szCs w:val="18"/>
          </w:rPr>
          <w:t>A7</w:t>
        </w:r>
      </w:ins>
      <w:ins w:id="553" w:author="Terence Bates" w:date="2014-06-25T11:38:00Z">
        <w:r>
          <w:rPr>
            <w:rFonts w:ascii="Arial" w:hAnsi="Arial" w:cs="Arial"/>
            <w:b/>
            <w:bCs/>
            <w:sz w:val="18"/>
            <w:szCs w:val="18"/>
          </w:rPr>
          <w:t>.2 Significant Digits for Test Results</w:t>
        </w:r>
      </w:ins>
    </w:p>
    <w:tbl>
      <w:tblPr>
        <w:tblW w:w="0" w:type="auto"/>
        <w:jc w:val="center"/>
        <w:tblLayout w:type="fixed"/>
        <w:tblCellMar>
          <w:left w:w="0" w:type="dxa"/>
          <w:right w:w="0" w:type="dxa"/>
        </w:tblCellMar>
        <w:tblLook w:val="0000"/>
      </w:tblPr>
      <w:tblGrid>
        <w:gridCol w:w="2189"/>
        <w:gridCol w:w="2189"/>
      </w:tblGrid>
      <w:tr w:rsidR="00320D68" w:rsidTr="006A2669">
        <w:trPr>
          <w:tblHeader/>
          <w:jc w:val="center"/>
          <w:ins w:id="554" w:author="Terence Bates" w:date="2014-06-25T11:38:00Z"/>
        </w:trPr>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55" w:author="Terence Bates" w:date="2014-06-25T11:38:00Z"/>
                <w:rFonts w:cs="Arial"/>
                <w:sz w:val="14"/>
                <w:szCs w:val="14"/>
              </w:rPr>
            </w:pPr>
            <w:ins w:id="556" w:author="Terence Bates" w:date="2014-06-25T11:38:00Z">
              <w:r>
                <w:rPr>
                  <w:rFonts w:cs="Arial"/>
                  <w:sz w:val="14"/>
                  <w:szCs w:val="14"/>
                </w:rPr>
                <w:t>Parameter</w:t>
              </w:r>
            </w:ins>
          </w:p>
        </w:tc>
        <w:tc>
          <w:tcPr>
            <w:tcW w:w="2189" w:type="dxa"/>
            <w:tcBorders>
              <w:top w:val="single" w:sz="12" w:space="0" w:color="auto"/>
              <w:left w:val="nil"/>
              <w:bottom w:val="single" w:sz="6" w:space="0" w:color="auto"/>
              <w:right w:val="nil"/>
            </w:tcBorders>
            <w:tcMar>
              <w:top w:w="30" w:type="dxa"/>
              <w:left w:w="30" w:type="dxa"/>
              <w:bottom w:w="30" w:type="dxa"/>
              <w:right w:w="30" w:type="dxa"/>
            </w:tcMar>
            <w:vAlign w:val="center"/>
          </w:tcPr>
          <w:p w:rsidR="00320D68" w:rsidRDefault="00320D68" w:rsidP="006A2669">
            <w:pPr>
              <w:spacing w:before="20"/>
              <w:jc w:val="center"/>
              <w:rPr>
                <w:ins w:id="557" w:author="Terence Bates" w:date="2014-06-25T11:38:00Z"/>
                <w:rFonts w:cs="Arial"/>
                <w:sz w:val="14"/>
                <w:szCs w:val="14"/>
              </w:rPr>
            </w:pPr>
            <w:ins w:id="558" w:author="Terence Bates" w:date="2014-06-25T11:38:00Z">
              <w:r>
                <w:rPr>
                  <w:rFonts w:cs="Arial"/>
                  <w:sz w:val="14"/>
                  <w:szCs w:val="14"/>
                </w:rPr>
                <w:t xml:space="preserve">Round Off </w:t>
              </w:r>
              <w:r>
                <w:rPr>
                  <w:rFonts w:cs="Arial"/>
                  <w:sz w:val="14"/>
                  <w:szCs w:val="14"/>
                </w:rPr>
                <w:br/>
                <w:t>to Nearest</w:t>
              </w:r>
            </w:ins>
          </w:p>
        </w:tc>
      </w:tr>
      <w:tr w:rsidR="00CB6ABE" w:rsidTr="006A2669">
        <w:trPr>
          <w:jc w:val="center"/>
          <w:ins w:id="559" w:author="Terence Bates" w:date="2014-06-25T11:38:00Z"/>
        </w:trPr>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60" w:author="Terence Bates" w:date="2014-06-25T11:38:00Z"/>
                <w:rFonts w:cs="Arial"/>
                <w:sz w:val="14"/>
                <w:szCs w:val="14"/>
              </w:rPr>
            </w:pPr>
            <w:ins w:id="561" w:author="Terence Bates" w:date="2014-06-25T11:38:00Z">
              <w:r>
                <w:rPr>
                  <w:rFonts w:cs="Arial"/>
                  <w:sz w:val="14"/>
                  <w:szCs w:val="14"/>
                </w:rPr>
                <w:t>Oil Consumption</w:t>
              </w:r>
            </w:ins>
          </w:p>
        </w:tc>
        <w:tc>
          <w:tcPr>
            <w:tcW w:w="2189" w:type="dxa"/>
            <w:tcBorders>
              <w:top w:val="nil"/>
              <w:left w:val="nil"/>
              <w:bottom w:val="nil"/>
              <w:right w:val="nil"/>
            </w:tcBorders>
            <w:tcMar>
              <w:top w:w="30" w:type="dxa"/>
              <w:left w:w="30" w:type="dxa"/>
              <w:bottom w:w="30" w:type="dxa"/>
              <w:right w:w="30" w:type="dxa"/>
            </w:tcMar>
          </w:tcPr>
          <w:p w:rsidR="00CB6ABE" w:rsidRDefault="00CB6ABE" w:rsidP="006A2669">
            <w:pPr>
              <w:spacing w:before="20"/>
              <w:rPr>
                <w:ins w:id="562" w:author="Terence Bates" w:date="2014-06-25T11:38:00Z"/>
                <w:rFonts w:cs="Arial"/>
                <w:sz w:val="14"/>
                <w:szCs w:val="14"/>
              </w:rPr>
            </w:pPr>
            <w:ins w:id="563" w:author="Terence Bates" w:date="2014-06-25T11:38:00Z">
              <w:r>
                <w:rPr>
                  <w:rFonts w:cs="Arial"/>
                  <w:sz w:val="14"/>
                  <w:szCs w:val="14"/>
                </w:rPr>
                <w:t>0.1 g</w:t>
              </w:r>
            </w:ins>
          </w:p>
        </w:tc>
      </w:tr>
      <w:tr w:rsidR="00CB6ABE" w:rsidTr="00392400">
        <w:trPr>
          <w:jc w:val="center"/>
          <w:ins w:id="564"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65" w:author="Terence Bates" w:date="2014-06-25T11:38:00Z"/>
                <w:rFonts w:cs="Arial"/>
                <w:sz w:val="14"/>
                <w:szCs w:val="14"/>
              </w:rPr>
            </w:pPr>
            <w:commentRangeStart w:id="566"/>
            <w:r>
              <w:rPr>
                <w:rFonts w:cs="Arial"/>
                <w:sz w:val="14"/>
                <w:szCs w:val="14"/>
              </w:rPr>
              <w:t>Aeration</w:t>
            </w: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CB6ABE">
            <w:pPr>
              <w:spacing w:before="20"/>
              <w:rPr>
                <w:ins w:id="567" w:author="Terence Bates" w:date="2014-06-25T11:38:00Z"/>
                <w:rFonts w:cs="Arial"/>
                <w:sz w:val="14"/>
                <w:szCs w:val="14"/>
              </w:rPr>
            </w:pPr>
            <w:ins w:id="568" w:author="Terence Bates" w:date="2014-06-25T11:38:00Z">
              <w:r>
                <w:rPr>
                  <w:rFonts w:cs="Arial"/>
                  <w:sz w:val="14"/>
                  <w:szCs w:val="14"/>
                </w:rPr>
                <w:t>0.</w:t>
              </w:r>
            </w:ins>
            <w:r>
              <w:rPr>
                <w:rFonts w:cs="Arial"/>
                <w:sz w:val="14"/>
                <w:szCs w:val="14"/>
              </w:rPr>
              <w:t>0</w:t>
            </w:r>
            <w:ins w:id="569" w:author="Terence Bates" w:date="2014-06-25T11:38:00Z">
              <w:r>
                <w:rPr>
                  <w:rFonts w:cs="Arial"/>
                  <w:sz w:val="14"/>
                  <w:szCs w:val="14"/>
                </w:rPr>
                <w:t xml:space="preserve">1 </w:t>
              </w:r>
            </w:ins>
            <w:r>
              <w:rPr>
                <w:rFonts w:cs="Arial"/>
                <w:sz w:val="14"/>
                <w:szCs w:val="14"/>
              </w:rPr>
              <w:t>% volume</w:t>
            </w:r>
            <w:commentRangeEnd w:id="566"/>
            <w:r>
              <w:rPr>
                <w:rStyle w:val="CommentReference"/>
              </w:rPr>
              <w:commentReference w:id="566"/>
            </w:r>
          </w:p>
        </w:tc>
      </w:tr>
      <w:tr w:rsidR="00CB6ABE" w:rsidTr="006A2669">
        <w:trPr>
          <w:jc w:val="center"/>
          <w:ins w:id="570" w:author="Terence Bates" w:date="2014-06-25T11:38:00Z"/>
        </w:trPr>
        <w:tc>
          <w:tcPr>
            <w:tcW w:w="2189" w:type="dxa"/>
            <w:tcBorders>
              <w:top w:val="nil"/>
              <w:left w:val="nil"/>
              <w:bottom w:val="single" w:sz="12" w:space="0" w:color="auto"/>
              <w:right w:val="nil"/>
            </w:tcBorders>
            <w:tcMar>
              <w:top w:w="30" w:type="dxa"/>
              <w:left w:w="30" w:type="dxa"/>
              <w:bottom w:w="30" w:type="dxa"/>
              <w:right w:w="30" w:type="dxa"/>
            </w:tcMar>
          </w:tcPr>
          <w:p w:rsidR="00CB6ABE" w:rsidRDefault="00CB6ABE" w:rsidP="006A2669">
            <w:pPr>
              <w:spacing w:before="20"/>
              <w:rPr>
                <w:ins w:id="571" w:author="Terence Bates" w:date="2014-06-25T11:38:00Z"/>
                <w:rFonts w:cs="Arial"/>
                <w:sz w:val="14"/>
                <w:szCs w:val="14"/>
              </w:rPr>
            </w:pPr>
          </w:p>
        </w:tc>
        <w:tc>
          <w:tcPr>
            <w:tcW w:w="2189" w:type="dxa"/>
            <w:tcBorders>
              <w:top w:val="nil"/>
              <w:left w:val="nil"/>
              <w:bottom w:val="single" w:sz="12" w:space="0" w:color="auto"/>
              <w:right w:val="nil"/>
            </w:tcBorders>
            <w:tcMar>
              <w:top w:w="30" w:type="dxa"/>
              <w:left w:w="30" w:type="dxa"/>
              <w:bottom w:w="30" w:type="dxa"/>
              <w:right w:w="30" w:type="dxa"/>
            </w:tcMar>
          </w:tcPr>
          <w:p w:rsidR="00CB6ABE" w:rsidRDefault="00464BCC" w:rsidP="00CB6ABE">
            <w:pPr>
              <w:spacing w:before="20"/>
              <w:rPr>
                <w:ins w:id="572" w:author="Terence Bates" w:date="2014-06-25T11:38:00Z"/>
                <w:rFonts w:cs="Arial"/>
                <w:sz w:val="14"/>
                <w:szCs w:val="14"/>
              </w:rPr>
            </w:pPr>
            <w:r>
              <w:rPr>
                <w:rStyle w:val="CommentReference"/>
              </w:rPr>
              <w:commentReference w:id="573"/>
            </w:r>
          </w:p>
        </w:tc>
      </w:tr>
    </w:tbl>
    <w:p w:rsidR="00320D68" w:rsidRDefault="00320D68" w:rsidP="00320D68">
      <w:pPr>
        <w:pStyle w:val="Sub-section"/>
        <w:ind w:firstLine="200"/>
        <w:jc w:val="both"/>
        <w:rPr>
          <w:ins w:id="574" w:author="Terence Bates" w:date="2014-06-25T11:38:00Z"/>
          <w:sz w:val="20"/>
          <w:szCs w:val="20"/>
        </w:rPr>
      </w:pPr>
      <w:bookmarkStart w:id="575" w:name="an00027"/>
      <w:bookmarkEnd w:id="575"/>
      <w:ins w:id="576" w:author="Terence Bates" w:date="2014-06-25T11:41:00Z">
        <w:r>
          <w:rPr>
            <w:sz w:val="20"/>
            <w:szCs w:val="20"/>
          </w:rPr>
          <w:lastRenderedPageBreak/>
          <w:t>A7</w:t>
        </w:r>
      </w:ins>
      <w:ins w:id="577" w:author="Terence Bates" w:date="2014-06-25T11:38:00Z">
        <w:r>
          <w:rPr>
            <w:sz w:val="20"/>
            <w:szCs w:val="20"/>
          </w:rPr>
          <w:t xml:space="preserve">.1.2  </w:t>
        </w:r>
        <w:r>
          <w:rPr>
            <w:i/>
            <w:iCs/>
            <w:sz w:val="20"/>
            <w:szCs w:val="20"/>
          </w:rPr>
          <w:t>Measurements and Conversions—</w:t>
        </w:r>
        <w:r>
          <w:rPr>
            <w:sz w:val="20"/>
            <w:szCs w:val="20"/>
          </w:rPr>
          <w:t xml:space="preserve">Except for the exceptions noted in </w:t>
        </w:r>
        <w:r w:rsidR="00E444D9">
          <w:rPr>
            <w:sz w:val="20"/>
            <w:szCs w:val="20"/>
          </w:rPr>
          <w:fldChar w:fldCharType="begin"/>
        </w:r>
        <w:r>
          <w:rPr>
            <w:sz w:val="20"/>
            <w:szCs w:val="20"/>
          </w:rPr>
          <w:instrText>HYPERLINK "" \l "s00004"</w:instrText>
        </w:r>
        <w:r w:rsidR="00E444D9">
          <w:rPr>
            <w:sz w:val="20"/>
            <w:szCs w:val="20"/>
          </w:rPr>
          <w:fldChar w:fldCharType="separate"/>
        </w:r>
        <w:r>
          <w:rPr>
            <w:color w:val="FF0000"/>
            <w:sz w:val="20"/>
            <w:szCs w:val="20"/>
          </w:rPr>
          <w:t>1.2.1</w:t>
        </w:r>
        <w:r w:rsidR="00E444D9">
          <w:rPr>
            <w:sz w:val="20"/>
            <w:szCs w:val="20"/>
          </w:rPr>
          <w:fldChar w:fldCharType="end"/>
        </w:r>
        <w:r>
          <w:rPr>
            <w:sz w:val="20"/>
            <w:szCs w:val="20"/>
          </w:rPr>
          <w:t xml:space="preserve">, all parameters have been specified in SI units. The intent of this test method is to measure all parameters directly in SI units. If parameters are measured in inch-pound units, then the laboratory shall show to the TMC that the measurements are within the tolerances after conversion to SI units. </w:t>
        </w:r>
      </w:ins>
    </w:p>
    <w:p w:rsidR="00320D68" w:rsidRDefault="00320D68" w:rsidP="00320D68">
      <w:pPr>
        <w:pStyle w:val="Sub-section"/>
        <w:ind w:firstLine="200"/>
        <w:jc w:val="both"/>
        <w:rPr>
          <w:ins w:id="578" w:author="Terence Bates" w:date="2014-06-25T11:38:00Z"/>
          <w:sz w:val="20"/>
          <w:szCs w:val="20"/>
        </w:rPr>
      </w:pPr>
      <w:bookmarkStart w:id="579" w:name="an00028"/>
      <w:bookmarkEnd w:id="579"/>
      <w:ins w:id="580" w:author="Terence Bates" w:date="2014-06-25T11:41:00Z">
        <w:r>
          <w:rPr>
            <w:sz w:val="20"/>
            <w:szCs w:val="20"/>
          </w:rPr>
          <w:t>A7</w:t>
        </w:r>
      </w:ins>
      <w:ins w:id="581" w:author="Terence Bates" w:date="2014-06-25T11:38:00Z">
        <w:r>
          <w:rPr>
            <w:sz w:val="20"/>
            <w:szCs w:val="20"/>
          </w:rPr>
          <w:t>.1.2.1  Significant error may occur due to rounding or tolerance stacking, or both, when converting from inch-pound units to SI units.</w:t>
        </w:r>
      </w:ins>
    </w:p>
    <w:p w:rsidR="00320D68" w:rsidRDefault="00320D68" w:rsidP="00320D68">
      <w:pPr>
        <w:pStyle w:val="Section"/>
        <w:spacing w:before="50"/>
        <w:rPr>
          <w:ins w:id="582" w:author="Terence Bates" w:date="2014-06-25T11:38:00Z"/>
          <w:sz w:val="20"/>
          <w:szCs w:val="20"/>
        </w:rPr>
      </w:pPr>
      <w:bookmarkStart w:id="583" w:name="an00029"/>
      <w:bookmarkEnd w:id="583"/>
      <w:ins w:id="584" w:author="Terence Bates" w:date="2014-06-25T11:41:00Z">
        <w:r>
          <w:rPr>
            <w:sz w:val="20"/>
            <w:szCs w:val="20"/>
          </w:rPr>
          <w:t>A7</w:t>
        </w:r>
      </w:ins>
      <w:ins w:id="585" w:author="Terence Bates" w:date="2014-06-25T11:38:00Z">
        <w:r>
          <w:rPr>
            <w:sz w:val="20"/>
            <w:szCs w:val="20"/>
          </w:rPr>
          <w:t xml:space="preserve">.2  </w:t>
        </w:r>
        <w:r>
          <w:rPr>
            <w:i/>
            <w:iCs/>
            <w:sz w:val="20"/>
            <w:szCs w:val="20"/>
          </w:rPr>
          <w:t>Specification Format</w:t>
        </w:r>
        <w:r>
          <w:rPr>
            <w:sz w:val="20"/>
            <w:szCs w:val="20"/>
          </w:rPr>
          <w:t xml:space="preserve">—Specifications are listed in three formats: </w:t>
        </w:r>
        <w:r>
          <w:rPr>
            <w:i/>
            <w:iCs/>
            <w:sz w:val="20"/>
            <w:szCs w:val="20"/>
          </w:rPr>
          <w:t>(1)</w:t>
        </w:r>
        <w:r>
          <w:rPr>
            <w:sz w:val="20"/>
            <w:szCs w:val="20"/>
          </w:rPr>
          <w:t xml:space="preserve"> target, </w:t>
        </w:r>
        <w:r>
          <w:rPr>
            <w:i/>
            <w:iCs/>
            <w:sz w:val="20"/>
            <w:szCs w:val="20"/>
          </w:rPr>
          <w:t xml:space="preserve">(2) </w:t>
        </w:r>
        <w:r>
          <w:rPr>
            <w:sz w:val="20"/>
            <w:szCs w:val="20"/>
          </w:rPr>
          <w:t xml:space="preserve"> target and range, and </w:t>
        </w:r>
        <w:r>
          <w:rPr>
            <w:i/>
            <w:iCs/>
            <w:sz w:val="20"/>
            <w:szCs w:val="20"/>
          </w:rPr>
          <w:t>(3)</w:t>
        </w:r>
        <w:r>
          <w:rPr>
            <w:sz w:val="20"/>
            <w:szCs w:val="20"/>
          </w:rPr>
          <w:t xml:space="preserve"> range with no target. </w:t>
        </w:r>
      </w:ins>
    </w:p>
    <w:p w:rsidR="00320D68" w:rsidRDefault="00320D68" w:rsidP="00320D68">
      <w:pPr>
        <w:pStyle w:val="Sub-section"/>
        <w:ind w:firstLine="200"/>
        <w:jc w:val="both"/>
        <w:rPr>
          <w:ins w:id="586" w:author="Terence Bates" w:date="2014-06-25T11:38:00Z"/>
          <w:sz w:val="20"/>
          <w:szCs w:val="20"/>
        </w:rPr>
      </w:pPr>
      <w:bookmarkStart w:id="587" w:name="an00030"/>
      <w:bookmarkEnd w:id="587"/>
      <w:ins w:id="588" w:author="Terence Bates" w:date="2014-06-25T11:41:00Z">
        <w:r>
          <w:rPr>
            <w:sz w:val="20"/>
            <w:szCs w:val="20"/>
          </w:rPr>
          <w:t>A7</w:t>
        </w:r>
      </w:ins>
      <w:ins w:id="589" w:author="Terence Bates" w:date="2014-06-25T11:38:00Z">
        <w:r>
          <w:rPr>
            <w:sz w:val="20"/>
            <w:szCs w:val="20"/>
          </w:rPr>
          <w:t xml:space="preserve">.2.1  </w:t>
        </w:r>
        <w:r>
          <w:rPr>
            <w:i/>
            <w:iCs/>
            <w:sz w:val="20"/>
            <w:szCs w:val="20"/>
          </w:rPr>
          <w:t>Target—</w:t>
        </w:r>
        <w:r>
          <w:rPr>
            <w:sz w:val="20"/>
            <w:szCs w:val="20"/>
          </w:rPr>
          <w:t xml:space="preserve">A target specification has no tolerance. Therefore, the only acceptable value is the target. A representative specification format is </w:t>
        </w:r>
        <w:proofErr w:type="spellStart"/>
        <w:r>
          <w:rPr>
            <w:sz w:val="20"/>
            <w:szCs w:val="20"/>
          </w:rPr>
          <w:t>xx.xx</w:t>
        </w:r>
        <w:proofErr w:type="spellEnd"/>
        <w:r>
          <w:rPr>
            <w:sz w:val="20"/>
            <w:szCs w:val="20"/>
          </w:rPr>
          <w:t xml:space="preserve"> (target). For example, the oil pan charge is listed as 30.8 kg. </w:t>
        </w:r>
      </w:ins>
    </w:p>
    <w:p w:rsidR="00320D68" w:rsidRDefault="00320D68" w:rsidP="00320D68">
      <w:pPr>
        <w:pStyle w:val="Sub-section"/>
        <w:ind w:firstLine="200"/>
        <w:jc w:val="both"/>
        <w:rPr>
          <w:ins w:id="590" w:author="Terence Bates" w:date="2014-06-25T11:38:00Z"/>
          <w:sz w:val="20"/>
          <w:szCs w:val="20"/>
        </w:rPr>
      </w:pPr>
      <w:bookmarkStart w:id="591" w:name="an00031"/>
      <w:bookmarkEnd w:id="591"/>
      <w:ins w:id="592" w:author="Terence Bates" w:date="2014-06-25T11:41:00Z">
        <w:r>
          <w:rPr>
            <w:sz w:val="20"/>
            <w:szCs w:val="20"/>
          </w:rPr>
          <w:t>A7</w:t>
        </w:r>
      </w:ins>
      <w:ins w:id="593" w:author="Terence Bates" w:date="2014-06-25T11:38:00Z">
        <w:r>
          <w:rPr>
            <w:sz w:val="20"/>
            <w:szCs w:val="20"/>
          </w:rPr>
          <w:t>.2.1.1  Do not intentionally calibrate or control a parameter with a target at a level other than the target.</w:t>
        </w:r>
      </w:ins>
    </w:p>
    <w:p w:rsidR="00320D68" w:rsidRDefault="00320D68" w:rsidP="00320D68">
      <w:pPr>
        <w:pStyle w:val="Sub-section"/>
        <w:ind w:firstLine="200"/>
        <w:jc w:val="both"/>
        <w:rPr>
          <w:ins w:id="594" w:author="Terence Bates" w:date="2014-06-25T11:38:00Z"/>
          <w:sz w:val="20"/>
          <w:szCs w:val="20"/>
        </w:rPr>
      </w:pPr>
      <w:bookmarkStart w:id="595" w:name="an00032"/>
      <w:bookmarkEnd w:id="595"/>
      <w:ins w:id="596" w:author="Terence Bates" w:date="2014-06-25T11:41:00Z">
        <w:r>
          <w:rPr>
            <w:sz w:val="20"/>
            <w:szCs w:val="20"/>
          </w:rPr>
          <w:t>A7</w:t>
        </w:r>
      </w:ins>
      <w:ins w:id="597" w:author="Terence Bates" w:date="2014-06-25T11:38:00Z">
        <w:r>
          <w:rPr>
            <w:sz w:val="20"/>
            <w:szCs w:val="20"/>
          </w:rPr>
          <w:t xml:space="preserve">.2.2  </w:t>
        </w:r>
        <w:r>
          <w:rPr>
            <w:i/>
            <w:iCs/>
            <w:sz w:val="20"/>
            <w:szCs w:val="20"/>
          </w:rPr>
          <w:t>Target and Range—</w:t>
        </w:r>
        <w:r>
          <w:rPr>
            <w:sz w:val="20"/>
            <w:szCs w:val="20"/>
          </w:rPr>
          <w:t xml:space="preserve">A target and a range specification implies that the correct value is the target and the range is intended as a guide for maximum acceptable variation about the mean. A representative specification format is </w:t>
        </w:r>
        <w:proofErr w:type="spellStart"/>
        <w:r>
          <w:rPr>
            <w:sz w:val="20"/>
            <w:szCs w:val="20"/>
          </w:rPr>
          <w:t>xx.xx</w:t>
        </w:r>
        <w:proofErr w:type="spellEnd"/>
        <w:r>
          <w:rPr>
            <w:sz w:val="20"/>
            <w:szCs w:val="20"/>
          </w:rPr>
          <w:t xml:space="preserve"> ± </w:t>
        </w:r>
        <w:proofErr w:type="spellStart"/>
        <w:r>
          <w:rPr>
            <w:sz w:val="20"/>
            <w:szCs w:val="20"/>
          </w:rPr>
          <w:t>x.xx</w:t>
        </w:r>
        <w:proofErr w:type="spellEnd"/>
        <w:r>
          <w:rPr>
            <w:sz w:val="20"/>
            <w:szCs w:val="20"/>
          </w:rPr>
          <w:t xml:space="preserve"> (target ± range). For example, the engine speed is (1800 ± 5) r/min.</w:t>
        </w:r>
      </w:ins>
    </w:p>
    <w:p w:rsidR="00320D68" w:rsidRDefault="00320D68" w:rsidP="00320D68">
      <w:pPr>
        <w:pStyle w:val="Note"/>
        <w:spacing w:before="50" w:after="50"/>
        <w:ind w:firstLine="200"/>
        <w:rPr>
          <w:ins w:id="598" w:author="Terence Bates" w:date="2014-06-25T11:38:00Z"/>
          <w:sz w:val="18"/>
          <w:szCs w:val="18"/>
        </w:rPr>
      </w:pPr>
      <w:bookmarkStart w:id="599" w:name="n00007"/>
      <w:bookmarkEnd w:id="599"/>
      <w:ins w:id="600" w:author="Terence Bates" w:date="2014-06-25T11:38:00Z">
        <w:r>
          <w:rPr>
            <w:smallCaps/>
            <w:sz w:val="18"/>
            <w:szCs w:val="18"/>
          </w:rPr>
          <w:t xml:space="preserve">Note </w:t>
        </w:r>
      </w:ins>
      <w:ins w:id="601" w:author="Terence Bates" w:date="2014-06-25T11:41:00Z">
        <w:r>
          <w:rPr>
            <w:smallCaps/>
            <w:sz w:val="18"/>
            <w:szCs w:val="18"/>
          </w:rPr>
          <w:t>A7</w:t>
        </w:r>
      </w:ins>
      <w:ins w:id="602" w:author="Terence Bates" w:date="2014-06-25T11:38:00Z">
        <w:r>
          <w:rPr>
            <w:smallCaps/>
            <w:sz w:val="18"/>
            <w:szCs w:val="18"/>
          </w:rPr>
          <w:t>.1</w:t>
        </w:r>
        <w:r>
          <w:rPr>
            <w:sz w:val="18"/>
            <w:szCs w:val="18"/>
          </w:rPr>
          <w:t>—The mean of a random sample should be equivalent to the target. Operation within the range does not imply that the parameter will not bias the final test results.</w:t>
        </w:r>
      </w:ins>
    </w:p>
    <w:p w:rsidR="00320D68" w:rsidRDefault="00320D68" w:rsidP="00320D68">
      <w:pPr>
        <w:pStyle w:val="Sub-section"/>
        <w:ind w:firstLine="200"/>
        <w:jc w:val="both"/>
        <w:rPr>
          <w:ins w:id="603" w:author="Terence Bates" w:date="2014-06-25T11:38:00Z"/>
          <w:sz w:val="20"/>
          <w:szCs w:val="20"/>
        </w:rPr>
      </w:pPr>
      <w:bookmarkStart w:id="604" w:name="an00033"/>
      <w:bookmarkEnd w:id="604"/>
      <w:ins w:id="605" w:author="Terence Bates" w:date="2014-06-25T11:41:00Z">
        <w:r>
          <w:rPr>
            <w:sz w:val="20"/>
            <w:szCs w:val="20"/>
          </w:rPr>
          <w:t>A7</w:t>
        </w:r>
      </w:ins>
      <w:ins w:id="606" w:author="Terence Bates" w:date="2014-06-25T11:38:00Z">
        <w:r>
          <w:rPr>
            <w:sz w:val="20"/>
            <w:szCs w:val="20"/>
          </w:rPr>
          <w:t xml:space="preserve">.2.3  </w:t>
        </w:r>
        <w:r>
          <w:rPr>
            <w:i/>
            <w:iCs/>
            <w:sz w:val="20"/>
            <w:szCs w:val="20"/>
          </w:rPr>
          <w:t>Range with No Target—</w:t>
        </w:r>
        <w:r>
          <w:rPr>
            <w:sz w:val="20"/>
            <w:szCs w:val="20"/>
          </w:rPr>
          <w:t xml:space="preserve">A range with no target specification is used when </w:t>
        </w:r>
        <w:r>
          <w:rPr>
            <w:i/>
            <w:iCs/>
            <w:sz w:val="20"/>
            <w:szCs w:val="20"/>
          </w:rPr>
          <w:t>(1)</w:t>
        </w:r>
        <w:r>
          <w:rPr>
            <w:sz w:val="20"/>
            <w:szCs w:val="20"/>
          </w:rPr>
          <w:t xml:space="preserve"> the parameter is not critical and control within the range is sufficient or </w:t>
        </w:r>
        <w:r>
          <w:rPr>
            <w:i/>
            <w:iCs/>
            <w:sz w:val="20"/>
            <w:szCs w:val="20"/>
          </w:rPr>
          <w:t>(2)</w:t>
        </w:r>
        <w:r>
          <w:rPr>
            <w:sz w:val="20"/>
            <w:szCs w:val="20"/>
          </w:rPr>
          <w:t xml:space="preserve"> the measurement technique is not precise, or both. A representative format is </w:t>
        </w:r>
        <w:proofErr w:type="spellStart"/>
        <w:r>
          <w:rPr>
            <w:sz w:val="20"/>
            <w:szCs w:val="20"/>
          </w:rPr>
          <w:t>xx.xx</w:t>
        </w:r>
        <w:proofErr w:type="spellEnd"/>
        <w:r>
          <w:rPr>
            <w:sz w:val="20"/>
            <w:szCs w:val="20"/>
          </w:rPr>
          <w:t xml:space="preserve"> – </w:t>
        </w:r>
        <w:proofErr w:type="spellStart"/>
        <w:r>
          <w:rPr>
            <w:sz w:val="20"/>
            <w:szCs w:val="20"/>
          </w:rPr>
          <w:t>xx.xx</w:t>
        </w:r>
        <w:proofErr w:type="spellEnd"/>
        <w:r>
          <w:rPr>
            <w:sz w:val="20"/>
            <w:szCs w:val="20"/>
          </w:rPr>
          <w:t xml:space="preserve"> (</w:t>
        </w:r>
        <w:proofErr w:type="spellStart"/>
        <w:r>
          <w:rPr>
            <w:sz w:val="20"/>
            <w:szCs w:val="20"/>
          </w:rPr>
          <w:t>range</w:t>
        </w:r>
        <w:r>
          <w:rPr>
            <w:sz w:val="20"/>
            <w:szCs w:val="20"/>
            <w:vertAlign w:val="subscript"/>
          </w:rPr>
          <w:t>low</w:t>
        </w:r>
        <w:proofErr w:type="spellEnd"/>
        <w:r>
          <w:rPr>
            <w:sz w:val="20"/>
            <w:szCs w:val="20"/>
          </w:rPr>
          <w:t xml:space="preserve"> – </w:t>
        </w:r>
        <w:proofErr w:type="spellStart"/>
        <w:r>
          <w:rPr>
            <w:sz w:val="20"/>
            <w:szCs w:val="20"/>
          </w:rPr>
          <w:t>range</w:t>
        </w:r>
        <w:r>
          <w:rPr>
            <w:sz w:val="20"/>
            <w:szCs w:val="20"/>
            <w:vertAlign w:val="subscript"/>
          </w:rPr>
          <w:t>high</w:t>
        </w:r>
        <w:proofErr w:type="spellEnd"/>
        <w:r>
          <w:rPr>
            <w:sz w:val="20"/>
            <w:szCs w:val="20"/>
          </w:rPr>
          <w:t>). For example, the system coolant pressure is (99 to 107) </w:t>
        </w:r>
        <w:proofErr w:type="spellStart"/>
        <w:r>
          <w:rPr>
            <w:sz w:val="20"/>
            <w:szCs w:val="20"/>
          </w:rPr>
          <w:t>kPa</w:t>
        </w:r>
        <w:proofErr w:type="spellEnd"/>
        <w:r>
          <w:rPr>
            <w:sz w:val="20"/>
            <w:szCs w:val="20"/>
          </w:rPr>
          <w:t>.</w:t>
        </w:r>
      </w:ins>
    </w:p>
    <w:p w:rsidR="00320D68" w:rsidRDefault="00320D68" w:rsidP="00320D68">
      <w:pPr>
        <w:pStyle w:val="Sub-section"/>
        <w:spacing w:before="100" w:after="100"/>
        <w:jc w:val="center"/>
        <w:outlineLvl w:val="0"/>
        <w:rPr>
          <w:ins w:id="607" w:author="Terence Bates" w:date="2014-06-25T11:38:00Z"/>
          <w:b/>
          <w:bCs/>
          <w:sz w:val="20"/>
          <w:szCs w:val="20"/>
        </w:rPr>
      </w:pPr>
    </w:p>
    <w:p w:rsidR="00F27C92" w:rsidRPr="00E84EFB" w:rsidRDefault="00F27C92" w:rsidP="00F27C92">
      <w:pPr>
        <w:pStyle w:val="Section"/>
        <w:spacing w:before="100" w:after="100"/>
        <w:jc w:val="center"/>
        <w:outlineLvl w:val="0"/>
        <w:rPr>
          <w:b/>
          <w:bCs/>
          <w:sz w:val="20"/>
          <w:szCs w:val="20"/>
        </w:rPr>
      </w:pPr>
    </w:p>
    <w:p w:rsidR="00320D68" w:rsidRDefault="00320D68" w:rsidP="00F27C92">
      <w:pPr>
        <w:pStyle w:val="Section"/>
        <w:spacing w:before="100" w:after="100"/>
        <w:jc w:val="center"/>
        <w:outlineLvl w:val="0"/>
        <w:rPr>
          <w:b/>
          <w:bCs/>
          <w:color w:val="FF0000"/>
        </w:rPr>
      </w:pPr>
    </w:p>
    <w:p w:rsidR="00320D68" w:rsidRDefault="00320D68">
      <w:pPr>
        <w:rPr>
          <w:rFonts w:eastAsia="Times New Roman"/>
          <w:b/>
          <w:bCs/>
          <w:color w:val="FF0000"/>
        </w:rPr>
      </w:pPr>
      <w:r>
        <w:rPr>
          <w:b/>
          <w:bCs/>
          <w:color w:val="FF0000"/>
        </w:rPr>
        <w:br w:type="page"/>
      </w:r>
    </w:p>
    <w:p w:rsidR="00320D68" w:rsidRDefault="00320D68" w:rsidP="00F27C92">
      <w:pPr>
        <w:pStyle w:val="Section"/>
        <w:spacing w:before="100" w:after="100"/>
        <w:jc w:val="center"/>
        <w:outlineLvl w:val="0"/>
        <w:rPr>
          <w:b/>
          <w:bCs/>
          <w:color w:val="FF0000"/>
        </w:rPr>
      </w:pPr>
    </w:p>
    <w:p w:rsidR="00F27C92" w:rsidRDefault="008C0DC0" w:rsidP="00487A06">
      <w:pPr>
        <w:pStyle w:val="BackMatterSection"/>
        <w:spacing w:before="100" w:after="100"/>
        <w:jc w:val="center"/>
        <w:rPr>
          <w:b/>
          <w:bCs/>
        </w:rPr>
      </w:pPr>
      <w:r w:rsidRPr="008C0DC0">
        <w:rPr>
          <w:b/>
          <w:bCs/>
          <w:color w:val="FF0000"/>
        </w:rPr>
        <w:t xml:space="preserve">ANNEX </w:t>
      </w:r>
      <w:commentRangeStart w:id="608"/>
      <w:r w:rsidR="00F27C92" w:rsidRPr="008C0DC0">
        <w:rPr>
          <w:b/>
          <w:bCs/>
          <w:color w:val="FF0000"/>
        </w:rPr>
        <w:t>A</w:t>
      </w:r>
      <w:r w:rsidR="00320D68">
        <w:rPr>
          <w:b/>
          <w:bCs/>
          <w:color w:val="FF0000"/>
        </w:rPr>
        <w:t>5</w:t>
      </w:r>
      <w:r w:rsidR="00F27C92" w:rsidRPr="0017365D">
        <w:rPr>
          <w:b/>
          <w:bCs/>
        </w:rPr>
        <w:t>.</w:t>
      </w:r>
      <w:commentRangeEnd w:id="608"/>
      <w:r w:rsidR="00F27C92" w:rsidRPr="0017365D">
        <w:rPr>
          <w:rStyle w:val="CommentReference"/>
          <w:rFonts w:eastAsiaTheme="majorEastAsia"/>
          <w:sz w:val="24"/>
          <w:szCs w:val="24"/>
        </w:rPr>
        <w:commentReference w:id="608"/>
      </w:r>
      <w:r w:rsidR="00F27C92" w:rsidRPr="0017365D">
        <w:rPr>
          <w:b/>
          <w:bCs/>
        </w:rPr>
        <w:t xml:space="preserve"> ASTM TEST MONITORING CENTER: CALIBRATION PROCEDURES</w:t>
      </w:r>
    </w:p>
    <w:p w:rsidR="008F3A38" w:rsidRPr="0017365D"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bCs/>
        </w:rPr>
      </w:pPr>
      <w:r w:rsidRPr="0017365D">
        <w:rPr>
          <w:b/>
          <w:bCs/>
          <w:color w:val="FF0000"/>
        </w:rPr>
        <w:t>ANNEX</w:t>
      </w:r>
      <w:r w:rsidRPr="0017365D">
        <w:rPr>
          <w:b/>
          <w:bCs/>
        </w:rPr>
        <w:t xml:space="preserve"> </w:t>
      </w:r>
      <w:commentRangeStart w:id="609"/>
      <w:r w:rsidRPr="0017365D">
        <w:rPr>
          <w:b/>
          <w:bCs/>
          <w:color w:val="FF0000"/>
        </w:rPr>
        <w:t>A</w:t>
      </w:r>
      <w:r w:rsidR="00320D68">
        <w:rPr>
          <w:b/>
          <w:bCs/>
          <w:color w:val="FF0000"/>
        </w:rPr>
        <w:t>6</w:t>
      </w:r>
      <w:r w:rsidRPr="0017365D">
        <w:rPr>
          <w:b/>
          <w:bCs/>
        </w:rPr>
        <w:t>.</w:t>
      </w:r>
      <w:commentRangeEnd w:id="609"/>
      <w:r w:rsidRPr="0017365D">
        <w:rPr>
          <w:rStyle w:val="CommentReference"/>
          <w:rFonts w:eastAsiaTheme="majorEastAsia"/>
          <w:sz w:val="24"/>
          <w:szCs w:val="24"/>
        </w:rPr>
        <w:commentReference w:id="609"/>
      </w:r>
      <w:r w:rsidRPr="0017365D">
        <w:rPr>
          <w:b/>
          <w:bCs/>
        </w:rPr>
        <w:t xml:space="preserve"> ASTM TEST MONITORING CENTER: MAINTENANCE ACTIVITIES</w:t>
      </w:r>
    </w:p>
    <w:p w:rsidR="008F3A38" w:rsidRPr="00487A06" w:rsidRDefault="008F3A38" w:rsidP="00487A06">
      <w:pPr>
        <w:pStyle w:val="BackMatterSection"/>
        <w:spacing w:before="100" w:after="100"/>
        <w:jc w:val="center"/>
      </w:pPr>
    </w:p>
    <w:p w:rsidR="00F27C92" w:rsidRPr="00487A06" w:rsidRDefault="00F27C92" w:rsidP="00487A06">
      <w:pPr>
        <w:pStyle w:val="Sub-section"/>
        <w:spacing w:after="120"/>
        <w:ind w:firstLine="142"/>
        <w:jc w:val="both"/>
      </w:pPr>
    </w:p>
    <w:p w:rsidR="00F27C92" w:rsidRPr="00487A06" w:rsidRDefault="00F27C92" w:rsidP="00487A06">
      <w:pPr>
        <w:pStyle w:val="Sub-section"/>
        <w:spacing w:after="120"/>
        <w:ind w:firstLine="142"/>
        <w:jc w:val="both"/>
      </w:pPr>
    </w:p>
    <w:p w:rsidR="00F27C92" w:rsidRDefault="00F27C92" w:rsidP="00487A06">
      <w:pPr>
        <w:pStyle w:val="BackMatterSection"/>
        <w:spacing w:before="100" w:after="100"/>
        <w:jc w:val="center"/>
        <w:rPr>
          <w:b/>
        </w:rPr>
      </w:pPr>
      <w:r w:rsidRPr="0017365D">
        <w:rPr>
          <w:b/>
          <w:bCs/>
          <w:color w:val="FF0000"/>
        </w:rPr>
        <w:t>ANNEX</w:t>
      </w:r>
      <w:r w:rsidRPr="0017365D">
        <w:rPr>
          <w:b/>
          <w:color w:val="FF0000"/>
        </w:rPr>
        <w:t xml:space="preserve"> </w:t>
      </w:r>
      <w:commentRangeStart w:id="610"/>
      <w:r w:rsidRPr="0017365D">
        <w:rPr>
          <w:b/>
          <w:color w:val="FF0000"/>
        </w:rPr>
        <w:t>A</w:t>
      </w:r>
      <w:r w:rsidR="00320D68">
        <w:rPr>
          <w:b/>
          <w:color w:val="FF0000"/>
        </w:rPr>
        <w:t>7</w:t>
      </w:r>
      <w:r w:rsidRPr="0017365D">
        <w:rPr>
          <w:b/>
        </w:rPr>
        <w:t>.</w:t>
      </w:r>
      <w:commentRangeEnd w:id="610"/>
      <w:r w:rsidRPr="0017365D">
        <w:rPr>
          <w:rStyle w:val="CommentReference"/>
          <w:rFonts w:eastAsiaTheme="majorEastAsia"/>
          <w:sz w:val="24"/>
          <w:szCs w:val="24"/>
        </w:rPr>
        <w:commentReference w:id="610"/>
      </w:r>
      <w:r w:rsidRPr="0017365D">
        <w:rPr>
          <w:b/>
        </w:rPr>
        <w:t xml:space="preserve"> ASTM TEST MONITORING CENTER: RELATED INFORMATION</w:t>
      </w:r>
    </w:p>
    <w:p w:rsidR="008F3A38" w:rsidRPr="00487A06" w:rsidRDefault="008F3A38" w:rsidP="00487A06">
      <w:pPr>
        <w:pStyle w:val="BackMatterSection"/>
        <w:spacing w:before="100" w:after="100"/>
        <w:jc w:val="center"/>
      </w:pPr>
    </w:p>
    <w:p w:rsidR="0017365D" w:rsidRPr="00487A06" w:rsidRDefault="0017365D" w:rsidP="00487A06">
      <w:pPr>
        <w:pStyle w:val="Sub-section"/>
        <w:spacing w:after="120"/>
        <w:ind w:firstLine="142"/>
        <w:jc w:val="both"/>
      </w:pPr>
      <w:r>
        <w:rPr>
          <w:b/>
          <w:bCs/>
          <w:sz w:val="20"/>
          <w:szCs w:val="20"/>
        </w:rPr>
        <w:br w:type="page"/>
      </w:r>
    </w:p>
    <w:p w:rsidR="00F27C92" w:rsidRDefault="00F27C92" w:rsidP="00F27C92">
      <w:pPr>
        <w:pStyle w:val="Sub-section"/>
        <w:spacing w:before="100" w:after="100"/>
        <w:jc w:val="center"/>
        <w:outlineLvl w:val="0"/>
        <w:rPr>
          <w:b/>
          <w:bCs/>
          <w:sz w:val="20"/>
          <w:szCs w:val="20"/>
        </w:rPr>
      </w:pPr>
    </w:p>
    <w:p w:rsidR="00F27C92" w:rsidRDefault="0017365D" w:rsidP="00487A06">
      <w:pPr>
        <w:pStyle w:val="BackMatterSection"/>
        <w:spacing w:before="100" w:after="100"/>
        <w:jc w:val="center"/>
        <w:rPr>
          <w:b/>
          <w:bCs/>
        </w:rPr>
      </w:pPr>
      <w:r w:rsidRPr="0017365D">
        <w:rPr>
          <w:b/>
          <w:bCs/>
          <w:color w:val="FF0000"/>
        </w:rPr>
        <w:t>ANNEX A</w:t>
      </w:r>
      <w:r w:rsidR="00320D68">
        <w:rPr>
          <w:b/>
          <w:bCs/>
          <w:color w:val="FF0000"/>
        </w:rPr>
        <w:t>8</w:t>
      </w:r>
      <w:r w:rsidRPr="0017365D">
        <w:rPr>
          <w:b/>
          <w:bCs/>
        </w:rPr>
        <w:t>. INTERPREATIOIN OF BASELINE RESULTS</w:t>
      </w:r>
    </w:p>
    <w:p w:rsidR="008F3A38" w:rsidRPr="00487A06" w:rsidRDefault="008F3A38" w:rsidP="00487A06">
      <w:pPr>
        <w:pStyle w:val="BackMatterSection"/>
        <w:spacing w:before="100" w:after="100"/>
        <w:jc w:val="center"/>
      </w:pPr>
    </w:p>
    <w:p w:rsidR="0017365D" w:rsidRPr="0017365D" w:rsidRDefault="0017365D" w:rsidP="00F27C92">
      <w:pPr>
        <w:pStyle w:val="Sub-section"/>
        <w:spacing w:before="100" w:after="100"/>
        <w:jc w:val="center"/>
        <w:outlineLvl w:val="0"/>
        <w:rPr>
          <w:b/>
          <w:bCs/>
        </w:rPr>
      </w:pPr>
    </w:p>
    <w:p w:rsidR="0017365D" w:rsidRPr="00B7359B" w:rsidRDefault="0017365D" w:rsidP="00B7359B">
      <w:pPr>
        <w:pStyle w:val="Sub-section"/>
        <w:spacing w:after="120"/>
        <w:ind w:firstLine="142"/>
        <w:jc w:val="both"/>
      </w:pPr>
      <w:commentRangeStart w:id="611"/>
      <w:commentRangeStart w:id="612"/>
      <w:r w:rsidRPr="0017365D">
        <w:rPr>
          <w:bCs/>
        </w:rPr>
        <w:t>A</w:t>
      </w:r>
      <w:r w:rsidR="008F3A38">
        <w:rPr>
          <w:bCs/>
        </w:rPr>
        <w:t>8</w:t>
      </w:r>
      <w:r w:rsidRPr="0017365D">
        <w:rPr>
          <w:bCs/>
        </w:rPr>
        <w:t>.1 Baseline thermal expansion coefficient</w:t>
      </w:r>
      <w:commentRangeEnd w:id="611"/>
      <w:r w:rsidR="00A97EF6">
        <w:rPr>
          <w:rStyle w:val="CommentReference"/>
          <w:rFonts w:eastAsiaTheme="minorHAnsi"/>
        </w:rPr>
        <w:commentReference w:id="611"/>
      </w:r>
    </w:p>
    <w:p w:rsidR="0017365D" w:rsidRPr="0017365D" w:rsidRDefault="0017365D" w:rsidP="0017365D">
      <w:pPr>
        <w:pStyle w:val="Sub-section"/>
        <w:spacing w:before="100" w:after="100"/>
        <w:outlineLvl w:val="0"/>
        <w:rPr>
          <w:bCs/>
        </w:rPr>
      </w:pPr>
    </w:p>
    <w:p w:rsidR="0017365D" w:rsidRPr="00B7359B" w:rsidRDefault="008F3A38" w:rsidP="00B7359B">
      <w:pPr>
        <w:pStyle w:val="Sub-section"/>
        <w:spacing w:after="120"/>
        <w:ind w:firstLine="142"/>
        <w:jc w:val="both"/>
      </w:pPr>
      <w:r>
        <w:rPr>
          <w:bCs/>
        </w:rPr>
        <w:t>A8</w:t>
      </w:r>
      <w:r w:rsidR="0017365D" w:rsidRPr="0017365D">
        <w:rPr>
          <w:bCs/>
        </w:rPr>
        <w:t>.2 Baseline density</w:t>
      </w:r>
    </w:p>
    <w:commentRangeEnd w:id="612"/>
    <w:p w:rsidR="00F27C92" w:rsidRDefault="00A97EF6" w:rsidP="00F27C92">
      <w:pPr>
        <w:rPr>
          <w:rFonts w:eastAsia="Times New Roman"/>
          <w:b/>
          <w:bCs/>
        </w:rPr>
      </w:pPr>
      <w:r>
        <w:rPr>
          <w:rStyle w:val="CommentReference"/>
        </w:rPr>
        <w:commentReference w:id="612"/>
      </w:r>
    </w:p>
    <w:p w:rsidR="008F3A38" w:rsidRDefault="008F3A38">
      <w:pPr>
        <w:rPr>
          <w:b/>
          <w:bCs/>
          <w:sz w:val="20"/>
          <w:szCs w:val="20"/>
        </w:rPr>
      </w:pPr>
      <w:r>
        <w:rPr>
          <w:b/>
          <w:bCs/>
          <w:sz w:val="20"/>
          <w:szCs w:val="20"/>
        </w:rPr>
        <w:br w:type="page"/>
      </w:r>
    </w:p>
    <w:p w:rsidR="00FB199D" w:rsidRDefault="00FB199D">
      <w:pPr>
        <w:rPr>
          <w:rFonts w:eastAsia="Times New Roman"/>
          <w:b/>
          <w:bCs/>
          <w:sz w:val="20"/>
          <w:szCs w:val="20"/>
        </w:rPr>
      </w:pPr>
    </w:p>
    <w:p w:rsidR="00F27C92" w:rsidRDefault="00F27C92" w:rsidP="00487A06">
      <w:pPr>
        <w:pStyle w:val="BackMatterSection"/>
        <w:spacing w:before="100" w:after="100"/>
        <w:jc w:val="center"/>
        <w:rPr>
          <w:b/>
        </w:rPr>
      </w:pPr>
      <w:r w:rsidRPr="00202FEF">
        <w:rPr>
          <w:b/>
          <w:bCs/>
          <w:color w:val="FF0000"/>
        </w:rPr>
        <w:t>ANNEX</w:t>
      </w:r>
      <w:r w:rsidRPr="00202FEF">
        <w:rPr>
          <w:b/>
          <w:color w:val="FF0000"/>
        </w:rPr>
        <w:t xml:space="preserve"> </w:t>
      </w:r>
      <w:commentRangeStart w:id="613"/>
      <w:r w:rsidRPr="00202FEF">
        <w:rPr>
          <w:b/>
          <w:color w:val="FF0000"/>
        </w:rPr>
        <w:t>A</w:t>
      </w:r>
      <w:r w:rsidR="00320D68">
        <w:rPr>
          <w:b/>
          <w:color w:val="FF0000"/>
        </w:rPr>
        <w:t>9</w:t>
      </w:r>
      <w:r w:rsidRPr="00FB199D">
        <w:rPr>
          <w:b/>
        </w:rPr>
        <w:t>.</w:t>
      </w:r>
      <w:commentRangeEnd w:id="613"/>
      <w:r w:rsidRPr="00FB199D">
        <w:rPr>
          <w:rStyle w:val="CommentReference"/>
          <w:rFonts w:eastAsiaTheme="majorEastAsia"/>
          <w:sz w:val="24"/>
          <w:szCs w:val="24"/>
        </w:rPr>
        <w:commentReference w:id="613"/>
      </w:r>
      <w:r w:rsidRPr="00FB199D">
        <w:rPr>
          <w:b/>
        </w:rPr>
        <w:t xml:space="preserve"> SCHEDULE FOR TAKING OIL SAMPLES AND CARRYING OUT ANALYSES</w:t>
      </w:r>
    </w:p>
    <w:p w:rsidR="008F3A38" w:rsidRPr="00487A06" w:rsidRDefault="008F3A38" w:rsidP="00487A06">
      <w:pPr>
        <w:pStyle w:val="BackMatterSection"/>
        <w:spacing w:before="100" w:after="100"/>
        <w:jc w:val="center"/>
      </w:pPr>
    </w:p>
    <w:p w:rsidR="00561289" w:rsidRDefault="00464BCC" w:rsidP="00561289">
      <w:pPr>
        <w:pStyle w:val="Sub-section"/>
        <w:spacing w:after="120"/>
        <w:ind w:firstLine="142"/>
        <w:jc w:val="both"/>
      </w:pPr>
      <w:r>
        <w:t xml:space="preserve">At test hours 0, 1, 5, 25 and 50 remove an 8oz sample after a 4oz purge and perform the following tests on the engine oil: Fuel </w:t>
      </w:r>
      <w:r w:rsidR="00561289">
        <w:t xml:space="preserve">Dilution (D3524), </w:t>
      </w:r>
      <w:proofErr w:type="spellStart"/>
      <w:r w:rsidR="00561289">
        <w:t>Viscocity</w:t>
      </w:r>
      <w:proofErr w:type="spellEnd"/>
      <w:r w:rsidR="00561289">
        <w:t xml:space="preserve"> at 100c (D445), Metals ICP (D5185), Soot By TGA Analysis (by annex A4 of test method D5967). </w:t>
      </w:r>
      <w:commentRangeStart w:id="614"/>
      <w:r w:rsidR="00561289">
        <w:t>Return the 4oz purge to the engine through the oil add tube.</w:t>
      </w:r>
      <w:commentRangeEnd w:id="614"/>
      <w:r w:rsidR="00561289">
        <w:rPr>
          <w:rStyle w:val="CommentReference"/>
          <w:rFonts w:eastAsiaTheme="minorHAnsi"/>
        </w:rPr>
        <w:commentReference w:id="614"/>
      </w:r>
    </w:p>
    <w:p w:rsidR="00561289" w:rsidRDefault="00561289" w:rsidP="00561289">
      <w:pPr>
        <w:pStyle w:val="Sub-section"/>
        <w:spacing w:after="120"/>
        <w:ind w:firstLine="142"/>
        <w:jc w:val="both"/>
      </w:pPr>
    </w:p>
    <w:p w:rsidR="00561289" w:rsidRDefault="00561289" w:rsidP="00561289">
      <w:pPr>
        <w:pStyle w:val="Sub-section"/>
        <w:spacing w:after="120"/>
        <w:ind w:firstLine="142"/>
        <w:jc w:val="both"/>
        <w:rPr>
          <w:sz w:val="20"/>
        </w:rPr>
      </w:pPr>
      <w:r>
        <w:t xml:space="preserve">In addition to the analysis above, the 0 hour sample must also perform a test to determine the density at the following temperatures using method D4052: 30, 40, 50, 60, 70, 80, 90 </w:t>
      </w:r>
      <w:r>
        <w:rPr>
          <w:rFonts w:ascii="Lucida Sans Unicode" w:hAnsi="Lucida Sans Unicode" w:cs="Lucida Sans Unicode"/>
          <w:sz w:val="20"/>
        </w:rPr>
        <w:t xml:space="preserve">º </w:t>
      </w:r>
      <w:r w:rsidRPr="0023546D">
        <w:rPr>
          <w:sz w:val="20"/>
        </w:rPr>
        <w:t>C</w:t>
      </w:r>
    </w:p>
    <w:p w:rsidR="00FE010E" w:rsidRDefault="00FE010E">
      <w:pPr>
        <w:rPr>
          <w:rFonts w:eastAsia="Times New Roman"/>
          <w:sz w:val="20"/>
        </w:rPr>
      </w:pPr>
      <w:r>
        <w:rPr>
          <w:sz w:val="20"/>
        </w:rPr>
        <w:br w:type="page"/>
      </w:r>
    </w:p>
    <w:p w:rsidR="00FE010E" w:rsidRDefault="00FE010E" w:rsidP="00FE010E">
      <w:pPr>
        <w:pStyle w:val="Sub-section"/>
        <w:spacing w:after="120"/>
        <w:ind w:firstLine="142"/>
        <w:jc w:val="both"/>
        <w:rPr>
          <w:b/>
        </w:rPr>
      </w:pPr>
      <w:r w:rsidRPr="00202FEF">
        <w:rPr>
          <w:b/>
          <w:bCs/>
          <w:color w:val="FF0000"/>
        </w:rPr>
        <w:lastRenderedPageBreak/>
        <w:t>ANNEX</w:t>
      </w:r>
      <w:r w:rsidRPr="00202FEF">
        <w:rPr>
          <w:b/>
          <w:color w:val="FF0000"/>
        </w:rPr>
        <w:t xml:space="preserve"> </w:t>
      </w:r>
      <w:r>
        <w:rPr>
          <w:b/>
          <w:color w:val="FF0000"/>
        </w:rPr>
        <w:t>??</w:t>
      </w:r>
      <w:r w:rsidRPr="00FB199D">
        <w:rPr>
          <w:b/>
        </w:rPr>
        <w:t xml:space="preserve"> </w:t>
      </w:r>
      <w:r>
        <w:rPr>
          <w:b/>
        </w:rPr>
        <w:t>Outline for engine break-in procedure</w:t>
      </w:r>
    </w:p>
    <w:p w:rsidR="00FE010E" w:rsidRDefault="00FE010E" w:rsidP="00FE010E">
      <w:pPr>
        <w:pStyle w:val="Sub-section"/>
        <w:spacing w:after="120"/>
        <w:ind w:firstLine="142"/>
        <w:jc w:val="both"/>
        <w:rPr>
          <w:b/>
        </w:rPr>
      </w:pPr>
    </w:p>
    <w:p w:rsidR="00FE010E" w:rsidRPr="00A779C9" w:rsidRDefault="00FE010E" w:rsidP="00FE010E">
      <w:pPr>
        <w:rPr>
          <w:b/>
          <w:sz w:val="28"/>
          <w:szCs w:val="28"/>
        </w:rPr>
      </w:pPr>
      <w:commentRangeStart w:id="615"/>
      <w:r w:rsidRPr="00A779C9">
        <w:rPr>
          <w:b/>
          <w:sz w:val="28"/>
          <w:szCs w:val="28"/>
        </w:rPr>
        <w:t>CAT Aeration Test Rebuilt Engine Break-in Procedure</w:t>
      </w:r>
      <w:r>
        <w:rPr>
          <w:b/>
          <w:sz w:val="28"/>
          <w:szCs w:val="28"/>
        </w:rPr>
        <w:t xml:space="preserve"> (Rev 2, 20140703)</w:t>
      </w:r>
      <w:r w:rsidRPr="00A779C9">
        <w:rPr>
          <w:b/>
          <w:sz w:val="28"/>
          <w:szCs w:val="28"/>
        </w:rPr>
        <w:t>:</w:t>
      </w:r>
      <w:commentRangeEnd w:id="615"/>
      <w:r>
        <w:rPr>
          <w:rStyle w:val="CommentReference"/>
        </w:rPr>
        <w:commentReference w:id="615"/>
      </w:r>
    </w:p>
    <w:p w:rsidR="00FE010E" w:rsidRDefault="00FE010E" w:rsidP="00FE010E">
      <w:r>
        <w:t>Install engine in test stand capable of running the engine at the conditions specified in the C13 Deposit test procedure.  Measure oil consumption, crankcase pressure and blow</w:t>
      </w:r>
      <w:r w:rsidR="002F3143">
        <w:t>-</w:t>
      </w:r>
      <w:r>
        <w:t xml:space="preserve">by.  Aeration measurement </w:t>
      </w:r>
      <w:r w:rsidR="002F3143">
        <w:t xml:space="preserve">equipment is </w:t>
      </w:r>
      <w:r>
        <w:t>not required.</w:t>
      </w:r>
    </w:p>
    <w:p w:rsidR="00FE010E" w:rsidRDefault="00FE010E" w:rsidP="00FE010E">
      <w:r>
        <w:t xml:space="preserve">Use </w:t>
      </w:r>
      <w:r w:rsidRPr="00AE3B81">
        <w:t>Cat DEO-ULS</w:t>
      </w:r>
      <w:r>
        <w:t xml:space="preserve"> 15W-40 oil for the break-in.  Fill per the C13 deposit test procedure. Measure silicon on new oil</w:t>
      </w:r>
      <w:r w:rsidR="002F3143">
        <w:t xml:space="preserve"> using ICP method ????</w:t>
      </w:r>
      <w:r>
        <w:t>.</w:t>
      </w:r>
    </w:p>
    <w:p w:rsidR="00A24E21" w:rsidRDefault="00A24E21" w:rsidP="00FE010E">
      <w:r>
        <w:t xml:space="preserve">The purpose of this break-in is primarily to passivate engine components containing Si and to properly break-in the new engine components. This Si can leach into the engine oil and cause elevated aeration levels. </w:t>
      </w:r>
    </w:p>
    <w:p w:rsidR="00FE010E" w:rsidRDefault="00FE010E" w:rsidP="00FE010E">
      <w:r>
        <w:t xml:space="preserve">Run the C13 deposit test one hour break-in.  Let cool 4 hours and check valve lash per the C13 deposit test procedure.  </w:t>
      </w:r>
    </w:p>
    <w:p w:rsidR="00FE010E" w:rsidRDefault="00FE010E" w:rsidP="00FE010E">
      <w:r w:rsidRPr="00D33125">
        <w:rPr>
          <w:b/>
        </w:rPr>
        <w:t>Hours 0-25:</w:t>
      </w:r>
      <w:r>
        <w:t xml:space="preserve">  Proceed to test conditions following the C13 Deposit Test warm-up procedure.  Run for 25 hours and shut down per the C13 deposit test procedure.  </w:t>
      </w:r>
      <w:r w:rsidRPr="00D33125">
        <w:rPr>
          <w:b/>
        </w:rPr>
        <w:t>Take oil samples at hours 1 and 25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25-50:</w:t>
      </w:r>
      <w:r>
        <w:t xml:space="preserve">  Proceed to test conditions following the C13 Deposit Test warm-up procedure.  Run for 25 more hours and shut down per the C13 deposit test procedure.  </w:t>
      </w:r>
      <w:r w:rsidRPr="00D33125">
        <w:rPr>
          <w:b/>
        </w:rPr>
        <w:t>Take oil samples at hours 30, 40, and 50</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FE010E" w:rsidP="00FE010E">
      <w:r w:rsidRPr="00D33125">
        <w:rPr>
          <w:b/>
        </w:rPr>
        <w:t>Hours 50-75:</w:t>
      </w:r>
      <w:r>
        <w:t xml:space="preserve">  Proceed to test conditions following the C13 Deposit Test warm-up procedure.  Run for 25 more hours and shut down per the C13 deposit test procedure.  </w:t>
      </w:r>
      <w:r w:rsidRPr="00D33125">
        <w:rPr>
          <w:b/>
        </w:rPr>
        <w:t>Take oil samples at hours 51, 60, 70, and 75</w:t>
      </w:r>
      <w:r>
        <w:t xml:space="preserve"> and measure silicon.</w:t>
      </w:r>
    </w:p>
    <w:p w:rsidR="00FE010E" w:rsidRDefault="00FE010E" w:rsidP="00FE010E">
      <w:r>
        <w:t>Drain oil from the engine, oil cooler, and oil weigh system. Replace oil filter.</w:t>
      </w:r>
    </w:p>
    <w:p w:rsidR="00FE010E" w:rsidRDefault="00FE010E" w:rsidP="00FE010E">
      <w:r>
        <w:t xml:space="preserve">Refill engine with new </w:t>
      </w:r>
      <w:r w:rsidRPr="00AE3B81">
        <w:t>Cat DEO-ULS</w:t>
      </w:r>
      <w:r>
        <w:t xml:space="preserve"> 15W-40 per the C13 deposit test procedure.</w:t>
      </w:r>
    </w:p>
    <w:p w:rsidR="00FE010E" w:rsidRDefault="00A24E21" w:rsidP="00FE010E">
      <w:r>
        <w:rPr>
          <w:b/>
        </w:rPr>
        <w:t>After 75 engine hours</w:t>
      </w:r>
      <w:r w:rsidR="00FE010E" w:rsidRPr="00D33125">
        <w:rPr>
          <w:b/>
        </w:rPr>
        <w:t>:</w:t>
      </w:r>
      <w:r w:rsidR="00FE010E">
        <w:t xml:space="preserve">  Continue 5 hour segments until silicon shows zero increase</w:t>
      </w:r>
      <w:r w:rsidR="002F3143">
        <w:t xml:space="preserve"> over a </w:t>
      </w:r>
      <w:r>
        <w:t>25</w:t>
      </w:r>
      <w:r w:rsidR="002F3143">
        <w:t xml:space="preserve"> hour period</w:t>
      </w:r>
      <w:r w:rsidR="00FE010E">
        <w:t>.  Note final engine hours.</w:t>
      </w:r>
    </w:p>
    <w:p w:rsidR="00FE010E" w:rsidRDefault="00FE010E" w:rsidP="00FE010E">
      <w:r>
        <w:lastRenderedPageBreak/>
        <w:t>Drain and fill and silicon sample hours (summarized):</w:t>
      </w:r>
    </w:p>
    <w:p w:rsidR="00FE010E" w:rsidRDefault="00FE010E" w:rsidP="00FE010E">
      <w:r>
        <w:t>1, 25. Drain and fill. 30, 40, 50. Drain and fill. 51, 60, 70, 75 (end of period). Drain and fill. 75 (start of period), 76, 80 (end of period). Drain and fill. 80 (start of period), 81, 85 (end of period).  Continue 5 hour pattern of samples when “on-test” conditions are met (zero hour), 1 hour into run and at 5 hours before shutting down as necessary until silicon shows zero increase.</w:t>
      </w:r>
    </w:p>
    <w:p w:rsidR="00FE010E" w:rsidRDefault="00FE010E" w:rsidP="00FE010E">
      <w:pPr>
        <w:pStyle w:val="Sub-section"/>
        <w:spacing w:after="120"/>
        <w:ind w:firstLine="142"/>
        <w:jc w:val="both"/>
      </w:pPr>
    </w:p>
    <w:p w:rsidR="006B3C41" w:rsidRDefault="006B3C41" w:rsidP="00FE010E">
      <w:pPr>
        <w:pStyle w:val="Sub-section"/>
        <w:spacing w:after="120"/>
        <w:ind w:firstLine="142"/>
        <w:jc w:val="both"/>
      </w:pPr>
      <w:commentRangeStart w:id="616"/>
      <w:r>
        <w:t>Reference Requirements</w:t>
      </w:r>
    </w:p>
    <w:p w:rsidR="006B3C41" w:rsidRPr="00E92A28" w:rsidRDefault="006B3C41" w:rsidP="006B3C41">
      <w:r w:rsidRPr="00E92A28">
        <w:t xml:space="preserve">Reference oils: Tech 1 (Oil G, low aeration) and Tech 2 (Oil K, high aeration) </w:t>
      </w:r>
    </w:p>
    <w:p w:rsidR="006B3C41" w:rsidRPr="00E92A28" w:rsidRDefault="006B3C41" w:rsidP="006B3C41">
      <w:r w:rsidRPr="00E92A28">
        <w:t>Calibration periods: The preferred ratio of the two oils is 2K:1G</w:t>
      </w:r>
    </w:p>
    <w:p w:rsidR="006B3C41" w:rsidRPr="00E92A28" w:rsidRDefault="006B3C41" w:rsidP="006B3C41">
      <w:pPr>
        <w:pStyle w:val="ListParagraph"/>
        <w:numPr>
          <w:ilvl w:val="0"/>
          <w:numId w:val="7"/>
        </w:numPr>
      </w:pPr>
      <w:r w:rsidRPr="00E92A28">
        <w:t>1</w:t>
      </w:r>
      <w:r w:rsidRPr="006B3C41">
        <w:rPr>
          <w:vertAlign w:val="superscript"/>
        </w:rPr>
        <w:t>st</w:t>
      </w:r>
      <w:r w:rsidRPr="00E92A28">
        <w:t xml:space="preserve"> period  = 2 candidate tests</w:t>
      </w:r>
    </w:p>
    <w:p w:rsidR="006B3C41" w:rsidRPr="00E92A28" w:rsidRDefault="006B3C41" w:rsidP="006B3C41">
      <w:pPr>
        <w:pStyle w:val="ListParagraph"/>
        <w:numPr>
          <w:ilvl w:val="0"/>
          <w:numId w:val="7"/>
        </w:numPr>
      </w:pPr>
      <w:r w:rsidRPr="00E92A28">
        <w:t>2</w:t>
      </w:r>
      <w:r w:rsidRPr="006B3C41">
        <w:rPr>
          <w:vertAlign w:val="superscript"/>
        </w:rPr>
        <w:t>nd</w:t>
      </w:r>
      <w:r w:rsidRPr="00E92A28">
        <w:t xml:space="preserve"> period = 4 candidate tests </w:t>
      </w:r>
    </w:p>
    <w:p w:rsidR="006B3C41" w:rsidRPr="00E92A28" w:rsidRDefault="006B3C41" w:rsidP="006B3C41">
      <w:pPr>
        <w:pStyle w:val="ListParagraph"/>
        <w:numPr>
          <w:ilvl w:val="0"/>
          <w:numId w:val="7"/>
        </w:numPr>
      </w:pPr>
      <w:r w:rsidRPr="00E92A28">
        <w:t>3</w:t>
      </w:r>
      <w:r w:rsidRPr="006B3C41">
        <w:rPr>
          <w:vertAlign w:val="superscript"/>
        </w:rPr>
        <w:t>rd</w:t>
      </w:r>
      <w:r w:rsidRPr="00E92A28">
        <w:t xml:space="preserve"> period = 6 candidate tests </w:t>
      </w:r>
    </w:p>
    <w:p w:rsidR="006B3C41" w:rsidRDefault="006B3C41" w:rsidP="006B3C41">
      <w:pPr>
        <w:pStyle w:val="ListParagraph"/>
        <w:numPr>
          <w:ilvl w:val="0"/>
          <w:numId w:val="7"/>
        </w:numPr>
      </w:pPr>
      <w:r w:rsidRPr="00E92A28">
        <w:t>4</w:t>
      </w:r>
      <w:r w:rsidRPr="006B3C41">
        <w:rPr>
          <w:vertAlign w:val="superscript"/>
        </w:rPr>
        <w:t>th</w:t>
      </w:r>
      <w:r w:rsidRPr="00E92A28">
        <w:t xml:space="preserve"> period and subsequent  = 9 candidate tests </w:t>
      </w:r>
    </w:p>
    <w:p w:rsidR="006B3C41" w:rsidRPr="00E92A28" w:rsidRDefault="006B3C41" w:rsidP="006B3C41">
      <w:r w:rsidRPr="00E92A28">
        <w:t xml:space="preserve">Brand New Stand (3 tests to begin) </w:t>
      </w:r>
    </w:p>
    <w:p w:rsidR="006B3C41" w:rsidRPr="00E92A28" w:rsidRDefault="006B3C41" w:rsidP="006B3C41">
      <w:pPr>
        <w:pStyle w:val="ListParagraph"/>
        <w:numPr>
          <w:ilvl w:val="0"/>
          <w:numId w:val="8"/>
        </w:numPr>
      </w:pPr>
      <w:r w:rsidRPr="00E92A28">
        <w:t xml:space="preserve">Reference oils K, G, K </w:t>
      </w:r>
    </w:p>
    <w:p w:rsidR="006B3C41" w:rsidRPr="00E92A28" w:rsidRDefault="006B3C41" w:rsidP="006B3C41">
      <w:r w:rsidRPr="00E92A28">
        <w:t xml:space="preserve">Rebuilt or new engine with existing stand (2 tests to begin) </w:t>
      </w:r>
    </w:p>
    <w:p w:rsidR="006B3C41" w:rsidRPr="00E92A28" w:rsidRDefault="006B3C41" w:rsidP="006B3C41">
      <w:pPr>
        <w:pStyle w:val="ListParagraph"/>
        <w:numPr>
          <w:ilvl w:val="0"/>
          <w:numId w:val="8"/>
        </w:numPr>
      </w:pPr>
      <w:r w:rsidRPr="00E92A28">
        <w:t xml:space="preserve">Reference oils K, G </w:t>
      </w:r>
    </w:p>
    <w:p w:rsidR="006B3C41" w:rsidRDefault="006B3C41" w:rsidP="006B3C41">
      <w:r>
        <w:t xml:space="preserve">Reference requirements for replacing key components. </w:t>
      </w:r>
    </w:p>
    <w:p w:rsidR="006B3C41" w:rsidRPr="00E92A28" w:rsidRDefault="006B3C41" w:rsidP="006B3C41">
      <w:pPr>
        <w:pStyle w:val="ListParagraph"/>
        <w:numPr>
          <w:ilvl w:val="0"/>
          <w:numId w:val="8"/>
        </w:numPr>
      </w:pPr>
      <w:r w:rsidRPr="00E92A28">
        <w:t xml:space="preserve">Terminate current calibration period. Run Reference oil K and restart the calibration period. </w:t>
      </w:r>
    </w:p>
    <w:p w:rsidR="006B3C41" w:rsidRPr="00E92A28" w:rsidRDefault="006B3C41" w:rsidP="006B3C41">
      <w:pPr>
        <w:pStyle w:val="ListParagraph"/>
        <w:numPr>
          <w:ilvl w:val="0"/>
          <w:numId w:val="8"/>
        </w:numPr>
      </w:pPr>
      <w:r w:rsidRPr="00E92A28">
        <w:t>Example: if a component is changed in the 4</w:t>
      </w:r>
      <w:r w:rsidRPr="006B3C41">
        <w:rPr>
          <w:vertAlign w:val="superscript"/>
        </w:rPr>
        <w:t>th</w:t>
      </w:r>
      <w:r w:rsidRPr="00E92A28">
        <w:t xml:space="preserve"> period after 3 tests.  Run the reference oil K then go back to the beginning of  Period 4. </w:t>
      </w:r>
    </w:p>
    <w:p w:rsidR="006B3C41" w:rsidRDefault="006B3C41" w:rsidP="006B3C41">
      <w:pPr>
        <w:pStyle w:val="ListParagraph"/>
        <w:numPr>
          <w:ilvl w:val="0"/>
          <w:numId w:val="8"/>
        </w:numPr>
      </w:pPr>
      <w:r w:rsidRPr="00E92A28">
        <w:t xml:space="preserve">Critical components: </w:t>
      </w:r>
      <w:proofErr w:type="spellStart"/>
      <w:r w:rsidRPr="00E92A28">
        <w:t>micromotion</w:t>
      </w:r>
      <w:proofErr w:type="spellEnd"/>
      <w:r w:rsidRPr="00E92A28">
        <w:t xml:space="preserve">, research valve (regulator), heated line </w:t>
      </w:r>
      <w:commentRangeEnd w:id="616"/>
      <w:r>
        <w:rPr>
          <w:rStyle w:val="CommentReference"/>
        </w:rPr>
        <w:commentReference w:id="616"/>
      </w:r>
    </w:p>
    <w:p w:rsidR="00983D4C" w:rsidRDefault="00983D4C" w:rsidP="00983D4C"/>
    <w:p w:rsidR="00983D4C" w:rsidRDefault="00983D4C" w:rsidP="00983D4C"/>
    <w:p w:rsidR="00983D4C" w:rsidRDefault="00983D4C" w:rsidP="00983D4C"/>
    <w:p w:rsidR="00983D4C" w:rsidRDefault="00983D4C" w:rsidP="00983D4C"/>
    <w:p w:rsidR="00983D4C" w:rsidRDefault="00983D4C" w:rsidP="00983D4C"/>
    <w:p w:rsidR="00983D4C" w:rsidRDefault="00983D4C" w:rsidP="00983D4C"/>
    <w:p w:rsidR="00983D4C" w:rsidRPr="00983D4C" w:rsidRDefault="00983D4C" w:rsidP="00983D4C">
      <w:pPr>
        <w:spacing w:before="100" w:after="100"/>
        <w:jc w:val="center"/>
        <w:rPr>
          <w:b/>
          <w:bCs/>
        </w:rPr>
      </w:pPr>
    </w:p>
    <w:sectPr w:rsidR="00983D4C" w:rsidRPr="00983D4C" w:rsidSect="00D35D8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rry Bates" w:date="2014-08-13T14:35:00Z" w:initials="TB">
    <w:p w:rsidR="002F592E" w:rsidRDefault="002F592E">
      <w:pPr>
        <w:pStyle w:val="CommentText"/>
      </w:pPr>
      <w:r>
        <w:rPr>
          <w:rStyle w:val="CommentReference"/>
        </w:rPr>
        <w:annotationRef/>
      </w:r>
      <w:r>
        <w:t>This is the contact when method goes to ballot.</w:t>
      </w:r>
    </w:p>
  </w:comment>
  <w:comment w:id="1" w:author="Terry Bates" w:date="2014-08-13T14:35:00Z" w:initials="TB">
    <w:p w:rsidR="002F592E" w:rsidRDefault="002F592E">
      <w:pPr>
        <w:pStyle w:val="CommentText"/>
      </w:pPr>
      <w:r>
        <w:rPr>
          <w:rStyle w:val="CommentReference"/>
        </w:rPr>
        <w:annotationRef/>
      </w:r>
      <w:r>
        <w:t>We eventually need a rationale for the Sub B main committee ballots. Is this OK?</w:t>
      </w:r>
    </w:p>
  </w:comment>
  <w:comment w:id="2" w:author="jthompson" w:date="2014-08-13T14:35:00Z" w:initials="j">
    <w:p w:rsidR="002F592E" w:rsidRDefault="002F592E">
      <w:pPr>
        <w:pStyle w:val="CommentText"/>
      </w:pPr>
      <w:r>
        <w:rPr>
          <w:rStyle w:val="CommentReference"/>
        </w:rPr>
        <w:annotationRef/>
      </w:r>
      <w:r>
        <w:t>This looks adequate to me.</w:t>
      </w:r>
    </w:p>
  </w:comment>
  <w:comment w:id="3" w:author="Terry Bates" w:date="2014-08-13T14:35:00Z" w:initials="TB">
    <w:p w:rsidR="002F592E" w:rsidRDefault="002F592E">
      <w:pPr>
        <w:pStyle w:val="CommentText"/>
      </w:pPr>
      <w:r>
        <w:rPr>
          <w:rStyle w:val="CommentReference"/>
        </w:rPr>
        <w:annotationRef/>
      </w:r>
      <w:r>
        <w:t>See comment to 1.1</w:t>
      </w:r>
    </w:p>
  </w:comment>
  <w:comment w:id="4" w:author="Terry Bates" w:date="2014-08-13T14:35:00Z" w:initials="TB">
    <w:p w:rsidR="002F592E" w:rsidRDefault="002F592E">
      <w:pPr>
        <w:pStyle w:val="CommentText"/>
      </w:pPr>
      <w:r>
        <w:rPr>
          <w:rStyle w:val="CommentReference"/>
        </w:rPr>
        <w:annotationRef/>
      </w:r>
      <w:r>
        <w:t>Have retained this note from Draft B2. It will be deleted when we ballot. Do you want to retain for now?</w:t>
      </w:r>
    </w:p>
  </w:comment>
  <w:comment w:id="5" w:author="jthompson" w:date="2014-08-13T14:35:00Z" w:initials="j">
    <w:p w:rsidR="002F592E" w:rsidRDefault="002F592E">
      <w:pPr>
        <w:pStyle w:val="CommentText"/>
      </w:pPr>
      <w:r>
        <w:rPr>
          <w:rStyle w:val="CommentReference"/>
        </w:rPr>
        <w:annotationRef/>
      </w:r>
      <w:r>
        <w:t>This can be removed whenever you feel it is appropriate although it still currently holds true and will be modified by the Task Force.</w:t>
      </w:r>
    </w:p>
  </w:comment>
  <w:comment w:id="6" w:author="Terry Bates" w:date="2014-08-13T14:35:00Z" w:initials="TB">
    <w:p w:rsidR="002F592E" w:rsidRPr="00635EAE" w:rsidRDefault="002F592E">
      <w:pPr>
        <w:pStyle w:val="CommentText"/>
        <w:rPr>
          <w:sz w:val="20"/>
          <w:szCs w:val="20"/>
        </w:rPr>
      </w:pPr>
      <w:r>
        <w:rPr>
          <w:rStyle w:val="CommentReference"/>
        </w:rPr>
        <w:annotationRef/>
      </w:r>
      <w:r w:rsidRPr="00635EAE">
        <w:rPr>
          <w:sz w:val="20"/>
          <w:szCs w:val="20"/>
        </w:rPr>
        <w:t>To avoid confusion, we need a title somewhat different from that for D6894. This is a suggestion. Grateful for input.</w:t>
      </w:r>
    </w:p>
  </w:comment>
  <w:comment w:id="7" w:author="jthompson" w:date="2014-08-13T14:35:00Z" w:initials="j">
    <w:p w:rsidR="002F592E" w:rsidRDefault="002F592E">
      <w:pPr>
        <w:pStyle w:val="CommentText"/>
      </w:pPr>
      <w:r>
        <w:rPr>
          <w:rStyle w:val="CommentReference"/>
        </w:rPr>
        <w:annotationRef/>
      </w:r>
      <w:r>
        <w:t>This has a great ring to it</w:t>
      </w:r>
    </w:p>
  </w:comment>
  <w:comment w:id="9" w:author="Terry Bates" w:date="2014-08-13T14:35:00Z" w:initials="TB">
    <w:p w:rsidR="002F592E" w:rsidRPr="00F74F01" w:rsidRDefault="002F592E" w:rsidP="00F74F01">
      <w:pPr>
        <w:spacing w:after="50"/>
        <w:jc w:val="center"/>
        <w:rPr>
          <w:sz w:val="20"/>
          <w:szCs w:val="20"/>
        </w:rPr>
      </w:pPr>
      <w:r>
        <w:rPr>
          <w:rStyle w:val="CommentReference"/>
        </w:rPr>
        <w:annotationRef/>
      </w:r>
      <w:r w:rsidRPr="003565A9">
        <w:rPr>
          <w:bCs/>
          <w:sz w:val="20"/>
          <w:szCs w:val="20"/>
        </w:rPr>
        <w:t>This is the current text approved for the Introduction by TMC.</w:t>
      </w:r>
    </w:p>
  </w:comment>
  <w:comment w:id="10" w:author="Terry Bates" w:date="2014-08-13T14:35:00Z" w:initials="TB">
    <w:p w:rsidR="002F592E" w:rsidRDefault="002F592E" w:rsidP="00652872">
      <w:pPr>
        <w:pStyle w:val="CommentText"/>
      </w:pPr>
      <w:r>
        <w:rPr>
          <w:rStyle w:val="CommentReference"/>
        </w:rPr>
        <w:annotationRef/>
      </w:r>
      <w:r>
        <w:t>Insert footnote ‘b’ here</w:t>
      </w:r>
    </w:p>
  </w:comment>
  <w:comment w:id="13" w:author="Terry Bates" w:date="2014-08-13T14:35:00Z" w:initials="TB">
    <w:p w:rsidR="002F592E" w:rsidRDefault="002F592E">
      <w:pPr>
        <w:pStyle w:val="CommentText"/>
      </w:pPr>
      <w:r>
        <w:rPr>
          <w:rStyle w:val="CommentReference"/>
        </w:rPr>
        <w:annotationRef/>
      </w:r>
      <w:r>
        <w:t>This text is based on that used in D6894.  Grateful your comments.</w:t>
      </w:r>
    </w:p>
  </w:comment>
  <w:comment w:id="14" w:author="jthompson" w:date="2014-08-13T14:35:00Z" w:initials="j">
    <w:p w:rsidR="002F592E" w:rsidRDefault="002F592E">
      <w:pPr>
        <w:pStyle w:val="CommentText"/>
      </w:pPr>
      <w:r>
        <w:rPr>
          <w:rStyle w:val="CommentReference"/>
        </w:rPr>
        <w:annotationRef/>
      </w:r>
      <w:r>
        <w:t>This was added</w:t>
      </w:r>
    </w:p>
  </w:comment>
  <w:comment w:id="15" w:author="Terry Bates" w:date="2014-08-13T14:35:00Z" w:initials="TB">
    <w:p w:rsidR="002F592E" w:rsidRDefault="002F592E">
      <w:pPr>
        <w:pStyle w:val="CommentText"/>
      </w:pPr>
      <w:r>
        <w:rPr>
          <w:rStyle w:val="CommentReference"/>
        </w:rPr>
        <w:annotationRef/>
      </w:r>
      <w:r>
        <w:t>The term ‘high-idle conditions’ was used in the scope section of Draft B2. Suggest we are a bit more definitive and say something like ‘under high-engine-speed (1800 r/min), idling conditions’? Is this OK?</w:t>
      </w:r>
    </w:p>
  </w:comment>
  <w:comment w:id="20" w:author="Martin Thompson" w:date="2015-03-26T10:59:00Z" w:initials="MT">
    <w:p w:rsidR="002F592E" w:rsidRDefault="002F592E">
      <w:pPr>
        <w:pStyle w:val="CommentText"/>
      </w:pPr>
      <w:r>
        <w:rPr>
          <w:rStyle w:val="CommentReference"/>
        </w:rPr>
        <w:annotationRef/>
      </w:r>
      <w:r>
        <w:t>Appropriate in what section</w:t>
      </w:r>
    </w:p>
  </w:comment>
  <w:comment w:id="18" w:author="Terry Bates" w:date="2014-08-13T14:35:00Z" w:initials="TB">
    <w:p w:rsidR="002F592E" w:rsidRDefault="002F592E">
      <w:pPr>
        <w:pStyle w:val="CommentText"/>
      </w:pPr>
      <w:r>
        <w:rPr>
          <w:rStyle w:val="CommentReference"/>
        </w:rPr>
        <w:annotationRef/>
      </w:r>
      <w:r>
        <w:t>Is this correct. If not, please advise alternative. (Similar text is in D6894). The test engine availability was added for a reason</w:t>
      </w:r>
    </w:p>
  </w:comment>
  <w:comment w:id="24" w:author="Terry Bates" w:date="2014-08-13T14:35:00Z" w:initials="TB">
    <w:p w:rsidR="002F592E" w:rsidRDefault="002F592E">
      <w:pPr>
        <w:pStyle w:val="CommentText"/>
      </w:pPr>
      <w:r>
        <w:rPr>
          <w:rStyle w:val="CommentReference"/>
        </w:rPr>
        <w:annotationRef/>
      </w:r>
      <w:r>
        <w:t>1.2 and 1.3 are required sections.</w:t>
      </w:r>
    </w:p>
  </w:comment>
  <w:comment w:id="27" w:author="Terence Bates" w:date="2014-08-13T14:35:00Z" w:initials="TB">
    <w:p w:rsidR="002F592E" w:rsidRDefault="002F592E">
      <w:pPr>
        <w:pStyle w:val="CommentText"/>
      </w:pPr>
      <w:r>
        <w:rPr>
          <w:rStyle w:val="CommentReference"/>
        </w:rPr>
        <w:annotationRef/>
      </w:r>
      <w:r>
        <w:t>This Annex is in D7549. Suggest we include for EOAT also.</w:t>
      </w:r>
    </w:p>
  </w:comment>
  <w:comment w:id="29" w:author="Terry Bates" w:date="2014-08-13T14:35:00Z" w:initials="TB">
    <w:p w:rsidR="002F592E" w:rsidRDefault="002F592E">
      <w:pPr>
        <w:pStyle w:val="CommentText"/>
      </w:pPr>
      <w:r>
        <w:rPr>
          <w:rStyle w:val="CommentReference"/>
        </w:rPr>
        <w:annotationRef/>
      </w:r>
      <w:r>
        <w:t xml:space="preserve">This section is in D7549. It is optional. </w:t>
      </w:r>
    </w:p>
  </w:comment>
  <w:comment w:id="32" w:author="Terry Bates" w:date="2014-08-13T14:35:00Z" w:initials="TB">
    <w:p w:rsidR="002F592E" w:rsidRDefault="002F592E">
      <w:pPr>
        <w:pStyle w:val="CommentText"/>
      </w:pPr>
      <w:r>
        <w:rPr>
          <w:rStyle w:val="CommentReference"/>
        </w:rPr>
        <w:annotationRef/>
      </w:r>
      <w:r>
        <w:t xml:space="preserve"> Have made a start.</w:t>
      </w:r>
    </w:p>
  </w:comment>
  <w:comment w:id="45" w:author="Terry Bates" w:date="2014-08-13T14:35:00Z" w:initials="TB">
    <w:p w:rsidR="002F592E" w:rsidRDefault="002F592E">
      <w:pPr>
        <w:pStyle w:val="CommentText"/>
      </w:pPr>
      <w:r>
        <w:rPr>
          <w:rStyle w:val="CommentReference"/>
        </w:rPr>
        <w:annotationRef/>
      </w:r>
      <w:r>
        <w:t>These are the definitions in D7549. We can use them as a starting point and revise/add to later as needs be. Have deleted ‘HEUI’.</w:t>
      </w:r>
    </w:p>
  </w:comment>
  <w:comment w:id="72" w:author="Terence Bates" w:date="2014-08-13T14:35:00Z" w:initials="TB">
    <w:p w:rsidR="002F592E" w:rsidRDefault="002F592E" w:rsidP="007F364A">
      <w:pPr>
        <w:pStyle w:val="CommentText"/>
      </w:pPr>
      <w:r>
        <w:rPr>
          <w:rStyle w:val="CommentReference"/>
        </w:rPr>
        <w:annotationRef/>
      </w:r>
      <w:r>
        <w:t>D7549 has such a section. Suggest we have one for the EOAT. Have tried to capture all but let me know if I missed any.</w:t>
      </w:r>
    </w:p>
  </w:comment>
  <w:comment w:id="123" w:author="Martin Thompson" w:date="2015-03-20T07:43:00Z" w:initials="MT">
    <w:p w:rsidR="002F592E" w:rsidRDefault="002F592E" w:rsidP="00CA471C">
      <w:pPr>
        <w:pStyle w:val="CommentText"/>
      </w:pPr>
      <w:r>
        <w:rPr>
          <w:rStyle w:val="CommentReference"/>
        </w:rPr>
        <w:annotationRef/>
      </w:r>
      <w:r>
        <w:t>Adjust to be similar to T11 verbiage</w:t>
      </w:r>
    </w:p>
  </w:comment>
  <w:comment w:id="126" w:author="Terence Bates" w:date="2014-08-13T14:35:00Z" w:initials="TB">
    <w:p w:rsidR="002F592E" w:rsidRDefault="002F592E" w:rsidP="007B1C7F">
      <w:pPr>
        <w:pStyle w:val="CommentText"/>
      </w:pPr>
      <w:r>
        <w:rPr>
          <w:rStyle w:val="CommentReference"/>
        </w:rPr>
        <w:annotationRef/>
      </w:r>
      <w:r>
        <w:t>Suggest we need to give some background along the lines of that in 5.1 of D6894. This is a suggestion only. We also need to help the user as to why this test rather than D6894 should be used. Grateful comments/input.</w:t>
      </w:r>
    </w:p>
  </w:comment>
  <w:comment w:id="133" w:author="Terence Bates" w:date="2014-08-13T14:35:00Z" w:initials="TB">
    <w:p w:rsidR="002F592E" w:rsidRDefault="002F592E" w:rsidP="007B1C7F">
      <w:pPr>
        <w:pStyle w:val="CommentText"/>
      </w:pPr>
      <w:r>
        <w:rPr>
          <w:rStyle w:val="CommentReference"/>
        </w:rPr>
        <w:annotationRef/>
      </w:r>
      <w:r>
        <w:t xml:space="preserve">Is this correct? If not, please provide correct text. </w:t>
      </w:r>
    </w:p>
  </w:comment>
  <w:comment w:id="134" w:author="jthompson" w:date="2014-08-13T14:35:00Z" w:initials="j">
    <w:p w:rsidR="002F592E" w:rsidRDefault="002F592E">
      <w:pPr>
        <w:pStyle w:val="CommentText"/>
      </w:pPr>
      <w:r>
        <w:rPr>
          <w:rStyle w:val="CommentReference"/>
        </w:rPr>
        <w:annotationRef/>
      </w:r>
      <w:r>
        <w:t>This was added but I still need to review the wording</w:t>
      </w:r>
    </w:p>
  </w:comment>
  <w:comment w:id="136" w:author="jthompson" w:date="2014-08-13T14:35:00Z" w:initials="j">
    <w:p w:rsidR="002F592E" w:rsidRDefault="002F592E">
      <w:pPr>
        <w:pStyle w:val="CommentText"/>
      </w:pPr>
      <w:r>
        <w:rPr>
          <w:rStyle w:val="CommentReference"/>
        </w:rPr>
        <w:annotationRef/>
      </w:r>
      <w:r>
        <w:t>This was added</w:t>
      </w:r>
    </w:p>
  </w:comment>
  <w:comment w:id="130" w:author="Martin Thompson" w:date="2015-03-19T08:17:00Z" w:initials="MT">
    <w:p w:rsidR="002F592E" w:rsidRDefault="002F592E">
      <w:pPr>
        <w:pStyle w:val="CommentText"/>
      </w:pPr>
      <w:r>
        <w:rPr>
          <w:rStyle w:val="CommentReference"/>
        </w:rPr>
        <w:annotationRef/>
      </w:r>
      <w:r>
        <w:t xml:space="preserve">Appropriate? </w:t>
      </w:r>
    </w:p>
  </w:comment>
  <w:comment w:id="138" w:author="Martin Thompson" w:date="2015-03-19T08:18:00Z" w:initials="MT">
    <w:p w:rsidR="002F592E" w:rsidRDefault="002F592E">
      <w:pPr>
        <w:pStyle w:val="CommentText"/>
      </w:pPr>
      <w:r>
        <w:rPr>
          <w:rStyle w:val="CommentReference"/>
        </w:rPr>
        <w:annotationRef/>
      </w:r>
      <w:r>
        <w:t xml:space="preserve">Statement on modern engine and measurement procedure. </w:t>
      </w:r>
    </w:p>
  </w:comment>
  <w:comment w:id="147" w:author="Terence Bates" w:date="2014-08-13T14:35:00Z" w:initials="TB">
    <w:p w:rsidR="002F592E" w:rsidRDefault="002F592E">
      <w:pPr>
        <w:pStyle w:val="CommentText"/>
      </w:pPr>
      <w:r>
        <w:rPr>
          <w:rStyle w:val="CommentReference"/>
        </w:rPr>
        <w:annotationRef/>
      </w:r>
      <w:r>
        <w:t>This section is taken from D6894. Do we want it or similar here?</w:t>
      </w:r>
    </w:p>
  </w:comment>
  <w:comment w:id="148" w:author="Martin Thompson" w:date="2015-03-19T08:25:00Z" w:initials="MT">
    <w:p w:rsidR="002F592E" w:rsidRDefault="002F592E">
      <w:pPr>
        <w:pStyle w:val="CommentText"/>
      </w:pPr>
      <w:r>
        <w:rPr>
          <w:rStyle w:val="CommentReference"/>
        </w:rPr>
        <w:annotationRef/>
      </w:r>
      <w:r>
        <w:t>Something that follows the research report to be written</w:t>
      </w:r>
    </w:p>
  </w:comment>
  <w:comment w:id="151" w:author="Terence Bates" w:date="2014-08-13T14:35:00Z" w:initials="TB">
    <w:p w:rsidR="002F592E" w:rsidRDefault="002F592E">
      <w:pPr>
        <w:pStyle w:val="CommentText"/>
      </w:pPr>
      <w:r>
        <w:rPr>
          <w:rStyle w:val="CommentReference"/>
        </w:rPr>
        <w:annotationRef/>
      </w:r>
      <w:r>
        <w:t>For convenience of user suggest we include a description of the engine. This text is from 6.1 of D7549. Is it all correct for EOAT?</w:t>
      </w:r>
    </w:p>
  </w:comment>
  <w:comment w:id="152" w:author="Terence Bates" w:date="2014-08-13T14:35:00Z" w:initials="TB">
    <w:p w:rsidR="002F592E" w:rsidRDefault="002F592E" w:rsidP="0002765F">
      <w:pPr>
        <w:pStyle w:val="CommentText"/>
      </w:pPr>
      <w:r>
        <w:rPr>
          <w:rStyle w:val="CommentReference"/>
        </w:rPr>
        <w:annotationRef/>
      </w:r>
      <w:r>
        <w:t xml:space="preserve">Is the address for Caterpillar in footnote 7 correct? </w:t>
      </w:r>
    </w:p>
  </w:comment>
  <w:comment w:id="156" w:author="Terence Bates" w:date="2014-08-13T14:35:00Z" w:initials="TB">
    <w:p w:rsidR="002F592E" w:rsidRDefault="002F592E" w:rsidP="0002765F">
      <w:pPr>
        <w:pStyle w:val="CommentText"/>
      </w:pPr>
      <w:r>
        <w:rPr>
          <w:rStyle w:val="CommentReference"/>
        </w:rPr>
        <w:annotationRef/>
      </w:r>
      <w:r>
        <w:t>Do these critical and non-critical parts apply to EOAT? Yes although there are modifications, perhaps we should just copy the Annex over? Although in the future changes would need to be made to both based on parts availability.</w:t>
      </w:r>
      <w:r>
        <w:rPr>
          <w:vanish/>
        </w:rPr>
        <w:t>anderpillar—?cific modifications to the oil pan for EOAT? If so we need to specify them.</w:t>
      </w:r>
    </w:p>
  </w:comment>
  <w:comment w:id="155" w:author="Martin Thompson" w:date="2015-03-19T08:32:00Z" w:initials="MT">
    <w:p w:rsidR="002F592E" w:rsidRDefault="002F592E">
      <w:pPr>
        <w:pStyle w:val="CommentText"/>
      </w:pPr>
      <w:r>
        <w:rPr>
          <w:rStyle w:val="CommentReference"/>
        </w:rPr>
        <w:annotationRef/>
      </w:r>
      <w:r>
        <w:t>Remove and replace items referring to the D7549 procedure and instead copy over items. It will be kept in mind within surveillance panel that both will need to be considered.</w:t>
      </w:r>
    </w:p>
  </w:comment>
  <w:comment w:id="158" w:author="Terence Bates" w:date="2014-08-13T14:35:00Z" w:initials="TB">
    <w:p w:rsidR="002F592E" w:rsidRDefault="002F592E">
      <w:pPr>
        <w:pStyle w:val="CommentText"/>
      </w:pPr>
      <w:r>
        <w:rPr>
          <w:rStyle w:val="CommentReference"/>
        </w:rPr>
        <w:annotationRef/>
      </w:r>
      <w:r>
        <w:t xml:space="preserve">Are there specific modifications to the oil pan for EOAT? If so we need to specify them. There are no additional oil pan modifications. We use existing locations from the C13 modifications. </w:t>
      </w:r>
    </w:p>
  </w:comment>
  <w:comment w:id="157" w:author="Martin Thompson" w:date="2015-03-19T08:44:00Z" w:initials="MT">
    <w:p w:rsidR="002F592E" w:rsidRDefault="002F592E">
      <w:pPr>
        <w:pStyle w:val="CommentText"/>
      </w:pPr>
      <w:r>
        <w:rPr>
          <w:rStyle w:val="CommentReference"/>
        </w:rPr>
        <w:annotationRef/>
      </w:r>
      <w:r>
        <w:t>This oil pan needs to be mentioned in the break-in procedure is necessary</w:t>
      </w:r>
    </w:p>
  </w:comment>
  <w:comment w:id="159" w:author="Terence Bates" w:date="2014-08-13T14:35:00Z" w:initials="TB">
    <w:p w:rsidR="002F592E" w:rsidRDefault="002F592E">
      <w:pPr>
        <w:pStyle w:val="CommentText"/>
      </w:pPr>
      <w:r>
        <w:rPr>
          <w:rStyle w:val="CommentReference"/>
        </w:rPr>
        <w:annotationRef/>
      </w:r>
      <w:r>
        <w:t>Suggest we refer to it as a “flow and density meter” and specify the preferred unit in the parts list in Annex A3. Also suggest we use abbreviation FDM for convenience in the equations in Table  A3.1 Grateful your comments.</w:t>
      </w:r>
    </w:p>
  </w:comment>
  <w:comment w:id="161" w:author="jthompson" w:date="2014-08-13T14:35:00Z" w:initials="j">
    <w:p w:rsidR="002F592E" w:rsidRDefault="002F592E">
      <w:pPr>
        <w:pStyle w:val="CommentText"/>
      </w:pPr>
      <w:r>
        <w:rPr>
          <w:rStyle w:val="CommentReference"/>
        </w:rPr>
        <w:annotationRef/>
      </w:r>
      <w:r>
        <w:t>Added mention of the line lengths and fittings</w:t>
      </w:r>
    </w:p>
  </w:comment>
  <w:comment w:id="162" w:author="Terence Bates" w:date="2014-08-13T14:35:00Z" w:initials="TB">
    <w:p w:rsidR="002F592E" w:rsidRDefault="002F592E" w:rsidP="001B0A9F">
      <w:pPr>
        <w:pStyle w:val="CommentText"/>
      </w:pPr>
      <w:r>
        <w:rPr>
          <w:rStyle w:val="CommentReference"/>
        </w:rPr>
        <w:annotationRef/>
      </w:r>
      <w:r>
        <w:t>Annexes as of  this draft are shown at end of document.</w:t>
      </w:r>
    </w:p>
  </w:comment>
  <w:comment w:id="164" w:author="Terence Bates" w:date="2014-08-13T14:35:00Z" w:initials="TB">
    <w:p w:rsidR="002F592E" w:rsidRDefault="002F592E" w:rsidP="00A86609">
      <w:pPr>
        <w:pStyle w:val="CommentText"/>
      </w:pPr>
      <w:r>
        <w:rPr>
          <w:rStyle w:val="CommentReference"/>
        </w:rPr>
        <w:annotationRef/>
      </w:r>
      <w:r>
        <w:t>D7549 has this section. Do we need it also for EOAT? Yes I have updated the table of the required response times.</w:t>
      </w:r>
    </w:p>
  </w:comment>
  <w:comment w:id="172" w:author="Terence Bates" w:date="2014-08-13T14:35:00Z" w:initials="TB">
    <w:p w:rsidR="002F592E" w:rsidRDefault="002F592E" w:rsidP="00A86609">
      <w:pPr>
        <w:pStyle w:val="CommentText"/>
      </w:pPr>
      <w:r>
        <w:rPr>
          <w:rStyle w:val="CommentReference"/>
        </w:rPr>
        <w:annotationRef/>
      </w:r>
      <w:r>
        <w:t>If you agree this section should be included for EOAT, this will be Table 1. I will then renumber all subsequent tables.</w:t>
      </w:r>
    </w:p>
  </w:comment>
  <w:comment w:id="194" w:author="jthompson" w:date="2014-08-13T14:35:00Z" w:initials="j">
    <w:p w:rsidR="002F592E" w:rsidRDefault="002F592E">
      <w:pPr>
        <w:pStyle w:val="CommentText"/>
      </w:pPr>
      <w:r>
        <w:rPr>
          <w:rStyle w:val="CommentReference"/>
        </w:rPr>
        <w:annotationRef/>
      </w:r>
      <w:r>
        <w:t>A method for setting the response of the aeration system has not yet been determined.</w:t>
      </w:r>
    </w:p>
  </w:comment>
  <w:comment w:id="170" w:author="Martin Thompson" w:date="2015-03-19T08:56:00Z" w:initials="MT">
    <w:p w:rsidR="002F592E" w:rsidRDefault="002F592E">
      <w:pPr>
        <w:pStyle w:val="CommentText"/>
      </w:pPr>
      <w:r>
        <w:rPr>
          <w:rStyle w:val="CommentReference"/>
        </w:rPr>
        <w:annotationRef/>
      </w:r>
      <w:r>
        <w:t>This was a minimum during test development and the matrix. This is currently being reviewed to find if critical parameters improve with faster response times and if parameters should be changed.</w:t>
      </w:r>
    </w:p>
  </w:comment>
  <w:comment w:id="203" w:author="Terence Bates" w:date="2014-08-13T14:35:00Z" w:initials="TB">
    <w:p w:rsidR="002F592E" w:rsidRDefault="002F592E">
      <w:pPr>
        <w:pStyle w:val="CommentText"/>
      </w:pPr>
      <w:r>
        <w:rPr>
          <w:rStyle w:val="CommentReference"/>
        </w:rPr>
        <w:annotationRef/>
      </w:r>
      <w:r>
        <w:t>D7549 has this section. Do we need it also for EOAT?</w:t>
      </w:r>
    </w:p>
  </w:comment>
  <w:comment w:id="206" w:author="jthompson" w:date="2014-08-13T14:35:00Z" w:initials="j">
    <w:p w:rsidR="002F592E" w:rsidRDefault="002F592E">
      <w:pPr>
        <w:pStyle w:val="CommentText"/>
      </w:pPr>
      <w:r>
        <w:rPr>
          <w:rStyle w:val="CommentReference"/>
        </w:rPr>
        <w:annotationRef/>
      </w:r>
      <w:r>
        <w:t>Special build RTV is likely going to be recommended.</w:t>
      </w:r>
    </w:p>
  </w:comment>
  <w:comment w:id="208" w:author="Martin Thompson" w:date="2015-03-19T09:03:00Z" w:initials="MT">
    <w:p w:rsidR="002F592E" w:rsidRDefault="002F592E">
      <w:pPr>
        <w:pStyle w:val="CommentText"/>
      </w:pPr>
      <w:r>
        <w:rPr>
          <w:rStyle w:val="CommentReference"/>
        </w:rPr>
        <w:annotationRef/>
      </w:r>
      <w:r>
        <w:t>Need CAT recommendation</w:t>
      </w:r>
    </w:p>
  </w:comment>
  <w:comment w:id="217" w:author="jthompson" w:date="2014-08-13T14:35:00Z" w:initials="j">
    <w:p w:rsidR="002F592E" w:rsidRDefault="002F592E">
      <w:pPr>
        <w:pStyle w:val="CommentText"/>
      </w:pPr>
      <w:r>
        <w:rPr>
          <w:rStyle w:val="CommentReference"/>
        </w:rPr>
        <w:annotationRef/>
      </w:r>
      <w:r>
        <w:t>This section is still not fully defined but has been discussed</w:t>
      </w:r>
    </w:p>
  </w:comment>
  <w:comment w:id="218" w:author="Terence Bates" w:date="2014-08-13T14:35:00Z" w:initials="TB">
    <w:p w:rsidR="002F592E" w:rsidRDefault="002F592E">
      <w:pPr>
        <w:pStyle w:val="CommentText"/>
      </w:pPr>
      <w:r>
        <w:rPr>
          <w:rStyle w:val="CommentReference"/>
        </w:rPr>
        <w:annotationRef/>
      </w:r>
      <w:r>
        <w:t>Have structured as in 8.3 of D7549 with subsections for various items to make it clearer for the user. Comments appreciated.</w:t>
      </w:r>
    </w:p>
  </w:comment>
  <w:comment w:id="219" w:author="Terence Bates" w:date="2014-08-13T14:35:00Z" w:initials="TB">
    <w:p w:rsidR="002F592E" w:rsidRDefault="002F592E">
      <w:pPr>
        <w:pStyle w:val="CommentText"/>
      </w:pPr>
      <w:r>
        <w:rPr>
          <w:rStyle w:val="CommentReference"/>
        </w:rPr>
        <w:annotationRef/>
      </w:r>
      <w:r>
        <w:t>MT to provide</w:t>
      </w:r>
    </w:p>
  </w:comment>
  <w:comment w:id="220" w:author="Terence Bates" w:date="2014-08-13T14:35:00Z" w:initials="TB">
    <w:p w:rsidR="002F592E" w:rsidRDefault="002F592E">
      <w:pPr>
        <w:pStyle w:val="CommentText"/>
      </w:pPr>
      <w:r>
        <w:rPr>
          <w:rStyle w:val="CommentReference"/>
        </w:rPr>
        <w:annotationRef/>
      </w:r>
      <w:r>
        <w:t>This Fig is now in Annex A3.</w:t>
      </w:r>
    </w:p>
  </w:comment>
  <w:comment w:id="222" w:author="Terence Bates" w:date="2014-08-13T14:35:00Z" w:initials="TB">
    <w:p w:rsidR="002F592E" w:rsidRDefault="002F592E">
      <w:pPr>
        <w:pStyle w:val="CommentText"/>
      </w:pPr>
      <w:r>
        <w:rPr>
          <w:rStyle w:val="CommentReference"/>
        </w:rPr>
        <w:annotationRef/>
      </w:r>
      <w:r>
        <w:t>There is generic text agreed with TMC for the main parts of this section. I will make a proposal at a later date.</w:t>
      </w:r>
    </w:p>
  </w:comment>
  <w:comment w:id="221" w:author="jthompson" w:date="2014-08-13T14:35:00Z" w:initials="j">
    <w:p w:rsidR="002F592E" w:rsidRDefault="002F592E">
      <w:pPr>
        <w:pStyle w:val="CommentText"/>
      </w:pPr>
      <w:r>
        <w:rPr>
          <w:rStyle w:val="CommentReference"/>
        </w:rPr>
        <w:annotationRef/>
      </w:r>
      <w:r>
        <w:t xml:space="preserve">This will also contain a new section on checking the </w:t>
      </w:r>
      <w:proofErr w:type="spellStart"/>
      <w:r>
        <w:t>micromotion</w:t>
      </w:r>
      <w:proofErr w:type="spellEnd"/>
      <w:r>
        <w:t xml:space="preserve"> calibration at least every reference test and the actions for recalibration if it is ever out.</w:t>
      </w:r>
    </w:p>
  </w:comment>
  <w:comment w:id="225" w:author="Terence Bates" w:date="2014-08-13T14:35:00Z" w:initials="TB">
    <w:p w:rsidR="002F592E" w:rsidRDefault="002F592E">
      <w:pPr>
        <w:pStyle w:val="CommentText"/>
      </w:pPr>
      <w:r>
        <w:rPr>
          <w:rStyle w:val="CommentReference"/>
        </w:rPr>
        <w:annotationRef/>
      </w:r>
      <w:r>
        <w:t>In my view we do not need previous Note 2 as all is covered in the Note 2 below.</w:t>
      </w:r>
    </w:p>
  </w:comment>
  <w:comment w:id="229" w:author="Terence Bates" w:date="2014-08-13T14:35:00Z" w:initials="TB">
    <w:p w:rsidR="002F592E" w:rsidRDefault="002F592E">
      <w:pPr>
        <w:pStyle w:val="CommentText"/>
      </w:pPr>
      <w:r>
        <w:rPr>
          <w:rStyle w:val="CommentReference"/>
        </w:rPr>
        <w:annotationRef/>
      </w:r>
      <w:r>
        <w:t>MT to provide oil volume.</w:t>
      </w:r>
    </w:p>
  </w:comment>
  <w:comment w:id="228" w:author="jthompson" w:date="2014-08-13T14:35:00Z" w:initials="j">
    <w:p w:rsidR="002F592E" w:rsidRDefault="002F592E">
      <w:pPr>
        <w:pStyle w:val="CommentText"/>
      </w:pPr>
      <w:r>
        <w:rPr>
          <w:rStyle w:val="CommentReference"/>
        </w:rPr>
        <w:annotationRef/>
      </w:r>
      <w:r>
        <w:t>Same as break-in charge for D7549</w:t>
      </w:r>
    </w:p>
  </w:comment>
  <w:comment w:id="231" w:author="jthompson" w:date="2014-08-13T14:35:00Z" w:initials="j">
    <w:p w:rsidR="002F592E" w:rsidRDefault="002F592E">
      <w:pPr>
        <w:pStyle w:val="CommentText"/>
      </w:pPr>
      <w:r>
        <w:rPr>
          <w:rStyle w:val="CommentReference"/>
        </w:rPr>
        <w:annotationRef/>
      </w:r>
      <w:r>
        <w:t>This was added but needs to be looked at to see if it should be included in the body of the procedure.</w:t>
      </w:r>
    </w:p>
  </w:comment>
  <w:comment w:id="232" w:author="Terry Bates" w:date="2014-08-13T14:35:00Z" w:initials="TB">
    <w:p w:rsidR="002F592E" w:rsidRDefault="002F592E" w:rsidP="006F6190">
      <w:pPr>
        <w:pStyle w:val="CommentText"/>
      </w:pPr>
      <w:r>
        <w:rPr>
          <w:rStyle w:val="CommentReference"/>
        </w:rPr>
        <w:annotationRef/>
      </w:r>
      <w:r>
        <w:t>MT to revise 10.1.3.</w:t>
      </w:r>
    </w:p>
    <w:p w:rsidR="002F592E" w:rsidRDefault="002F592E" w:rsidP="006F6190">
      <w:pPr>
        <w:pStyle w:val="CommentText"/>
      </w:pPr>
      <w:r>
        <w:t>- Clarify what is meant by ‘on test conditions’</w:t>
      </w:r>
    </w:p>
    <w:p w:rsidR="002F592E" w:rsidRDefault="002F592E" w:rsidP="006F6190">
      <w:pPr>
        <w:pStyle w:val="CommentText"/>
      </w:pPr>
      <w:r>
        <w:t>- Are all the stages in Table 3 of D7549 carried out?</w:t>
      </w:r>
    </w:p>
    <w:p w:rsidR="002F592E" w:rsidRDefault="002F592E" w:rsidP="006F6190">
      <w:pPr>
        <w:pStyle w:val="CommentText"/>
      </w:pPr>
      <w:r>
        <w:t>- Does sentence about system pumps immediately before Table 3 of D7549 apply to EOAT?</w:t>
      </w:r>
    </w:p>
    <w:p w:rsidR="002F592E" w:rsidRDefault="002F592E" w:rsidP="006F6190">
      <w:pPr>
        <w:pStyle w:val="CommentText"/>
      </w:pPr>
      <w:r>
        <w:t>- does 10.5.2 of D7549 apply to EOAT?</w:t>
      </w:r>
    </w:p>
  </w:comment>
  <w:comment w:id="234" w:author="Terry Bates" w:date="2014-08-13T14:35:00Z" w:initials="TB">
    <w:p w:rsidR="002F592E" w:rsidRDefault="002F592E" w:rsidP="006F6190">
      <w:pPr>
        <w:pStyle w:val="CommentText"/>
      </w:pPr>
      <w:r>
        <w:rPr>
          <w:rStyle w:val="CommentReference"/>
        </w:rPr>
        <w:annotationRef/>
      </w:r>
      <w:r>
        <w:t>What criteria are used to decide if oil consumption and engine conditions are stabilized? Also which engine conditions – do we need to enumerate?</w:t>
      </w:r>
    </w:p>
  </w:comment>
  <w:comment w:id="233" w:author="jthompson" w:date="2014-08-13T14:35:00Z" w:initials="j">
    <w:p w:rsidR="002F592E" w:rsidRDefault="002F592E">
      <w:pPr>
        <w:pStyle w:val="CommentText"/>
      </w:pPr>
      <w:r>
        <w:rPr>
          <w:rStyle w:val="CommentReference"/>
        </w:rPr>
        <w:annotationRef/>
      </w:r>
      <w:r>
        <w:t>This may be removed at a later date if it is deemed necessary to match engine hours.</w:t>
      </w:r>
    </w:p>
  </w:comment>
  <w:comment w:id="235" w:author="jthompson" w:date="2014-08-13T14:35:00Z" w:initials="j">
    <w:p w:rsidR="002F592E" w:rsidRDefault="002F592E">
      <w:pPr>
        <w:pStyle w:val="CommentText"/>
      </w:pPr>
      <w:r>
        <w:rPr>
          <w:rStyle w:val="CommentReference"/>
        </w:rPr>
        <w:annotationRef/>
      </w:r>
      <w:r>
        <w:t>This was added</w:t>
      </w:r>
    </w:p>
  </w:comment>
  <w:comment w:id="236" w:author="jthompson" w:date="2014-08-13T14:35:00Z" w:initials="j">
    <w:p w:rsidR="002F592E" w:rsidRDefault="002F592E">
      <w:pPr>
        <w:pStyle w:val="CommentText"/>
      </w:pPr>
      <w:r>
        <w:rPr>
          <w:rStyle w:val="CommentReference"/>
        </w:rPr>
        <w:annotationRef/>
      </w:r>
      <w:r>
        <w:t>It’s a VERB!</w:t>
      </w:r>
    </w:p>
  </w:comment>
  <w:comment w:id="238" w:author="Terence Bates" w:date="2014-08-13T14:35:00Z" w:initials="TB">
    <w:p w:rsidR="002F592E" w:rsidRDefault="002F592E">
      <w:pPr>
        <w:pStyle w:val="CommentText"/>
      </w:pPr>
      <w:r>
        <w:rPr>
          <w:rStyle w:val="CommentReference"/>
        </w:rPr>
        <w:annotationRef/>
      </w:r>
      <w:r>
        <w:t>Please check that I got all of 10.2 correct.</w:t>
      </w:r>
    </w:p>
  </w:comment>
  <w:comment w:id="239" w:author="jthompson" w:date="2014-08-13T14:35:00Z" w:initials="j">
    <w:p w:rsidR="002F592E" w:rsidRDefault="002F592E">
      <w:pPr>
        <w:pStyle w:val="CommentText"/>
      </w:pPr>
      <w:r>
        <w:rPr>
          <w:rStyle w:val="CommentReference"/>
        </w:rPr>
        <w:annotationRef/>
      </w:r>
      <w:r>
        <w:t>I noticed that to this point it is not clear that the test is actually a “flush and run” that only needs the break-in for a new engine. Subsequent runs would start at this point and move forward.</w:t>
      </w:r>
    </w:p>
  </w:comment>
  <w:comment w:id="240" w:author="Terry Bates" w:date="2014-08-13T14:35:00Z" w:initials="TB">
    <w:p w:rsidR="002F592E" w:rsidRDefault="002F592E" w:rsidP="006F6190">
      <w:pPr>
        <w:pStyle w:val="CommentText"/>
      </w:pPr>
      <w:r>
        <w:rPr>
          <w:rStyle w:val="CommentReference"/>
        </w:rPr>
        <w:annotationRef/>
      </w:r>
      <w:r>
        <w:t>MT to  provide the ± value.</w:t>
      </w:r>
    </w:p>
  </w:comment>
  <w:comment w:id="241" w:author="Terry Bates" w:date="2014-08-13T14:35:00Z" w:initials="TB">
    <w:p w:rsidR="002F592E" w:rsidRDefault="002F592E" w:rsidP="00C9083D">
      <w:pPr>
        <w:pStyle w:val="CommentText"/>
      </w:pPr>
      <w:r>
        <w:rPr>
          <w:rStyle w:val="CommentReference"/>
        </w:rPr>
        <w:annotationRef/>
      </w:r>
      <w:r>
        <w:t>MT to  provide the ± value.</w:t>
      </w:r>
    </w:p>
  </w:comment>
  <w:comment w:id="242" w:author="Terence Bates" w:date="2014-08-13T14:35:00Z" w:initials="TB">
    <w:p w:rsidR="002F592E" w:rsidRDefault="002F592E" w:rsidP="00EE69D8">
      <w:pPr>
        <w:pStyle w:val="CommentText"/>
      </w:pPr>
      <w:r>
        <w:rPr>
          <w:rStyle w:val="CommentReference"/>
        </w:rPr>
        <w:annotationRef/>
      </w:r>
      <w:r>
        <w:t>Re comment to 10.4.2 If there is a Step 3, can it go on this Table? If so please add info.</w:t>
      </w:r>
    </w:p>
  </w:comment>
  <w:comment w:id="243" w:author="Martin Thompson" w:date="2015-03-19T08:00:00Z" w:initials="MT">
    <w:p w:rsidR="002F592E" w:rsidRDefault="002F592E">
      <w:pPr>
        <w:pStyle w:val="CommentText"/>
      </w:pPr>
      <w:r>
        <w:rPr>
          <w:rStyle w:val="CommentReference"/>
        </w:rPr>
        <w:annotationRef/>
      </w:r>
      <w:r>
        <w:t xml:space="preserve">Added </w:t>
      </w:r>
    </w:p>
  </w:comment>
  <w:comment w:id="244" w:author="jthompson" w:date="2014-08-13T14:35:00Z" w:initials="j">
    <w:p w:rsidR="002F592E" w:rsidRDefault="002F592E">
      <w:pPr>
        <w:pStyle w:val="CommentText"/>
      </w:pPr>
      <w:r>
        <w:rPr>
          <w:rStyle w:val="CommentReference"/>
        </w:rPr>
        <w:annotationRef/>
      </w:r>
      <w:r>
        <w:t>This step has been removed and the length combined already into step 2</w:t>
      </w:r>
    </w:p>
  </w:comment>
  <w:comment w:id="245" w:author="jthompson" w:date="2014-08-13T14:35:00Z" w:initials="j">
    <w:p w:rsidR="002F592E" w:rsidRDefault="002F592E">
      <w:pPr>
        <w:pStyle w:val="CommentText"/>
      </w:pPr>
      <w:r>
        <w:rPr>
          <w:rStyle w:val="CommentReference"/>
        </w:rPr>
        <w:annotationRef/>
      </w:r>
      <w:r>
        <w:t>This value is not obtainable and will likely be changed for this step</w:t>
      </w:r>
    </w:p>
  </w:comment>
  <w:comment w:id="247" w:author="Terence Bates" w:date="2014-08-13T14:35:00Z" w:initials="TB">
    <w:p w:rsidR="002F592E" w:rsidRDefault="002F592E" w:rsidP="00EE69D8">
      <w:pPr>
        <w:pStyle w:val="CommentText"/>
      </w:pPr>
      <w:r>
        <w:rPr>
          <w:rStyle w:val="CommentReference"/>
        </w:rPr>
        <w:annotationRef/>
      </w:r>
      <w:r>
        <w:t>In D7549 Table 5, ‘A’ is replaced by ‘Absolute? Should we do same for EOAT?</w:t>
      </w:r>
    </w:p>
    <w:p w:rsidR="002F592E" w:rsidRDefault="002F592E" w:rsidP="00EE69D8">
      <w:pPr>
        <w:pStyle w:val="CommentText"/>
      </w:pPr>
      <w:r>
        <w:t>For now have defined ‘A’ in 3.3.</w:t>
      </w:r>
    </w:p>
  </w:comment>
  <w:comment w:id="246" w:author="jthompson" w:date="2014-08-13T14:35:00Z" w:initials="j">
    <w:p w:rsidR="002F592E" w:rsidRDefault="002F592E">
      <w:pPr>
        <w:pStyle w:val="CommentText"/>
      </w:pPr>
      <w:r>
        <w:rPr>
          <w:rStyle w:val="CommentReference"/>
        </w:rPr>
        <w:annotationRef/>
      </w:r>
      <w:r>
        <w:t>I thought there would have been a unit designation already in place for absolute or gauge pressure??? I believed this was an acceptable unit designation but I may be wrong.</w:t>
      </w:r>
    </w:p>
  </w:comment>
  <w:comment w:id="249" w:author="jthompson" w:date="2014-08-13T14:35:00Z" w:initials="j">
    <w:p w:rsidR="002F592E" w:rsidRDefault="002F592E">
      <w:pPr>
        <w:pStyle w:val="CommentText"/>
      </w:pPr>
      <w:r>
        <w:rPr>
          <w:rStyle w:val="CommentReference"/>
        </w:rPr>
        <w:annotationRef/>
      </w:r>
      <w:r>
        <w:t>These values were updated</w:t>
      </w:r>
    </w:p>
  </w:comment>
  <w:comment w:id="248" w:author="jthompson" w:date="2014-08-13T14:35:00Z" w:initials="j">
    <w:p w:rsidR="002F592E" w:rsidRDefault="002F592E">
      <w:pPr>
        <w:pStyle w:val="CommentText"/>
      </w:pPr>
      <w:r>
        <w:rPr>
          <w:rStyle w:val="CommentReference"/>
        </w:rPr>
        <w:annotationRef/>
      </w:r>
      <w:r>
        <w:t>These values were updated</w:t>
      </w:r>
    </w:p>
  </w:comment>
  <w:comment w:id="250" w:author="Terence Bates" w:date="2014-08-13T14:35:00Z" w:initials="TB">
    <w:p w:rsidR="002F592E" w:rsidRDefault="002F592E" w:rsidP="00EE69D8">
      <w:pPr>
        <w:pStyle w:val="CommentText"/>
      </w:pPr>
      <w:r>
        <w:rPr>
          <w:rStyle w:val="CommentReference"/>
        </w:rPr>
        <w:annotationRef/>
      </w:r>
      <w:r>
        <w:t>In D7549 Table 5, ‘G’ is replaced by ‘Gauge’. Suggest we do same for EOAT?</w:t>
      </w:r>
      <w:r w:rsidRPr="003F14F2">
        <w:t xml:space="preserve"> </w:t>
      </w:r>
    </w:p>
    <w:p w:rsidR="002F592E" w:rsidRDefault="002F592E" w:rsidP="00EE69D8">
      <w:pPr>
        <w:pStyle w:val="CommentText"/>
      </w:pPr>
      <w:r>
        <w:t>For now have defined ‘G’ in 3.3.</w:t>
      </w:r>
    </w:p>
    <w:p w:rsidR="002F592E" w:rsidRDefault="002F592E" w:rsidP="00EE69D8">
      <w:pPr>
        <w:pStyle w:val="CommentText"/>
      </w:pPr>
    </w:p>
    <w:p w:rsidR="002F592E" w:rsidRDefault="002F592E" w:rsidP="00EE69D8">
      <w:pPr>
        <w:pStyle w:val="CommentText"/>
      </w:pPr>
      <w:r>
        <w:t>D7549 Table 5 does not specify ‘gauge’ for fuel pressure, oil gallery pressure, coolant system pressure, exhaust restriction. Why do we differ?</w:t>
      </w:r>
    </w:p>
  </w:comment>
  <w:comment w:id="251" w:author="Terence Bates" w:date="2014-08-13T14:35:00Z" w:initials="TB">
    <w:p w:rsidR="002F592E" w:rsidRDefault="002F592E">
      <w:pPr>
        <w:pStyle w:val="CommentText"/>
      </w:pPr>
      <w:r>
        <w:rPr>
          <w:rStyle w:val="CommentReference"/>
        </w:rPr>
        <w:annotationRef/>
      </w:r>
      <w:r>
        <w:t>Suggest it is helpful to user to explain the purpose of the baseline ref procedure. Grateful your comments.</w:t>
      </w:r>
    </w:p>
  </w:comment>
  <w:comment w:id="252" w:author="jthompson" w:date="2014-08-13T14:35:00Z" w:initials="j">
    <w:p w:rsidR="002F592E" w:rsidRDefault="002F592E">
      <w:pPr>
        <w:pStyle w:val="CommentText"/>
      </w:pPr>
      <w:r>
        <w:rPr>
          <w:rStyle w:val="CommentReference"/>
        </w:rPr>
        <w:annotationRef/>
      </w:r>
      <w:r>
        <w:t>This could likely be replaced with a value determined by chemical analysis</w:t>
      </w:r>
    </w:p>
  </w:comment>
  <w:comment w:id="254" w:author="Terence Bates" w:date="2014-08-13T14:35:00Z" w:initials="TB">
    <w:p w:rsidR="002F592E" w:rsidRDefault="002F592E">
      <w:pPr>
        <w:pStyle w:val="CommentText"/>
      </w:pPr>
      <w:r>
        <w:rPr>
          <w:rStyle w:val="CommentReference"/>
        </w:rPr>
        <w:annotationRef/>
      </w:r>
      <w:r>
        <w:t>Is this correct. If so, MT to provide Step 3.</w:t>
      </w:r>
    </w:p>
  </w:comment>
  <w:comment w:id="255" w:author="jthompson" w:date="2014-08-13T14:35:00Z" w:initials="j">
    <w:p w:rsidR="002F592E" w:rsidRDefault="002F592E">
      <w:pPr>
        <w:pStyle w:val="CommentText"/>
      </w:pPr>
      <w:r>
        <w:rPr>
          <w:rStyle w:val="CommentReference"/>
        </w:rPr>
        <w:annotationRef/>
      </w:r>
      <w:r>
        <w:t>This could likely be replaced with a value determined by chemical analysis</w:t>
      </w:r>
    </w:p>
  </w:comment>
  <w:comment w:id="256" w:author="jthompson" w:date="2014-08-13T14:35:00Z" w:initials="j">
    <w:p w:rsidR="002F592E" w:rsidRDefault="002F592E">
      <w:pPr>
        <w:pStyle w:val="CommentText"/>
      </w:pPr>
      <w:r>
        <w:rPr>
          <w:rStyle w:val="CommentReference"/>
        </w:rPr>
        <w:annotationRef/>
      </w:r>
      <w:r>
        <w:t>This could likely be replaced with a value determined by chemical analysis</w:t>
      </w:r>
    </w:p>
  </w:comment>
  <w:comment w:id="257" w:author="Terence Bates" w:date="2014-08-13T14:35:00Z" w:initials="TB">
    <w:p w:rsidR="002F592E" w:rsidRDefault="002F592E">
      <w:pPr>
        <w:pStyle w:val="CommentText"/>
      </w:pPr>
      <w:r>
        <w:rPr>
          <w:rStyle w:val="CommentReference"/>
        </w:rPr>
        <w:annotationRef/>
      </w:r>
      <w:r>
        <w:t>Suggest we put this info in an Annex. MT to supply text.</w:t>
      </w:r>
    </w:p>
  </w:comment>
  <w:comment w:id="258" w:author="Terence Bates" w:date="2014-08-13T14:35:00Z" w:initials="TB">
    <w:p w:rsidR="002F592E" w:rsidRDefault="002F592E">
      <w:pPr>
        <w:pStyle w:val="CommentText"/>
      </w:pPr>
      <w:r>
        <w:rPr>
          <w:rStyle w:val="CommentReference"/>
        </w:rPr>
        <w:annotationRef/>
      </w:r>
      <w:r>
        <w:t xml:space="preserve">Why do we effectively allow the lab to modify 10.4.3.2. Presumably the report forms cater for such </w:t>
      </w:r>
      <w:proofErr w:type="spellStart"/>
      <w:r>
        <w:t>mods</w:t>
      </w:r>
      <w:proofErr w:type="spellEnd"/>
      <w:r>
        <w:t>. See also my comment to 10.4.5.3.</w:t>
      </w:r>
    </w:p>
  </w:comment>
  <w:comment w:id="259" w:author="Terence Bates" w:date="2014-08-13T14:35:00Z" w:initials="TB">
    <w:p w:rsidR="002F592E" w:rsidRDefault="002F592E">
      <w:pPr>
        <w:pStyle w:val="CommentText"/>
      </w:pPr>
      <w:r>
        <w:rPr>
          <w:rStyle w:val="CommentReference"/>
        </w:rPr>
        <w:annotationRef/>
      </w:r>
      <w:r>
        <w:t>Struggling to understand why we do 10.4.4 – see also my comments below.</w:t>
      </w:r>
    </w:p>
  </w:comment>
  <w:comment w:id="260" w:author="Terence Bates" w:date="2014-08-13T14:35:00Z" w:initials="TB">
    <w:p w:rsidR="002F592E" w:rsidRDefault="002F592E">
      <w:pPr>
        <w:pStyle w:val="CommentText"/>
      </w:pPr>
      <w:r>
        <w:rPr>
          <w:rStyle w:val="CommentReference"/>
        </w:rPr>
        <w:annotationRef/>
      </w:r>
      <w:r>
        <w:t>Not clear how we make this determination and what oil samples are used.</w:t>
      </w:r>
    </w:p>
  </w:comment>
  <w:comment w:id="261" w:author="Terence Bates" w:date="2014-08-13T14:35:00Z" w:initials="TB">
    <w:p w:rsidR="002F592E" w:rsidRDefault="002F592E">
      <w:pPr>
        <w:pStyle w:val="CommentText"/>
      </w:pPr>
      <w:r>
        <w:rPr>
          <w:rStyle w:val="CommentReference"/>
        </w:rPr>
        <w:annotationRef/>
      </w:r>
      <w:r>
        <w:t xml:space="preserve">Why do we need the analysis at 50 and 70 C as we only use the 90 C value </w:t>
      </w:r>
    </w:p>
  </w:comment>
  <w:comment w:id="262" w:author="Terry Bates" w:date="2014-08-13T14:35:00Z" w:initials="TB">
    <w:p w:rsidR="002F592E" w:rsidRDefault="002F592E" w:rsidP="006F6190">
      <w:pPr>
        <w:pStyle w:val="CommentText"/>
      </w:pPr>
      <w:r>
        <w:rPr>
          <w:rStyle w:val="CommentReference"/>
        </w:rPr>
        <w:annotationRef/>
      </w:r>
      <w:r>
        <w:t>How do we calculate the aeration from the chemical analysis base line.</w:t>
      </w:r>
    </w:p>
  </w:comment>
  <w:comment w:id="263" w:author="Terence Bates" w:date="2014-08-13T14:35:00Z" w:initials="TB">
    <w:p w:rsidR="002F592E" w:rsidRDefault="002F592E">
      <w:pPr>
        <w:pStyle w:val="CommentText"/>
      </w:pPr>
      <w:r>
        <w:rPr>
          <w:rStyle w:val="CommentReference"/>
        </w:rPr>
        <w:annotationRef/>
      </w:r>
      <w:r>
        <w:t>Why do we need 2 measures of baseline aeration and what do we do with that determined from the chem. analysis?</w:t>
      </w:r>
    </w:p>
  </w:comment>
  <w:comment w:id="264" w:author="Terence Bates" w:date="2014-08-13T14:35:00Z" w:initials="TB">
    <w:p w:rsidR="002F592E" w:rsidRDefault="002F592E">
      <w:pPr>
        <w:pStyle w:val="CommentText"/>
      </w:pPr>
      <w:r>
        <w:rPr>
          <w:rStyle w:val="CommentReference"/>
        </w:rPr>
        <w:annotationRef/>
      </w:r>
      <w:r>
        <w:t>For 10.4.3 we use step 3 (MT to define). Do we then go back and repeat Step 2 for 10.4.5?</w:t>
      </w:r>
    </w:p>
  </w:comment>
  <w:comment w:id="265" w:author="Terry Bates" w:date="2014-08-13T14:35:00Z" w:initials="TB">
    <w:p w:rsidR="002F592E" w:rsidRDefault="002F592E" w:rsidP="006F6190">
      <w:pPr>
        <w:pStyle w:val="CommentText"/>
      </w:pPr>
      <w:r>
        <w:rPr>
          <w:rStyle w:val="CommentReference"/>
        </w:rPr>
        <w:annotationRef/>
      </w:r>
      <w:r>
        <w:t>Which are the controlled parameters? All those in the Warm up Table ?</w:t>
      </w:r>
    </w:p>
  </w:comment>
  <w:comment w:id="266" w:author="jthompson" w:date="2014-08-13T14:35:00Z" w:initials="j">
    <w:p w:rsidR="002F592E" w:rsidRDefault="002F592E">
      <w:pPr>
        <w:pStyle w:val="CommentText"/>
      </w:pPr>
      <w:r>
        <w:rPr>
          <w:rStyle w:val="CommentReference"/>
        </w:rPr>
        <w:annotationRef/>
      </w:r>
      <w:r>
        <w:t>This added to clarify</w:t>
      </w:r>
    </w:p>
  </w:comment>
  <w:comment w:id="267" w:author="Terence Bates" w:date="2014-08-13T14:35:00Z" w:initials="TB">
    <w:p w:rsidR="002F592E" w:rsidRDefault="002F592E">
      <w:pPr>
        <w:pStyle w:val="CommentText"/>
      </w:pPr>
      <w:r>
        <w:rPr>
          <w:rStyle w:val="CommentReference"/>
        </w:rPr>
        <w:annotationRef/>
      </w:r>
      <w:r>
        <w:t>Suggest we put this in an Annex. MT to provide text.</w:t>
      </w:r>
    </w:p>
  </w:comment>
  <w:comment w:id="268" w:author="Terence Bates" w:date="2014-08-13T14:35:00Z" w:initials="TB">
    <w:p w:rsidR="002F592E" w:rsidRDefault="002F592E">
      <w:pPr>
        <w:pStyle w:val="CommentText"/>
      </w:pPr>
      <w:r>
        <w:rPr>
          <w:rStyle w:val="CommentReference"/>
        </w:rPr>
        <w:annotationRef/>
      </w:r>
      <w:r>
        <w:t>Suggest we put this info in an Annex. MT to supply text.</w:t>
      </w:r>
    </w:p>
  </w:comment>
  <w:comment w:id="269" w:author="jthompson" w:date="2014-08-13T14:35:00Z" w:initials="j">
    <w:p w:rsidR="002F592E" w:rsidRDefault="002F592E">
      <w:pPr>
        <w:pStyle w:val="CommentText"/>
      </w:pPr>
      <w:r>
        <w:rPr>
          <w:rStyle w:val="CommentReference"/>
        </w:rPr>
        <w:annotationRef/>
      </w:r>
      <w:r>
        <w:t>Changed coefficient to baseline density</w:t>
      </w:r>
    </w:p>
  </w:comment>
  <w:comment w:id="270" w:author="Terence Bates" w:date="2014-08-13T14:35:00Z" w:initials="TB">
    <w:p w:rsidR="002F592E" w:rsidRDefault="002F592E">
      <w:pPr>
        <w:pStyle w:val="CommentText"/>
      </w:pPr>
      <w:r>
        <w:rPr>
          <w:rStyle w:val="CommentReference"/>
        </w:rPr>
        <w:annotationRef/>
      </w:r>
      <w:r>
        <w:t xml:space="preserve">Why do we effectively allow the lab to modify 10.4.5.2? Presumably the report forms cater for such </w:t>
      </w:r>
      <w:proofErr w:type="spellStart"/>
      <w:r>
        <w:t>mods</w:t>
      </w:r>
      <w:proofErr w:type="spellEnd"/>
      <w:r>
        <w:t xml:space="preserve">. </w:t>
      </w:r>
    </w:p>
  </w:comment>
  <w:comment w:id="271" w:author="jthompson" w:date="2014-08-13T14:35:00Z" w:initials="j">
    <w:p w:rsidR="002F592E" w:rsidRDefault="002F592E">
      <w:pPr>
        <w:pStyle w:val="CommentText"/>
      </w:pPr>
      <w:r>
        <w:rPr>
          <w:rStyle w:val="CommentReference"/>
        </w:rPr>
        <w:annotationRef/>
      </w:r>
      <w:r>
        <w:t>I believe we should allow for engineering judgment on items where data sets may include incorrect data for calculating averages and linear regressions. This may need to be re-worded to provide some flexibility while preventing large deviations.</w:t>
      </w:r>
    </w:p>
  </w:comment>
  <w:comment w:id="272" w:author="Terence Bates" w:date="2014-08-13T14:35:00Z" w:initials="TB">
    <w:p w:rsidR="002F592E" w:rsidRDefault="002F592E" w:rsidP="005D4134">
      <w:pPr>
        <w:pStyle w:val="CommentText"/>
      </w:pPr>
      <w:r>
        <w:rPr>
          <w:rStyle w:val="CommentReference"/>
        </w:rPr>
        <w:annotationRef/>
      </w:r>
      <w:r>
        <w:t xml:space="preserve">Where do we record – is there a report </w:t>
      </w:r>
      <w:proofErr w:type="spellStart"/>
      <w:r>
        <w:t>form</w:t>
      </w:r>
      <w:proofErr w:type="spellEnd"/>
      <w:r>
        <w:t xml:space="preserve">? </w:t>
      </w:r>
    </w:p>
    <w:p w:rsidR="002F592E" w:rsidRDefault="002F592E" w:rsidP="005D4134">
      <w:pPr>
        <w:pStyle w:val="CommentText"/>
      </w:pPr>
      <w:r>
        <w:t>What do we do with this information?</w:t>
      </w:r>
    </w:p>
  </w:comment>
  <w:comment w:id="273" w:author="jthompson" w:date="2014-08-13T14:35:00Z" w:initials="j">
    <w:p w:rsidR="002F592E" w:rsidRDefault="002F592E">
      <w:pPr>
        <w:pStyle w:val="CommentText"/>
      </w:pPr>
      <w:r>
        <w:rPr>
          <w:rStyle w:val="CommentReference"/>
        </w:rPr>
        <w:annotationRef/>
      </w:r>
      <w:r>
        <w:t>This was added to clarify the length after restart</w:t>
      </w:r>
    </w:p>
  </w:comment>
  <w:comment w:id="274" w:author="Terence Bates" w:date="2014-08-13T14:35:00Z" w:initials="TB">
    <w:p w:rsidR="002F592E" w:rsidRDefault="002F592E">
      <w:pPr>
        <w:pStyle w:val="CommentText"/>
      </w:pPr>
      <w:r>
        <w:rPr>
          <w:rStyle w:val="CommentReference"/>
        </w:rPr>
        <w:annotationRef/>
      </w:r>
      <w:r>
        <w:t xml:space="preserve">MT to provide text </w:t>
      </w:r>
      <w:proofErr w:type="spellStart"/>
      <w:r>
        <w:t>fro</w:t>
      </w:r>
      <w:proofErr w:type="spellEnd"/>
      <w:r>
        <w:t xml:space="preserve"> A9.</w:t>
      </w:r>
    </w:p>
  </w:comment>
  <w:comment w:id="275" w:author="Terry Bates" w:date="2014-08-13T14:35:00Z" w:initials="TB">
    <w:p w:rsidR="002F592E" w:rsidRDefault="002F592E" w:rsidP="005D4134">
      <w:pPr>
        <w:pStyle w:val="CommentText"/>
      </w:pPr>
      <w:r>
        <w:rPr>
          <w:rStyle w:val="CommentReference"/>
        </w:rPr>
        <w:annotationRef/>
      </w:r>
      <w:r>
        <w:t>10.9.1 of D5749 has info about releasing the cooling system pressure, draining the coolant and disconnecting the test stand support equipment. Does any of this apply to EOAT?</w:t>
      </w:r>
    </w:p>
  </w:comment>
  <w:comment w:id="276" w:author="jthompson" w:date="2014-08-13T14:35:00Z" w:initials="j">
    <w:p w:rsidR="002F592E" w:rsidRDefault="002F592E">
      <w:pPr>
        <w:pStyle w:val="CommentText"/>
      </w:pPr>
      <w:r>
        <w:rPr>
          <w:rStyle w:val="CommentReference"/>
        </w:rPr>
        <w:annotationRef/>
      </w:r>
      <w:r>
        <w:t xml:space="preserve">I do not believe this needs to be included since the engine is not removed. I would recommend leaving this up to the labs discretion. </w:t>
      </w:r>
    </w:p>
  </w:comment>
  <w:comment w:id="277" w:author="Terence Bates" w:date="2014-08-13T14:35:00Z" w:initials="TB">
    <w:p w:rsidR="002F592E" w:rsidRDefault="002F592E" w:rsidP="008A6DA4">
      <w:pPr>
        <w:pStyle w:val="CommentText"/>
      </w:pPr>
      <w:r>
        <w:rPr>
          <w:rStyle w:val="CommentReference"/>
        </w:rPr>
        <w:annotationRef/>
      </w:r>
      <w:r>
        <w:t>See my comments to Table 2.</w:t>
      </w:r>
    </w:p>
  </w:comment>
  <w:comment w:id="278" w:author="Terence Bates" w:date="2014-08-13T14:35:00Z" w:initials="TB">
    <w:p w:rsidR="002F592E" w:rsidRDefault="002F592E" w:rsidP="008A6DA4">
      <w:pPr>
        <w:pStyle w:val="CommentText"/>
      </w:pPr>
      <w:r>
        <w:rPr>
          <w:rStyle w:val="CommentReference"/>
        </w:rPr>
        <w:annotationRef/>
      </w:r>
      <w:r>
        <w:t>See my comments to Table 2.</w:t>
      </w:r>
    </w:p>
  </w:comment>
  <w:comment w:id="279" w:author="jthompson" w:date="2014-08-13T14:35:00Z" w:initials="j">
    <w:p w:rsidR="002F592E" w:rsidRDefault="002F592E">
      <w:pPr>
        <w:pStyle w:val="CommentText"/>
      </w:pPr>
      <w:r>
        <w:rPr>
          <w:rStyle w:val="CommentReference"/>
        </w:rPr>
        <w:annotationRef/>
      </w:r>
      <w:r>
        <w:t>This value was updated</w:t>
      </w:r>
    </w:p>
  </w:comment>
  <w:comment w:id="280" w:author="jthompson" w:date="2014-08-13T14:35:00Z" w:initials="j">
    <w:p w:rsidR="002F592E" w:rsidRDefault="002F592E">
      <w:pPr>
        <w:pStyle w:val="CommentText"/>
      </w:pPr>
      <w:r>
        <w:rPr>
          <w:rStyle w:val="CommentReference"/>
        </w:rPr>
        <w:annotationRef/>
      </w:r>
      <w:r>
        <w:t>This value was updated</w:t>
      </w:r>
    </w:p>
  </w:comment>
  <w:comment w:id="281" w:author="jthompson" w:date="2014-08-13T14:35:00Z" w:initials="j">
    <w:p w:rsidR="002F592E" w:rsidRDefault="002F592E">
      <w:pPr>
        <w:pStyle w:val="CommentText"/>
      </w:pPr>
      <w:r>
        <w:rPr>
          <w:rStyle w:val="CommentReference"/>
        </w:rPr>
        <w:annotationRef/>
      </w:r>
      <w:r>
        <w:t>This value was updated</w:t>
      </w:r>
    </w:p>
  </w:comment>
  <w:comment w:id="282" w:author="jthompson" w:date="2014-08-13T14:35:00Z" w:initials="j">
    <w:p w:rsidR="002F592E" w:rsidRDefault="002F592E">
      <w:pPr>
        <w:pStyle w:val="CommentText"/>
      </w:pPr>
      <w:r>
        <w:rPr>
          <w:rStyle w:val="CommentReference"/>
        </w:rPr>
        <w:annotationRef/>
      </w:r>
      <w:r>
        <w:t>This value was updated</w:t>
      </w:r>
    </w:p>
  </w:comment>
  <w:comment w:id="283" w:author="Terence Bates" w:date="2014-08-13T14:35:00Z" w:initials="TB">
    <w:p w:rsidR="002F592E" w:rsidRDefault="002F592E" w:rsidP="00FA46FA">
      <w:pPr>
        <w:pStyle w:val="CommentText"/>
      </w:pPr>
      <w:r>
        <w:rPr>
          <w:rStyle w:val="CommentReference"/>
        </w:rPr>
        <w:annotationRef/>
      </w:r>
      <w:r>
        <w:t>Chemical Analysis is not a correct title for this table as we measure viscosity and fuel dilution. Have suggested alternative. Grateful your comment.</w:t>
      </w:r>
    </w:p>
  </w:comment>
  <w:comment w:id="285" w:author="jthompson" w:date="2014-08-13T14:35:00Z" w:initials="j">
    <w:p w:rsidR="002F592E" w:rsidRDefault="002F592E">
      <w:pPr>
        <w:pStyle w:val="CommentText"/>
      </w:pPr>
      <w:r>
        <w:rPr>
          <w:rStyle w:val="CommentReference"/>
        </w:rPr>
        <w:annotationRef/>
      </w:r>
      <w:r>
        <w:t>This works fine, I often incorrectly call these “chemical analysis”.</w:t>
      </w:r>
    </w:p>
  </w:comment>
  <w:comment w:id="287" w:author="Terence Bates" w:date="2014-08-13T14:35:00Z" w:initials="TB">
    <w:p w:rsidR="002F592E" w:rsidRDefault="002F592E">
      <w:pPr>
        <w:pStyle w:val="CommentText"/>
      </w:pPr>
      <w:r>
        <w:rPr>
          <w:rStyle w:val="CommentReference"/>
        </w:rPr>
        <w:annotationRef/>
      </w:r>
      <w:r>
        <w:t>Please confirm that 1, 5, 25 in original table (Draft 2) means after 1, 5 and 25 h.</w:t>
      </w:r>
    </w:p>
  </w:comment>
  <w:comment w:id="288" w:author="jthompson" w:date="2014-08-13T14:35:00Z" w:initials="j">
    <w:p w:rsidR="002F592E" w:rsidRDefault="002F592E">
      <w:pPr>
        <w:pStyle w:val="CommentText"/>
      </w:pPr>
      <w:r>
        <w:rPr>
          <w:rStyle w:val="CommentReference"/>
        </w:rPr>
        <w:annotationRef/>
      </w:r>
      <w:r>
        <w:t>That is correct</w:t>
      </w:r>
    </w:p>
  </w:comment>
  <w:comment w:id="289" w:author="Terence Bates" w:date="2014-08-13T14:35:00Z" w:initials="TB">
    <w:p w:rsidR="002F592E" w:rsidRDefault="002F592E" w:rsidP="00907BED">
      <w:pPr>
        <w:pStyle w:val="CommentText"/>
        <w:rPr>
          <w:i/>
        </w:rPr>
      </w:pPr>
      <w:r>
        <w:rPr>
          <w:rStyle w:val="CommentReference"/>
        </w:rPr>
        <w:annotationRef/>
      </w:r>
      <w:r>
        <w:t>Assume we measure the same metals as in specified in A10.1 of D7549 and have added footnote</w:t>
      </w:r>
      <w:r w:rsidRPr="00C150BF">
        <w:rPr>
          <w:i/>
        </w:rPr>
        <w:t xml:space="preserve"> A </w:t>
      </w:r>
      <w:r w:rsidRPr="00C150BF">
        <w:t>accordingly. Is this correct?</w:t>
      </w:r>
      <w:r>
        <w:rPr>
          <w:i/>
        </w:rPr>
        <w:t xml:space="preserve"> </w:t>
      </w:r>
    </w:p>
    <w:p w:rsidR="002F592E" w:rsidRPr="00C150BF" w:rsidRDefault="002F592E" w:rsidP="00907BED">
      <w:pPr>
        <w:pStyle w:val="CommentText"/>
      </w:pPr>
      <w:r>
        <w:t>(D5185 lists 22 elements of which 14 are metals.)</w:t>
      </w:r>
    </w:p>
  </w:comment>
  <w:comment w:id="290" w:author="jthompson" w:date="2014-08-13T14:35:00Z" w:initials="j">
    <w:p w:rsidR="002F592E" w:rsidRDefault="002F592E">
      <w:pPr>
        <w:pStyle w:val="CommentText"/>
      </w:pPr>
      <w:r>
        <w:rPr>
          <w:rStyle w:val="CommentReference"/>
        </w:rPr>
        <w:annotationRef/>
      </w:r>
      <w:r>
        <w:t>That is correct</w:t>
      </w:r>
    </w:p>
  </w:comment>
  <w:comment w:id="291" w:author="Terence Bates" w:date="2014-08-13T14:35:00Z" w:initials="TB">
    <w:p w:rsidR="002F592E" w:rsidRDefault="002F592E">
      <w:pPr>
        <w:pStyle w:val="CommentText"/>
      </w:pPr>
      <w:r>
        <w:rPr>
          <w:rStyle w:val="CommentReference"/>
        </w:rPr>
        <w:annotationRef/>
      </w:r>
      <w:r>
        <w:t>D5185 uses this abbreviation which I have defined in 3.3.</w:t>
      </w:r>
    </w:p>
  </w:comment>
  <w:comment w:id="292" w:author="Terence Bates" w:date="2014-08-13T14:35:00Z" w:initials="TB">
    <w:p w:rsidR="002F592E" w:rsidRDefault="002F592E" w:rsidP="00907BED">
      <w:pPr>
        <w:pStyle w:val="CommentText"/>
      </w:pPr>
      <w:r>
        <w:rPr>
          <w:rStyle w:val="CommentReference"/>
        </w:rPr>
        <w:annotationRef/>
      </w:r>
      <w:r>
        <w:t xml:space="preserve">Have added footnote </w:t>
      </w:r>
      <w:r>
        <w:rPr>
          <w:i/>
        </w:rPr>
        <w:t>B</w:t>
      </w:r>
      <w:r>
        <w:t xml:space="preserve"> assuming we mean mass. D5185 uses mg/kg which is unambiguous. Why not use the same units for EOAT?</w:t>
      </w:r>
    </w:p>
  </w:comment>
  <w:comment w:id="293" w:author="jthompson" w:date="2014-08-13T14:35:00Z" w:initials="j">
    <w:p w:rsidR="002F592E" w:rsidRDefault="002F592E">
      <w:pPr>
        <w:pStyle w:val="CommentText"/>
      </w:pPr>
      <w:r>
        <w:rPr>
          <w:rStyle w:val="CommentReference"/>
        </w:rPr>
        <w:annotationRef/>
      </w:r>
      <w:r>
        <w:t>I am fine with mg/kg</w:t>
      </w:r>
    </w:p>
  </w:comment>
  <w:comment w:id="294" w:author="Terence Bates" w:date="2015-03-26T11:10:00Z" w:initials="TB">
    <w:p w:rsidR="00307210" w:rsidRDefault="00307210" w:rsidP="00307210">
      <w:pPr>
        <w:pStyle w:val="CommentText"/>
      </w:pPr>
      <w:r>
        <w:rPr>
          <w:rStyle w:val="CommentReference"/>
        </w:rPr>
        <w:annotationRef/>
      </w:r>
      <w:r>
        <w:t>Suggest this title. Grateful your comments.</w:t>
      </w:r>
    </w:p>
  </w:comment>
  <w:comment w:id="295" w:author="jthompson" w:date="2015-03-26T11:10:00Z" w:initials="j">
    <w:p w:rsidR="00307210" w:rsidRDefault="00307210" w:rsidP="00307210">
      <w:pPr>
        <w:pStyle w:val="CommentText"/>
      </w:pPr>
      <w:r>
        <w:rPr>
          <w:rStyle w:val="CommentReference"/>
        </w:rPr>
        <w:annotationRef/>
      </w:r>
      <w:r>
        <w:t>This is fine with me</w:t>
      </w:r>
    </w:p>
  </w:comment>
  <w:comment w:id="307" w:author="jthompson" w:date="2014-08-13T14:35:00Z" w:initials="j">
    <w:p w:rsidR="002F592E" w:rsidRDefault="002F592E">
      <w:pPr>
        <w:pStyle w:val="CommentText"/>
      </w:pPr>
      <w:r>
        <w:rPr>
          <w:rStyle w:val="CommentReference"/>
        </w:rPr>
        <w:annotationRef/>
      </w:r>
      <w:r>
        <w:t>This has still not been entirely defined and may not be until more data is collected on shutdown effects.</w:t>
      </w:r>
    </w:p>
  </w:comment>
  <w:comment w:id="308" w:author="Terence Bates" w:date="2014-08-13T14:35:00Z" w:initials="TB">
    <w:p w:rsidR="002F592E" w:rsidRDefault="002F592E">
      <w:pPr>
        <w:pStyle w:val="CommentText"/>
      </w:pPr>
      <w:r>
        <w:rPr>
          <w:rStyle w:val="CommentReference"/>
        </w:rPr>
        <w:annotationRef/>
      </w:r>
      <w:r>
        <w:t xml:space="preserve">Do we mean a plot of oil aeration </w:t>
      </w:r>
      <w:proofErr w:type="spellStart"/>
      <w:r>
        <w:t>vs</w:t>
      </w:r>
      <w:proofErr w:type="spellEnd"/>
      <w:r>
        <w:t xml:space="preserve"> time? What is done with this plot?</w:t>
      </w:r>
    </w:p>
  </w:comment>
  <w:comment w:id="309" w:author="jthompson" w:date="2014-08-13T14:35:00Z" w:initials="j">
    <w:p w:rsidR="002F592E" w:rsidRDefault="002F592E">
      <w:pPr>
        <w:pStyle w:val="CommentText"/>
      </w:pPr>
      <w:r>
        <w:rPr>
          <w:rStyle w:val="CommentReference"/>
        </w:rPr>
        <w:annotationRef/>
      </w:r>
      <w:r>
        <w:t xml:space="preserve">The plot is </w:t>
      </w:r>
      <w:proofErr w:type="spellStart"/>
      <w:r>
        <w:t>simly</w:t>
      </w:r>
      <w:proofErr w:type="spellEnd"/>
      <w:r>
        <w:t xml:space="preserve"> to visualize items that are not </w:t>
      </w:r>
      <w:proofErr w:type="spellStart"/>
      <w:r>
        <w:t>repreasented</w:t>
      </w:r>
      <w:proofErr w:type="spellEnd"/>
      <w:r>
        <w:t xml:space="preserve"> in the test average and maximums. For example the early aeration slope and the shape of the curve from 30-50h. should this not be included here if it is not directly related to the final limit?</w:t>
      </w:r>
    </w:p>
  </w:comment>
  <w:comment w:id="320" w:author="jthompson" w:date="2015-03-26T11:08:00Z" w:initials="j">
    <w:p w:rsidR="002F592E" w:rsidRDefault="002F592E" w:rsidP="002F592E">
      <w:pPr>
        <w:pStyle w:val="CommentText"/>
      </w:pPr>
      <w:r>
        <w:rPr>
          <w:rStyle w:val="CommentReference"/>
        </w:rPr>
        <w:annotationRef/>
      </w:r>
      <w:r>
        <w:t>Added by Jeff Clark</w:t>
      </w:r>
    </w:p>
  </w:comment>
  <w:comment w:id="322" w:author="Terence Bates" w:date="2014-08-13T14:35:00Z" w:initials="TB">
    <w:p w:rsidR="002F592E" w:rsidRDefault="002F592E">
      <w:pPr>
        <w:pStyle w:val="CommentText"/>
      </w:pPr>
      <w:r>
        <w:rPr>
          <w:rStyle w:val="CommentReference"/>
        </w:rPr>
        <w:annotationRef/>
      </w:r>
      <w:r>
        <w:t>The text shown here is generic text agreed by TMC for methods involving TMC services. Please add or subtract anything that is not relevant to EOAT.</w:t>
      </w:r>
    </w:p>
  </w:comment>
  <w:comment w:id="323" w:author="jthompson" w:date="2014-08-13T14:35:00Z" w:initials="j">
    <w:p w:rsidR="002F592E" w:rsidRDefault="002F592E">
      <w:pPr>
        <w:pStyle w:val="CommentText"/>
      </w:pPr>
      <w:r>
        <w:rPr>
          <w:rStyle w:val="CommentReference"/>
        </w:rPr>
        <w:annotationRef/>
      </w:r>
      <w:r>
        <w:t xml:space="preserve">I have not modified this section. We are currently using a common excel format to compare results. </w:t>
      </w:r>
    </w:p>
  </w:comment>
  <w:comment w:id="355" w:author="Terence Bates" w:date="2014-08-13T14:35:00Z" w:initials="TB">
    <w:p w:rsidR="002F592E" w:rsidRDefault="002F592E">
      <w:pPr>
        <w:pStyle w:val="CommentText"/>
      </w:pPr>
      <w:r>
        <w:rPr>
          <w:rStyle w:val="CommentReference"/>
        </w:rPr>
        <w:annotationRef/>
      </w:r>
      <w:r>
        <w:t>I will supply first draft text for this section and we can complete after the precision has been determined by TMC.</w:t>
      </w:r>
    </w:p>
  </w:comment>
  <w:comment w:id="360" w:author="Terence Bates" w:date="2014-08-13T14:35:00Z" w:initials="TB">
    <w:p w:rsidR="002F592E" w:rsidRDefault="002F592E">
      <w:pPr>
        <w:pStyle w:val="CommentText"/>
      </w:pPr>
      <w:r>
        <w:rPr>
          <w:rStyle w:val="CommentReference"/>
        </w:rPr>
        <w:annotationRef/>
      </w:r>
      <w:r>
        <w:t>Have selected keywords from D7549 and D6854.. Comments appreciated.</w:t>
      </w:r>
    </w:p>
  </w:comment>
  <w:comment w:id="367" w:author="Terence Bates" w:date="2014-08-13T14:35:00Z" w:initials="TB">
    <w:p w:rsidR="002F592E" w:rsidRDefault="002F592E" w:rsidP="00F27C92">
      <w:pPr>
        <w:pStyle w:val="CommentText"/>
      </w:pPr>
      <w:r>
        <w:rPr>
          <w:rStyle w:val="CommentReference"/>
        </w:rPr>
        <w:annotationRef/>
      </w:r>
      <w:r>
        <w:t>Have provided a list for convenience. Will delete this list when test is completed</w:t>
      </w:r>
    </w:p>
  </w:comment>
  <w:comment w:id="368" w:author="Terence Bates" w:date="2014-08-13T14:35:00Z" w:initials="TB">
    <w:p w:rsidR="002F592E" w:rsidRDefault="002F592E" w:rsidP="00F27C92">
      <w:pPr>
        <w:pStyle w:val="CommentText"/>
      </w:pPr>
      <w:r>
        <w:rPr>
          <w:rStyle w:val="CommentReference"/>
        </w:rPr>
        <w:annotationRef/>
      </w:r>
      <w:r>
        <w:t>First referenced in Introduction</w:t>
      </w:r>
    </w:p>
  </w:comment>
  <w:comment w:id="369" w:author="Terence Bates" w:date="2014-08-13T14:35:00Z" w:initials="TB">
    <w:p w:rsidR="002F592E" w:rsidRDefault="002F592E" w:rsidP="00F27C92">
      <w:pPr>
        <w:pStyle w:val="CommentText"/>
      </w:pPr>
      <w:r>
        <w:rPr>
          <w:rStyle w:val="CommentReference"/>
        </w:rPr>
        <w:annotationRef/>
      </w:r>
      <w:r>
        <w:t>First referenced in section 1.3.</w:t>
      </w:r>
    </w:p>
  </w:comment>
  <w:comment w:id="370" w:author="Terence Bates" w:date="2014-08-13T14:35:00Z" w:initials="TB">
    <w:p w:rsidR="002F592E" w:rsidRDefault="002F592E" w:rsidP="00F27C92">
      <w:pPr>
        <w:pStyle w:val="CommentText"/>
      </w:pPr>
      <w:r>
        <w:rPr>
          <w:rStyle w:val="CommentReference"/>
        </w:rPr>
        <w:annotationRef/>
      </w:r>
      <w:r>
        <w:t>First referenced in section 6.4</w:t>
      </w:r>
    </w:p>
  </w:comment>
  <w:comment w:id="371" w:author="Terence Bates" w:date="2014-08-13T14:35:00Z" w:initials="TB">
    <w:p w:rsidR="002F592E" w:rsidRDefault="002F592E" w:rsidP="00C06342">
      <w:pPr>
        <w:pStyle w:val="CommentText"/>
      </w:pPr>
      <w:r>
        <w:rPr>
          <w:rStyle w:val="CommentReference"/>
        </w:rPr>
        <w:annotationRef/>
      </w:r>
      <w:r>
        <w:t>First referenced in section 8.3.1</w:t>
      </w:r>
    </w:p>
  </w:comment>
  <w:comment w:id="372" w:author="Terence Bates" w:date="2014-08-13T14:35:00Z" w:initials="TB">
    <w:p w:rsidR="002F592E" w:rsidRDefault="002F592E" w:rsidP="00F27C92">
      <w:pPr>
        <w:pStyle w:val="CommentText"/>
      </w:pPr>
      <w:r>
        <w:rPr>
          <w:rStyle w:val="CommentReference"/>
        </w:rPr>
        <w:annotationRef/>
      </w:r>
      <w:r>
        <w:t>First referenced in section 9</w:t>
      </w:r>
    </w:p>
  </w:comment>
  <w:comment w:id="373" w:author="Terence Bates" w:date="2014-08-13T14:35:00Z" w:initials="TB">
    <w:p w:rsidR="002F592E" w:rsidRDefault="002F592E" w:rsidP="00F27C92">
      <w:pPr>
        <w:pStyle w:val="CommentText"/>
      </w:pPr>
      <w:r>
        <w:rPr>
          <w:rStyle w:val="CommentReference"/>
        </w:rPr>
        <w:annotationRef/>
      </w:r>
      <w:r>
        <w:t>First referenced in section 9</w:t>
      </w:r>
    </w:p>
  </w:comment>
  <w:comment w:id="374" w:author="Terence Bates" w:date="2014-08-13T14:35:00Z" w:initials="TB">
    <w:p w:rsidR="002F592E" w:rsidRDefault="002F592E" w:rsidP="00F27C92">
      <w:pPr>
        <w:pStyle w:val="CommentText"/>
      </w:pPr>
      <w:r>
        <w:rPr>
          <w:rStyle w:val="CommentReference"/>
        </w:rPr>
        <w:annotationRef/>
      </w:r>
      <w:r>
        <w:t>First reference in section 9</w:t>
      </w:r>
    </w:p>
  </w:comment>
  <w:comment w:id="375" w:author="Terence Bates" w:date="2014-08-13T14:35:00Z" w:initials="TB">
    <w:p w:rsidR="002F592E" w:rsidRDefault="002F592E">
      <w:pPr>
        <w:pStyle w:val="CommentText"/>
      </w:pPr>
      <w:r>
        <w:rPr>
          <w:rStyle w:val="CommentReference"/>
        </w:rPr>
        <w:annotationRef/>
      </w:r>
      <w:r>
        <w:t>First referenced in 10.4.3.3</w:t>
      </w:r>
    </w:p>
  </w:comment>
  <w:comment w:id="376" w:author="Terence Bates" w:date="2014-08-13T14:35:00Z" w:initials="TB">
    <w:p w:rsidR="002F592E" w:rsidRDefault="002F592E" w:rsidP="00F27C92">
      <w:pPr>
        <w:pStyle w:val="CommentText"/>
      </w:pPr>
      <w:r>
        <w:rPr>
          <w:rStyle w:val="CommentReference"/>
        </w:rPr>
        <w:annotationRef/>
      </w:r>
      <w:r>
        <w:t>First referenced in section 10.5.5</w:t>
      </w:r>
    </w:p>
  </w:comment>
  <w:comment w:id="377" w:author="Terence Bates" w:date="2014-08-13T14:35:00Z" w:initials="TB">
    <w:p w:rsidR="002F592E" w:rsidRDefault="002F592E">
      <w:pPr>
        <w:pStyle w:val="CommentText"/>
      </w:pPr>
      <w:r>
        <w:rPr>
          <w:rStyle w:val="CommentReference"/>
        </w:rPr>
        <w:annotationRef/>
      </w:r>
      <w:r>
        <w:t>This is generic text agreed with TMC for all methods utilizing TMC services.</w:t>
      </w:r>
    </w:p>
  </w:comment>
  <w:comment w:id="380" w:author="Terence Bates" w:date="2014-08-13T14:35:00Z" w:initials="TB">
    <w:p w:rsidR="002F592E" w:rsidRDefault="002F592E" w:rsidP="00F27C92">
      <w:pPr>
        <w:pStyle w:val="CommentText"/>
      </w:pPr>
      <w:r>
        <w:rPr>
          <w:rStyle w:val="CommentReference"/>
        </w:rPr>
        <w:annotationRef/>
      </w:r>
      <w:r>
        <w:t xml:space="preserve">All text in this Annex is from D7549. Suggest as it is safety related we have it in EOAT rather than reference D7549. Grateful your </w:t>
      </w:r>
      <w:bookmarkStart w:id="381" w:name="_GoBack"/>
      <w:bookmarkEnd w:id="381"/>
      <w:r>
        <w:t>comment.</w:t>
      </w:r>
    </w:p>
  </w:comment>
  <w:comment w:id="388" w:author="Terence Bates" w:date="2014-08-13T14:35:00Z" w:initials="TB">
    <w:p w:rsidR="002F592E" w:rsidRDefault="002F592E" w:rsidP="00F27C92">
      <w:pPr>
        <w:pStyle w:val="CommentText"/>
      </w:pPr>
      <w:r>
        <w:rPr>
          <w:rStyle w:val="CommentReference"/>
        </w:rPr>
        <w:annotationRef/>
      </w:r>
      <w:r>
        <w:t>First referenced in section 6.4</w:t>
      </w:r>
    </w:p>
  </w:comment>
  <w:comment w:id="389" w:author="Terence Bates" w:date="2014-08-13T14:35:00Z" w:initials="TB">
    <w:p w:rsidR="002F592E" w:rsidRDefault="002F592E">
      <w:pPr>
        <w:pStyle w:val="CommentText"/>
      </w:pPr>
      <w:r>
        <w:rPr>
          <w:rStyle w:val="CommentReference"/>
        </w:rPr>
        <w:annotationRef/>
      </w:r>
      <w:r>
        <w:t xml:space="preserve">Is it intended to include this Fig or a related one? If so suggest we  label the elements of the aeration system or take a </w:t>
      </w:r>
      <w:proofErr w:type="spellStart"/>
      <w:r>
        <w:t>pic</w:t>
      </w:r>
      <w:proofErr w:type="spellEnd"/>
      <w:r>
        <w:t xml:space="preserve"> or </w:t>
      </w:r>
      <w:proofErr w:type="spellStart"/>
      <w:r>
        <w:t>pics</w:t>
      </w:r>
      <w:proofErr w:type="spellEnd"/>
      <w:r>
        <w:t xml:space="preserve"> in which they can be clearly seen</w:t>
      </w:r>
    </w:p>
  </w:comment>
  <w:comment w:id="390" w:author="jthompson" w:date="2014-08-13T14:35:00Z" w:initials="j">
    <w:p w:rsidR="002F592E" w:rsidRDefault="002F592E">
      <w:pPr>
        <w:pStyle w:val="CommentText"/>
      </w:pPr>
      <w:r>
        <w:rPr>
          <w:rStyle w:val="CommentReference"/>
        </w:rPr>
        <w:annotationRef/>
      </w:r>
      <w:r>
        <w:t>I will provide a new picture of the aeration system</w:t>
      </w:r>
    </w:p>
  </w:comment>
  <w:comment w:id="391" w:author="Terence Bates" w:date="2014-08-13T14:35:00Z" w:initials="TB">
    <w:p w:rsidR="002F592E" w:rsidRDefault="002F592E">
      <w:pPr>
        <w:pStyle w:val="CommentText"/>
      </w:pPr>
      <w:r>
        <w:rPr>
          <w:rStyle w:val="CommentReference"/>
        </w:rPr>
        <w:annotationRef/>
      </w:r>
      <w:r>
        <w:t>SUGGEST WE REPLACE INCH VALUES BY CM AS FOLLOWS (I have rationalized rather than use a precise conversion)</w:t>
      </w:r>
    </w:p>
    <w:p w:rsidR="002F592E" w:rsidRDefault="002F592E">
      <w:pPr>
        <w:pStyle w:val="CommentText"/>
      </w:pPr>
    </w:p>
    <w:p w:rsidR="002F592E" w:rsidRDefault="002F592E">
      <w:pPr>
        <w:pStyle w:val="CommentText"/>
      </w:pPr>
      <w:r>
        <w:t>11” by 28 cm – I assume it is 11” not 11’</w:t>
      </w:r>
    </w:p>
    <w:p w:rsidR="002F592E" w:rsidRDefault="002F592E">
      <w:pPr>
        <w:pStyle w:val="CommentText"/>
      </w:pPr>
      <w:r>
        <w:t>2” by 2.5 cm</w:t>
      </w:r>
    </w:p>
    <w:p w:rsidR="002F592E" w:rsidRDefault="002F592E">
      <w:pPr>
        <w:pStyle w:val="CommentText"/>
      </w:pPr>
      <w:r>
        <w:t>9” by 25 cm</w:t>
      </w:r>
    </w:p>
    <w:p w:rsidR="002F592E" w:rsidRDefault="002F592E">
      <w:pPr>
        <w:pStyle w:val="CommentText"/>
      </w:pPr>
      <w:r>
        <w:t>12” by 30 cm</w:t>
      </w:r>
    </w:p>
    <w:p w:rsidR="002F592E" w:rsidRDefault="002F592E">
      <w:pPr>
        <w:pStyle w:val="CommentText"/>
      </w:pPr>
    </w:p>
  </w:comment>
  <w:comment w:id="393" w:author="Terence Bates" w:date="2014-08-13T14:35:00Z" w:initials="TB">
    <w:p w:rsidR="002F592E" w:rsidRDefault="002F592E">
      <w:pPr>
        <w:pStyle w:val="CommentText"/>
      </w:pPr>
      <w:r>
        <w:rPr>
          <w:rStyle w:val="CommentReference"/>
        </w:rPr>
        <w:annotationRef/>
      </w:r>
      <w:r>
        <w:t>Suggest we replace:</w:t>
      </w:r>
    </w:p>
    <w:p w:rsidR="002F592E" w:rsidRDefault="002F592E">
      <w:pPr>
        <w:pStyle w:val="CommentText"/>
      </w:pPr>
      <w:r>
        <w:t xml:space="preserve"> “RCV” by “Regulator”</w:t>
      </w:r>
    </w:p>
    <w:p w:rsidR="002F592E" w:rsidRDefault="002F592E">
      <w:pPr>
        <w:pStyle w:val="CommentText"/>
      </w:pPr>
      <w:r>
        <w:t>“MM” by “FDM” which we now define in 6.4 if you agree to the abbreviation</w:t>
      </w:r>
    </w:p>
    <w:p w:rsidR="002F592E" w:rsidRDefault="002F592E">
      <w:pPr>
        <w:pStyle w:val="CommentText"/>
      </w:pPr>
      <w:r>
        <w:t xml:space="preserve"> “vert.” by “vertically”</w:t>
      </w:r>
    </w:p>
    <w:p w:rsidR="002F592E" w:rsidRDefault="002F592E">
      <w:pPr>
        <w:pStyle w:val="CommentText"/>
      </w:pPr>
      <w:r>
        <w:t>“</w:t>
      </w:r>
      <w:proofErr w:type="spellStart"/>
      <w:r>
        <w:t>horiz</w:t>
      </w:r>
      <w:proofErr w:type="spellEnd"/>
      <w:r>
        <w:t>.” By “horizontally”</w:t>
      </w:r>
    </w:p>
    <w:p w:rsidR="002F592E" w:rsidRDefault="002F592E">
      <w:pPr>
        <w:pStyle w:val="CommentText"/>
      </w:pPr>
    </w:p>
    <w:p w:rsidR="002F592E" w:rsidRDefault="002F592E">
      <w:pPr>
        <w:pStyle w:val="CommentText"/>
      </w:pPr>
      <w:r>
        <w:t>Query: should it be “</w:t>
      </w:r>
      <w:proofErr w:type="spellStart"/>
      <w:r>
        <w:t>microPump</w:t>
      </w:r>
      <w:proofErr w:type="spellEnd"/>
      <w:r>
        <w:t>” or “</w:t>
      </w:r>
      <w:proofErr w:type="spellStart"/>
      <w:r>
        <w:t>micropump</w:t>
      </w:r>
      <w:proofErr w:type="spellEnd"/>
      <w:r>
        <w:t>”?</w:t>
      </w:r>
    </w:p>
  </w:comment>
  <w:comment w:id="392" w:author="jthompson" w:date="2014-08-13T14:35:00Z" w:initials="j">
    <w:p w:rsidR="002F592E" w:rsidRDefault="002F592E">
      <w:pPr>
        <w:pStyle w:val="CommentText"/>
      </w:pPr>
      <w:r>
        <w:rPr>
          <w:rStyle w:val="CommentReference"/>
        </w:rPr>
        <w:annotationRef/>
      </w:r>
      <w:r>
        <w:t>I would like to overlay these measurements and descriptions over the actual image of the system.</w:t>
      </w:r>
    </w:p>
  </w:comment>
  <w:comment w:id="394" w:author="Martin Thompson" w:date="2015-03-19T09:27:00Z" w:initials="MT">
    <w:p w:rsidR="002F592E" w:rsidRDefault="002F592E">
      <w:pPr>
        <w:pStyle w:val="CommentText"/>
      </w:pPr>
      <w:r>
        <w:rPr>
          <w:rStyle w:val="CommentReference"/>
        </w:rPr>
        <w:annotationRef/>
      </w:r>
      <w:r>
        <w:t>Update and improve schematic</w:t>
      </w:r>
    </w:p>
  </w:comment>
  <w:comment w:id="395" w:author="Terence Bates" w:date="2014-08-13T14:35:00Z" w:initials="TB">
    <w:p w:rsidR="002F592E" w:rsidRDefault="002F592E" w:rsidP="00F27C92">
      <w:pPr>
        <w:pStyle w:val="CommentText"/>
      </w:pPr>
      <w:r>
        <w:rPr>
          <w:rStyle w:val="CommentReference"/>
        </w:rPr>
        <w:annotationRef/>
      </w:r>
      <w:r>
        <w:t xml:space="preserve">MT to revise </w:t>
      </w:r>
    </w:p>
  </w:comment>
  <w:comment w:id="398" w:author="jthompson" w:date="2014-08-13T14:35:00Z" w:initials="j">
    <w:p w:rsidR="002F592E" w:rsidRDefault="002F592E">
      <w:pPr>
        <w:pStyle w:val="CommentText"/>
      </w:pPr>
      <w:r>
        <w:rPr>
          <w:rStyle w:val="CommentReference"/>
        </w:rPr>
        <w:annotationRef/>
      </w:r>
      <w:r>
        <w:t xml:space="preserve">The </w:t>
      </w:r>
      <w:proofErr w:type="spellStart"/>
      <w:r>
        <w:t>micromotion</w:t>
      </w:r>
      <w:proofErr w:type="spellEnd"/>
      <w:r>
        <w:t xml:space="preserve"> transmitter will also be specified at a later date.</w:t>
      </w:r>
    </w:p>
  </w:comment>
  <w:comment w:id="399" w:author="Terence Bates" w:date="2014-08-13T14:35:00Z" w:initials="TB">
    <w:p w:rsidR="002F592E" w:rsidRDefault="002F592E">
      <w:pPr>
        <w:pStyle w:val="CommentText"/>
      </w:pPr>
      <w:r>
        <w:rPr>
          <w:rStyle w:val="CommentReference"/>
        </w:rPr>
        <w:annotationRef/>
      </w:r>
      <w:r>
        <w:t>Are there options to use metric sizes  for the tubing etc sizes?</w:t>
      </w:r>
    </w:p>
  </w:comment>
  <w:comment w:id="400" w:author="Terence Bates" w:date="2014-08-13T14:35:00Z" w:initials="TB">
    <w:p w:rsidR="002F592E" w:rsidRDefault="002F592E">
      <w:pPr>
        <w:pStyle w:val="CommentText"/>
      </w:pPr>
      <w:r>
        <w:rPr>
          <w:rStyle w:val="CommentReference"/>
        </w:rPr>
        <w:annotationRef/>
      </w:r>
      <w:r>
        <w:t>What is this number? Is there a manufacturer</w:t>
      </w:r>
    </w:p>
  </w:comment>
  <w:comment w:id="401" w:author="Terence Bates" w:date="2014-08-13T14:35:00Z" w:initials="TB">
    <w:p w:rsidR="002F592E" w:rsidRDefault="002F592E">
      <w:pPr>
        <w:pStyle w:val="CommentText"/>
      </w:pPr>
      <w:r>
        <w:rPr>
          <w:rStyle w:val="CommentReference"/>
        </w:rPr>
        <w:annotationRef/>
      </w:r>
      <w:r>
        <w:t>Can we replace 5 ft by 1.5 m</w:t>
      </w:r>
    </w:p>
  </w:comment>
  <w:comment w:id="402" w:author="jthompson" w:date="2014-08-13T14:35:00Z" w:initials="j">
    <w:p w:rsidR="002F592E" w:rsidRDefault="002F592E">
      <w:pPr>
        <w:pStyle w:val="CommentText"/>
      </w:pPr>
      <w:r>
        <w:rPr>
          <w:rStyle w:val="CommentReference"/>
        </w:rPr>
        <w:annotationRef/>
      </w:r>
      <w:r>
        <w:t>This item needs to be discussed by the task force</w:t>
      </w:r>
    </w:p>
  </w:comment>
  <w:comment w:id="404" w:author="Terence Bates" w:date="2014-08-13T14:35:00Z" w:initials="TB">
    <w:p w:rsidR="002F592E" w:rsidRDefault="002F592E">
      <w:pPr>
        <w:pStyle w:val="CommentText"/>
      </w:pPr>
      <w:r>
        <w:rPr>
          <w:rStyle w:val="CommentReference"/>
        </w:rPr>
        <w:annotationRef/>
      </w:r>
      <w:r>
        <w:t>What is this number.</w:t>
      </w:r>
    </w:p>
    <w:p w:rsidR="002F592E" w:rsidRDefault="002F592E">
      <w:pPr>
        <w:pStyle w:val="CommentText"/>
      </w:pPr>
      <w:r>
        <w:t>Is regulator available in a metric size?</w:t>
      </w:r>
    </w:p>
    <w:p w:rsidR="002F592E" w:rsidRDefault="002F592E">
      <w:pPr>
        <w:pStyle w:val="CommentText"/>
      </w:pPr>
      <w:r>
        <w:t xml:space="preserve"> Is contact info for Badger in footnote 11 correct?</w:t>
      </w:r>
    </w:p>
  </w:comment>
  <w:comment w:id="409" w:author="Terence Bates" w:date="2014-08-13T14:35:00Z" w:initials="TB">
    <w:p w:rsidR="002F592E" w:rsidRDefault="002F592E">
      <w:pPr>
        <w:pStyle w:val="CommentText"/>
      </w:pPr>
      <w:r>
        <w:rPr>
          <w:rStyle w:val="CommentReference"/>
        </w:rPr>
        <w:annotationRef/>
      </w:r>
      <w:r>
        <w:t>Have inserted ‘3’ here</w:t>
      </w:r>
    </w:p>
  </w:comment>
  <w:comment w:id="411" w:author="Terence Bates" w:date="2014-08-13T14:35:00Z" w:initials="TB">
    <w:p w:rsidR="002F592E" w:rsidRDefault="002F592E">
      <w:pPr>
        <w:pStyle w:val="CommentText"/>
      </w:pPr>
      <w:r>
        <w:rPr>
          <w:rStyle w:val="CommentReference"/>
        </w:rPr>
        <w:annotationRef/>
      </w:r>
      <w:r>
        <w:t>Can we replace 1 ft by  30 cm?</w:t>
      </w:r>
    </w:p>
  </w:comment>
  <w:comment w:id="433" w:author="Terence Bates" w:date="2014-08-13T14:35:00Z" w:initials="TB">
    <w:p w:rsidR="002F592E" w:rsidRDefault="002F592E">
      <w:pPr>
        <w:pStyle w:val="CommentText"/>
      </w:pPr>
      <w:r>
        <w:rPr>
          <w:rStyle w:val="CommentReference"/>
        </w:rPr>
        <w:annotationRef/>
      </w:r>
      <w:r>
        <w:t>Can we replace 4 ft by 1.2 m?</w:t>
      </w:r>
    </w:p>
  </w:comment>
  <w:comment w:id="435" w:author="Terence Bates" w:date="2014-08-13T14:35:00Z" w:initials="TB">
    <w:p w:rsidR="002F592E" w:rsidRDefault="002F592E">
      <w:pPr>
        <w:pStyle w:val="CommentText"/>
      </w:pPr>
      <w:r>
        <w:rPr>
          <w:rStyle w:val="CommentReference"/>
        </w:rPr>
        <w:annotationRef/>
      </w:r>
      <w:r>
        <w:t>What is this number?</w:t>
      </w:r>
    </w:p>
  </w:comment>
  <w:comment w:id="436" w:author="Terence Bates" w:date="2014-08-13T14:35:00Z" w:initials="TB">
    <w:p w:rsidR="002F592E" w:rsidRDefault="002F592E">
      <w:pPr>
        <w:pStyle w:val="CommentText"/>
      </w:pPr>
      <w:r>
        <w:rPr>
          <w:rStyle w:val="CommentReference"/>
        </w:rPr>
        <w:annotationRef/>
      </w:r>
      <w:r>
        <w:t>Have called it ‘</w:t>
      </w:r>
      <w:proofErr w:type="spellStart"/>
      <w:r>
        <w:t>micropump</w:t>
      </w:r>
      <w:proofErr w:type="spellEnd"/>
      <w:r>
        <w:t>’ not ‘</w:t>
      </w:r>
      <w:proofErr w:type="spellStart"/>
      <w:r>
        <w:t>microPump</w:t>
      </w:r>
      <w:proofErr w:type="spellEnd"/>
      <w:r>
        <w:t>’ Is this correct?</w:t>
      </w:r>
    </w:p>
  </w:comment>
  <w:comment w:id="439" w:author="Terence Bates" w:date="2014-08-13T14:35:00Z" w:initials="TB">
    <w:p w:rsidR="002F592E" w:rsidRDefault="002F592E" w:rsidP="002533BC">
      <w:r>
        <w:rPr>
          <w:rStyle w:val="CommentReference"/>
        </w:rPr>
        <w:annotationRef/>
      </w:r>
      <w:r>
        <w:t>What is this number</w:t>
      </w:r>
    </w:p>
    <w:p w:rsidR="002F592E" w:rsidRDefault="002F592E" w:rsidP="002533BC">
      <w:pPr>
        <w:pStyle w:val="CommentText"/>
      </w:pPr>
      <w:r>
        <w:t>Do we have a manufacturer?</w:t>
      </w:r>
    </w:p>
  </w:comment>
  <w:comment w:id="440" w:author="Terence Bates" w:date="2014-08-13T14:35:00Z" w:initials="TB">
    <w:p w:rsidR="002F592E" w:rsidRDefault="002F592E">
      <w:pPr>
        <w:pStyle w:val="CommentText"/>
      </w:pPr>
      <w:r>
        <w:rPr>
          <w:rStyle w:val="CommentReference"/>
        </w:rPr>
        <w:annotationRef/>
      </w:r>
      <w:r>
        <w:t>What is this info for</w:t>
      </w:r>
    </w:p>
  </w:comment>
  <w:comment w:id="442" w:author="Terence Bates" w:date="2014-08-13T14:35:00Z" w:initials="TB">
    <w:p w:rsidR="002F592E" w:rsidRDefault="002F592E">
      <w:pPr>
        <w:pStyle w:val="CommentText"/>
      </w:pPr>
      <w:r>
        <w:rPr>
          <w:rStyle w:val="CommentReference"/>
        </w:rPr>
        <w:annotationRef/>
      </w:r>
      <w:r>
        <w:t>Can we replace 4 ft by 1.2 m</w:t>
      </w:r>
    </w:p>
  </w:comment>
  <w:comment w:id="444" w:author="Terence Bates" w:date="2014-08-13T14:35:00Z" w:initials="TB">
    <w:p w:rsidR="002F592E" w:rsidRDefault="002F592E">
      <w:pPr>
        <w:pStyle w:val="CommentText"/>
      </w:pPr>
      <w:r>
        <w:rPr>
          <w:rStyle w:val="CommentReference"/>
        </w:rPr>
        <w:annotationRef/>
      </w:r>
      <w:r>
        <w:t>What is this number</w:t>
      </w:r>
    </w:p>
  </w:comment>
  <w:comment w:id="445" w:author="Terence Bates" w:date="2014-08-13T14:35:00Z" w:initials="TB">
    <w:p w:rsidR="002F592E" w:rsidRDefault="002F592E" w:rsidP="00320D68">
      <w:pPr>
        <w:pStyle w:val="CommentText"/>
      </w:pPr>
      <w:r>
        <w:rPr>
          <w:rStyle w:val="CommentReference"/>
        </w:rPr>
        <w:annotationRef/>
      </w:r>
      <w:r>
        <w:t>First referenced in section 10.5.4</w:t>
      </w:r>
    </w:p>
  </w:comment>
  <w:comment w:id="446" w:author="Terence Bates" w:date="2014-08-13T14:35:00Z" w:initials="TB">
    <w:p w:rsidR="002F592E" w:rsidRDefault="002F592E" w:rsidP="00320D68">
      <w:pPr>
        <w:pStyle w:val="CommentText"/>
      </w:pPr>
      <w:r>
        <w:rPr>
          <w:rStyle w:val="CommentReference"/>
        </w:rPr>
        <w:annotationRef/>
      </w:r>
      <w:r>
        <w:t>This Annex is called “Specified Units and Formats” in D87549. Suggest we call it the same for EOAT.</w:t>
      </w:r>
    </w:p>
  </w:comment>
  <w:comment w:id="450" w:author="Terence Bates" w:date="2014-08-13T14:35:00Z" w:initials="TB">
    <w:p w:rsidR="002F592E" w:rsidRDefault="002F592E" w:rsidP="00320D68">
      <w:pPr>
        <w:pStyle w:val="CommentText"/>
      </w:pPr>
      <w:r>
        <w:rPr>
          <w:rStyle w:val="CommentReference"/>
        </w:rPr>
        <w:annotationRef/>
      </w:r>
      <w:r>
        <w:t>A7.1 and A7.2 are taken from D7549. They are added at this stage as an aide memoir. MT to provide text appropriate to EOAT.</w:t>
      </w:r>
    </w:p>
  </w:comment>
  <w:comment w:id="468" w:author="jthompson" w:date="2014-08-13T14:35:00Z" w:initials="j">
    <w:p w:rsidR="002F592E" w:rsidRDefault="002F592E">
      <w:pPr>
        <w:pStyle w:val="CommentText"/>
      </w:pPr>
      <w:r>
        <w:rPr>
          <w:rStyle w:val="CommentReference"/>
        </w:rPr>
        <w:annotationRef/>
      </w:r>
      <w:r>
        <w:t>Changed to an appropriate title.</w:t>
      </w:r>
    </w:p>
  </w:comment>
  <w:comment w:id="482" w:author="jthompson" w:date="2014-08-13T14:35:00Z" w:initials="j">
    <w:p w:rsidR="002F592E" w:rsidRDefault="002F592E">
      <w:pPr>
        <w:pStyle w:val="CommentText"/>
      </w:pPr>
      <w:r>
        <w:rPr>
          <w:rStyle w:val="CommentReference"/>
        </w:rPr>
        <w:annotationRef/>
      </w:r>
      <w:r>
        <w:t>Remove</w:t>
      </w:r>
    </w:p>
  </w:comment>
  <w:comment w:id="488" w:author="jthompson" w:date="2014-08-13T14:35:00Z" w:initials="j">
    <w:p w:rsidR="002F592E" w:rsidRDefault="002F592E">
      <w:pPr>
        <w:pStyle w:val="CommentText"/>
      </w:pPr>
      <w:r>
        <w:rPr>
          <w:rStyle w:val="CommentReference"/>
        </w:rPr>
        <w:annotationRef/>
      </w:r>
      <w:r>
        <w:t>Remove</w:t>
      </w:r>
    </w:p>
  </w:comment>
  <w:comment w:id="544" w:author="jthompson" w:date="2014-08-13T14:35:00Z" w:initials="j">
    <w:p w:rsidR="002F592E" w:rsidRDefault="002F592E">
      <w:pPr>
        <w:pStyle w:val="CommentText"/>
      </w:pPr>
      <w:r>
        <w:rPr>
          <w:rStyle w:val="CommentReference"/>
        </w:rPr>
        <w:annotationRef/>
      </w:r>
      <w:r>
        <w:t>Remove</w:t>
      </w:r>
    </w:p>
  </w:comment>
  <w:comment w:id="566" w:author="jthompson" w:date="2014-08-13T14:35:00Z" w:initials="j">
    <w:p w:rsidR="002F592E" w:rsidRDefault="002F592E">
      <w:pPr>
        <w:pStyle w:val="CommentText"/>
      </w:pPr>
      <w:r>
        <w:rPr>
          <w:rStyle w:val="CommentReference"/>
        </w:rPr>
        <w:annotationRef/>
      </w:r>
      <w:r>
        <w:t>This will need to be reviewed based on compounded uncertainty and test precision.</w:t>
      </w:r>
    </w:p>
  </w:comment>
  <w:comment w:id="573" w:author="jthompson" w:date="2014-08-13T14:35:00Z" w:initials="j">
    <w:p w:rsidR="002F592E" w:rsidRDefault="002F592E">
      <w:pPr>
        <w:pStyle w:val="CommentText"/>
      </w:pPr>
      <w:r>
        <w:rPr>
          <w:rStyle w:val="CommentReference"/>
        </w:rPr>
        <w:annotationRef/>
      </w:r>
      <w:r>
        <w:t>Removed piston ratings and mass loss</w:t>
      </w:r>
    </w:p>
  </w:comment>
  <w:comment w:id="608" w:author="Terence Bates" w:date="2014-08-13T14:35:00Z" w:initials="TB">
    <w:p w:rsidR="002F592E" w:rsidRDefault="002F592E" w:rsidP="00F27C92">
      <w:pPr>
        <w:pStyle w:val="CommentText"/>
      </w:pPr>
      <w:r>
        <w:rPr>
          <w:rStyle w:val="CommentReference"/>
        </w:rPr>
        <w:annotationRef/>
      </w:r>
      <w:r>
        <w:t>First referenced in section 9. TWB to supply generic text approved by TMC.</w:t>
      </w:r>
    </w:p>
  </w:comment>
  <w:comment w:id="609" w:author="Terence Bates" w:date="2014-08-13T14:35:00Z" w:initials="TB">
    <w:p w:rsidR="002F592E" w:rsidRDefault="002F592E" w:rsidP="00F27C92">
      <w:pPr>
        <w:pStyle w:val="CommentText"/>
      </w:pPr>
      <w:r>
        <w:rPr>
          <w:rStyle w:val="CommentReference"/>
        </w:rPr>
        <w:annotationRef/>
      </w:r>
      <w:r>
        <w:t xml:space="preserve">First referenced in section 9. </w:t>
      </w:r>
    </w:p>
  </w:comment>
  <w:comment w:id="610" w:author="Terence Bates" w:date="2014-08-13T14:35:00Z" w:initials="TB">
    <w:p w:rsidR="002F592E" w:rsidRDefault="002F592E" w:rsidP="00F27C92">
      <w:pPr>
        <w:pStyle w:val="CommentText"/>
      </w:pPr>
      <w:r>
        <w:rPr>
          <w:rStyle w:val="CommentReference"/>
        </w:rPr>
        <w:annotationRef/>
      </w:r>
      <w:r>
        <w:t>First reference in section 9. TWB to supply generic text approved by TMC.</w:t>
      </w:r>
    </w:p>
  </w:comment>
  <w:comment w:id="611" w:author="Terence Bates" w:date="2014-08-13T14:35:00Z" w:initials="TB">
    <w:p w:rsidR="002F592E" w:rsidRDefault="002F592E">
      <w:pPr>
        <w:pStyle w:val="CommentText"/>
      </w:pPr>
      <w:r>
        <w:rPr>
          <w:rStyle w:val="CommentReference"/>
        </w:rPr>
        <w:annotationRef/>
      </w:r>
      <w:r>
        <w:t>MT to supply text</w:t>
      </w:r>
    </w:p>
  </w:comment>
  <w:comment w:id="612" w:author="Terence Bates" w:date="2014-08-13T14:35:00Z" w:initials="TB">
    <w:p w:rsidR="002F592E" w:rsidRDefault="002F592E">
      <w:pPr>
        <w:pStyle w:val="CommentText"/>
      </w:pPr>
      <w:r>
        <w:rPr>
          <w:rStyle w:val="CommentReference"/>
        </w:rPr>
        <w:annotationRef/>
      </w:r>
      <w:r>
        <w:t>MT to supply text</w:t>
      </w:r>
    </w:p>
  </w:comment>
  <w:comment w:id="613" w:author="Terence Bates" w:date="2014-08-13T14:35:00Z" w:initials="TB">
    <w:p w:rsidR="002F592E" w:rsidRDefault="002F592E" w:rsidP="00F27C92">
      <w:pPr>
        <w:pStyle w:val="CommentText"/>
      </w:pPr>
      <w:r>
        <w:rPr>
          <w:rStyle w:val="CommentReference"/>
        </w:rPr>
        <w:annotationRef/>
      </w:r>
      <w:r>
        <w:t>First referenced in section 10.5.5. MT to provide text.</w:t>
      </w:r>
    </w:p>
  </w:comment>
  <w:comment w:id="614" w:author="jthompson" w:date="2014-08-13T14:35:00Z" w:initials="j">
    <w:p w:rsidR="002F592E" w:rsidRDefault="002F592E">
      <w:pPr>
        <w:pStyle w:val="CommentText"/>
      </w:pPr>
      <w:r>
        <w:rPr>
          <w:rStyle w:val="CommentReference"/>
        </w:rPr>
        <w:annotationRef/>
      </w:r>
      <w:r>
        <w:t>Modifications to the fill tube may be suggested to prevent the release of crankcase pressure. There has also be discussion to lower the purge to 2oz.</w:t>
      </w:r>
    </w:p>
  </w:comment>
  <w:comment w:id="615" w:author="jthompson" w:date="2014-08-13T14:35:00Z" w:initials="j">
    <w:p w:rsidR="002F592E" w:rsidRDefault="002F592E">
      <w:pPr>
        <w:pStyle w:val="CommentText"/>
      </w:pPr>
      <w:r>
        <w:rPr>
          <w:rStyle w:val="CommentReference"/>
        </w:rPr>
        <w:annotationRef/>
      </w:r>
      <w:r>
        <w:t>This has tentatively been set but may be clarified or modified.</w:t>
      </w:r>
    </w:p>
  </w:comment>
  <w:comment w:id="616" w:author="Martin Thompson" w:date="2015-03-20T08:03:00Z" w:initials="MT">
    <w:p w:rsidR="002F592E" w:rsidRDefault="002F592E">
      <w:pPr>
        <w:pStyle w:val="CommentText"/>
      </w:pPr>
      <w:r>
        <w:rPr>
          <w:rStyle w:val="CommentReference"/>
        </w:rPr>
        <w:annotationRef/>
      </w:r>
      <w:r>
        <w:t>This section has recently been updated but needs to be revised for format and arrangement.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60" w:rsidRDefault="00363660" w:rsidP="004A08BB">
      <w:pPr>
        <w:spacing w:after="0" w:line="240" w:lineRule="auto"/>
      </w:pPr>
      <w:r>
        <w:separator/>
      </w:r>
    </w:p>
  </w:endnote>
  <w:endnote w:type="continuationSeparator" w:id="0">
    <w:p w:rsidR="00363660" w:rsidRDefault="00363660" w:rsidP="004A0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E444D9" w:rsidP="00654A8D">
    <w:pPr>
      <w:pStyle w:val="Footer"/>
      <w:jc w:val="center"/>
    </w:pPr>
    <w:r>
      <w:rPr>
        <w:rStyle w:val="PageNumber"/>
      </w:rPr>
      <w:fldChar w:fldCharType="begin"/>
    </w:r>
    <w:r w:rsidR="002F592E">
      <w:rPr>
        <w:rStyle w:val="PageNumber"/>
      </w:rPr>
      <w:instrText xml:space="preserve"> PAGE </w:instrText>
    </w:r>
    <w:r>
      <w:rPr>
        <w:rStyle w:val="PageNumber"/>
      </w:rPr>
      <w:fldChar w:fldCharType="separate"/>
    </w:r>
    <w:r w:rsidR="004567EA">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E444D9" w:rsidP="003A2099">
    <w:pPr>
      <w:pStyle w:val="Footer"/>
      <w:jc w:val="center"/>
    </w:pPr>
    <w:r>
      <w:rPr>
        <w:rStyle w:val="PageNumber"/>
      </w:rPr>
      <w:fldChar w:fldCharType="begin"/>
    </w:r>
    <w:r w:rsidR="002F592E">
      <w:rPr>
        <w:rStyle w:val="PageNumber"/>
      </w:rPr>
      <w:instrText xml:space="preserve"> PAGE </w:instrText>
    </w:r>
    <w:r>
      <w:rPr>
        <w:rStyle w:val="PageNumber"/>
      </w:rPr>
      <w:fldChar w:fldCharType="separate"/>
    </w:r>
    <w:r w:rsidR="004567E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60" w:rsidRDefault="00363660" w:rsidP="004A08BB">
      <w:pPr>
        <w:spacing w:after="0" w:line="240" w:lineRule="auto"/>
      </w:pPr>
      <w:r>
        <w:separator/>
      </w:r>
    </w:p>
  </w:footnote>
  <w:footnote w:type="continuationSeparator" w:id="0">
    <w:p w:rsidR="00363660" w:rsidRDefault="00363660" w:rsidP="004A08BB">
      <w:pPr>
        <w:spacing w:after="0" w:line="240" w:lineRule="auto"/>
      </w:pPr>
      <w:r>
        <w:continuationSeparator/>
      </w:r>
    </w:p>
  </w:footnote>
  <w:footnote w:id="1">
    <w:p w:rsidR="002F592E" w:rsidRPr="00AE533E" w:rsidRDefault="002F592E" w:rsidP="00DE7AB5">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This test method is under the jurisdiction of ASTM Committee </w:t>
      </w:r>
      <w:hyperlink r:id="rId1" w:history="1">
        <w:r w:rsidRPr="00AE533E">
          <w:rPr>
            <w:color w:val="0000FF"/>
            <w:sz w:val="20"/>
            <w:szCs w:val="20"/>
          </w:rPr>
          <w:t>D02</w:t>
        </w:r>
      </w:hyperlink>
      <w:r w:rsidRPr="00AE533E">
        <w:rPr>
          <w:sz w:val="20"/>
          <w:szCs w:val="20"/>
        </w:rPr>
        <w:t xml:space="preserve"> on Petroleum Products, Liquid Fuels, and Lubricants and is the direct responsibility of Subcommittee </w:t>
      </w:r>
      <w:hyperlink r:id="rId2" w:history="1">
        <w:r w:rsidRPr="00AE533E">
          <w:rPr>
            <w:color w:val="0000FF"/>
            <w:sz w:val="20"/>
            <w:szCs w:val="20"/>
          </w:rPr>
          <w:t>D02.B0.02</w:t>
        </w:r>
      </w:hyperlink>
      <w:r w:rsidRPr="00AE533E">
        <w:rPr>
          <w:sz w:val="20"/>
          <w:szCs w:val="20"/>
        </w:rPr>
        <w:t xml:space="preserve"> on Heavy-Duty Engine Oils.</w:t>
      </w:r>
    </w:p>
    <w:p w:rsidR="002F592E" w:rsidRPr="00AE533E" w:rsidRDefault="002F592E" w:rsidP="00DE7AB5">
      <w:pPr>
        <w:spacing w:after="0" w:line="240" w:lineRule="auto"/>
        <w:rPr>
          <w:sz w:val="20"/>
          <w:szCs w:val="20"/>
        </w:rPr>
      </w:pPr>
      <w:r w:rsidRPr="00AE533E">
        <w:rPr>
          <w:sz w:val="20"/>
          <w:szCs w:val="20"/>
        </w:rPr>
        <w:t xml:space="preserve">Current edition approved </w:t>
      </w:r>
      <w:r w:rsidRPr="00AE533E">
        <w:rPr>
          <w:color w:val="FF0000"/>
          <w:sz w:val="20"/>
          <w:szCs w:val="20"/>
        </w:rPr>
        <w:t>XXXX</w:t>
      </w:r>
      <w:r w:rsidRPr="00AE533E">
        <w:rPr>
          <w:sz w:val="20"/>
          <w:szCs w:val="20"/>
        </w:rPr>
        <w:t xml:space="preserve">. Published </w:t>
      </w:r>
      <w:r w:rsidRPr="00AE533E">
        <w:rPr>
          <w:color w:val="FF0000"/>
          <w:sz w:val="20"/>
          <w:szCs w:val="20"/>
        </w:rPr>
        <w:t>YYYY</w:t>
      </w:r>
      <w:r w:rsidRPr="00AE533E">
        <w:rPr>
          <w:sz w:val="20"/>
          <w:szCs w:val="20"/>
        </w:rPr>
        <w:t xml:space="preserve">. </w:t>
      </w:r>
    </w:p>
  </w:footnote>
  <w:footnote w:id="2">
    <w:p w:rsidR="002F592E" w:rsidRPr="00666BE4" w:rsidRDefault="002F592E" w:rsidP="00666BE4">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r w:rsidRPr="00AE533E">
        <w:rPr>
          <w:color w:val="1A1818"/>
          <w:sz w:val="20"/>
          <w:szCs w:val="20"/>
        </w:rPr>
        <w:t>ASTM Test Monitoring Center, 6555 Penn Avenue, Pittsburgh, PA 15206-4489. www.astmtmc.cmu.edu.</w:t>
      </w:r>
    </w:p>
  </w:footnote>
  <w:footnote w:id="3">
    <w:p w:rsidR="002F592E" w:rsidRPr="00AE533E" w:rsidRDefault="002F592E" w:rsidP="00AE533E">
      <w:pPr>
        <w:spacing w:after="0" w:line="240" w:lineRule="auto"/>
        <w:ind w:firstLine="142"/>
        <w:rPr>
          <w:color w:val="1A1818"/>
          <w:sz w:val="20"/>
          <w:szCs w:val="20"/>
        </w:rPr>
      </w:pPr>
      <w:r w:rsidRPr="00AE533E">
        <w:rPr>
          <w:rStyle w:val="FootnoteReference"/>
          <w:sz w:val="20"/>
          <w:szCs w:val="20"/>
        </w:rPr>
        <w:footnoteRef/>
      </w:r>
      <w:r w:rsidRPr="00AE533E">
        <w:rPr>
          <w:sz w:val="20"/>
          <w:szCs w:val="20"/>
        </w:rPr>
        <w:t xml:space="preserve"> </w:t>
      </w:r>
      <w:r w:rsidRPr="00AE533E">
        <w:rPr>
          <w:color w:val="1A1818"/>
          <w:sz w:val="20"/>
          <w:szCs w:val="20"/>
        </w:rPr>
        <w:t>The advantage of utilizing the TMC services to calibrate test stands is that the test laboratory (and hence the Test Purchaser  has an assurance that the test stand was operating at the proper level of test severity. It should also be borne in mind that results obtained in a non</w:t>
      </w:r>
      <w:r w:rsidRPr="00AE533E">
        <w:rPr>
          <w:color w:val="1A1818"/>
          <w:sz w:val="20"/>
          <w:szCs w:val="20"/>
        </w:rPr>
        <w:noBreakHyphen/>
      </w:r>
      <w:proofErr w:type="spellStart"/>
      <w:r w:rsidRPr="00AE533E">
        <w:rPr>
          <w:color w:val="1A1818"/>
          <w:sz w:val="20"/>
          <w:szCs w:val="20"/>
        </w:rPr>
        <w:t>calibrated</w:t>
      </w:r>
      <w:proofErr w:type="spellEnd"/>
      <w:r w:rsidRPr="00AE533E">
        <w:rPr>
          <w:color w:val="1A1818"/>
          <w:sz w:val="20"/>
          <w:szCs w:val="20"/>
        </w:rPr>
        <w:t xml:space="preserve"> test stand may not be the same as those obtained in a test stand participating in the ASTM TMC services process.</w:t>
      </w:r>
    </w:p>
    <w:p w:rsidR="002F592E" w:rsidRDefault="002F592E">
      <w:pPr>
        <w:pStyle w:val="FootnoteText"/>
      </w:pPr>
    </w:p>
  </w:footnote>
  <w:footnote w:id="4">
    <w:p w:rsidR="002F592E" w:rsidRPr="00AE533E" w:rsidRDefault="002F592E" w:rsidP="00AE533E">
      <w:pPr>
        <w:spacing w:after="0" w:line="240" w:lineRule="auto"/>
        <w:ind w:firstLine="142"/>
        <w:rPr>
          <w:color w:val="1A1818"/>
          <w:sz w:val="20"/>
          <w:szCs w:val="20"/>
        </w:rPr>
      </w:pPr>
      <w:r w:rsidRPr="008450A6">
        <w:rPr>
          <w:rStyle w:val="FootnoteReference"/>
          <w:sz w:val="16"/>
          <w:szCs w:val="16"/>
        </w:rPr>
        <w:footnoteRef/>
      </w:r>
      <w:r>
        <w:t xml:space="preserve"> </w:t>
      </w:r>
      <w:r>
        <w:rPr>
          <w:sz w:val="16"/>
          <w:szCs w:val="16"/>
        </w:rPr>
        <w:t xml:space="preserve">For referenced ASTM standards, visit the ASTM website, www.astm.org, or contact ASTM Customer Service at service@astm.org. For </w:t>
      </w:r>
      <w:r>
        <w:rPr>
          <w:i/>
          <w:iCs/>
          <w:sz w:val="16"/>
          <w:szCs w:val="16"/>
        </w:rPr>
        <w:t xml:space="preserve"> Annual Book of ASTM Standards</w:t>
      </w:r>
      <w:r>
        <w:rPr>
          <w:sz w:val="16"/>
          <w:szCs w:val="16"/>
        </w:rPr>
        <w:t xml:space="preserve"> volume information, refer to the standard's Document Summary page on the ASTM website.</w:t>
      </w:r>
    </w:p>
  </w:footnote>
  <w:footnote w:id="5">
    <w:p w:rsidR="002F592E" w:rsidRPr="00AE533E" w:rsidRDefault="002F592E"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Available from Society of Automotive Engineers (SAE), 400 Commonwealth Dr., </w:t>
      </w:r>
      <w:proofErr w:type="spellStart"/>
      <w:r w:rsidRPr="001A5DDC">
        <w:rPr>
          <w:sz w:val="16"/>
          <w:szCs w:val="16"/>
        </w:rPr>
        <w:t>Warrendale</w:t>
      </w:r>
      <w:proofErr w:type="spellEnd"/>
      <w:r w:rsidRPr="001A5DDC">
        <w:rPr>
          <w:sz w:val="16"/>
          <w:szCs w:val="16"/>
        </w:rPr>
        <w:t>, PA 15096-0001. This standard is not available separately. Either order the SAE Handbook Vol. 3 or the SAE Fuels and Lubricants Standards Manual HS-23.</w:t>
      </w:r>
    </w:p>
  </w:footnote>
  <w:footnote w:id="6">
    <w:p w:rsidR="002F592E" w:rsidRPr="00AE533E" w:rsidRDefault="002F592E" w:rsidP="00AE533E">
      <w:pPr>
        <w:spacing w:after="0" w:line="240" w:lineRule="auto"/>
        <w:ind w:firstLine="142"/>
        <w:rPr>
          <w:color w:val="1A1818"/>
          <w:sz w:val="20"/>
          <w:szCs w:val="20"/>
        </w:rPr>
      </w:pPr>
      <w:r w:rsidRPr="001A5DDC">
        <w:rPr>
          <w:rStyle w:val="FootnoteReference"/>
          <w:sz w:val="16"/>
          <w:szCs w:val="16"/>
        </w:rPr>
        <w:footnoteRef/>
      </w:r>
      <w:r w:rsidRPr="001A5DDC">
        <w:rPr>
          <w:sz w:val="16"/>
          <w:szCs w:val="16"/>
        </w:rPr>
        <w:t xml:space="preserve"> Available from American Petroleum Institute (API), 1220 L. St., NW, Washington, DC 20005-4070, http://www.api.org.</w:t>
      </w:r>
    </w:p>
  </w:footnote>
  <w:footnote w:id="7">
    <w:p w:rsidR="002F592E" w:rsidRPr="00AE533E" w:rsidRDefault="002F592E" w:rsidP="00AE533E">
      <w:pPr>
        <w:spacing w:after="0" w:line="240" w:lineRule="auto"/>
        <w:ind w:firstLine="142"/>
        <w:rPr>
          <w:ins w:id="83" w:author="Terence Bates" w:date="2014-06-29T12:25:00Z"/>
          <w:color w:val="1A1818"/>
          <w:sz w:val="20"/>
          <w:szCs w:val="20"/>
        </w:rPr>
      </w:pPr>
      <w:ins w:id="84" w:author="Terence Bates" w:date="2014-06-29T12:25:00Z">
        <w:r>
          <w:rPr>
            <w:rStyle w:val="FootnoteReference"/>
          </w:rPr>
          <w:footnoteRef/>
        </w:r>
        <w:r>
          <w:t xml:space="preserve"> Registered trademark of Caterpillar Inc., 100 North East Adams St., Peoria, IL 61629.</w:t>
        </w:r>
      </w:ins>
    </w:p>
  </w:footnote>
  <w:footnote w:id="8">
    <w:p w:rsidR="002F592E" w:rsidRPr="00AE533E" w:rsidRDefault="002F592E" w:rsidP="00AE533E">
      <w:pPr>
        <w:spacing w:after="0" w:line="240" w:lineRule="auto"/>
        <w:ind w:firstLine="142"/>
        <w:rPr>
          <w:ins w:id="89" w:author="Terence Bates" w:date="2014-06-29T12:25:00Z"/>
          <w:color w:val="1A1818"/>
          <w:sz w:val="20"/>
          <w:szCs w:val="20"/>
        </w:rPr>
      </w:pPr>
      <w:ins w:id="90" w:author="Terence Bates" w:date="2014-06-29T12:25:00Z">
        <w:r>
          <w:rPr>
            <w:rStyle w:val="FootnoteReference"/>
          </w:rPr>
          <w:footnoteRef/>
        </w:r>
        <w:r>
          <w:t xml:space="preserve"> Trade mark of Caterpillar Inc., 100 North East Adams St., Peoria, IL 61629.</w:t>
        </w:r>
      </w:ins>
    </w:p>
  </w:footnote>
  <w:footnote w:id="9">
    <w:p w:rsidR="002F592E" w:rsidRPr="00AE533E" w:rsidRDefault="002F592E"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 xml:space="preserve">The sole source of supply of the apparatus known to the committee at this time is Caterpillar Inc., 100 North East Adams St., Peoria, IL 61629. </w:t>
      </w:r>
    </w:p>
  </w:footnote>
  <w:footnote w:id="10">
    <w:p w:rsidR="002F592E" w:rsidRPr="00AE533E" w:rsidRDefault="002F592E" w:rsidP="00AE533E">
      <w:pPr>
        <w:spacing w:after="0" w:line="240" w:lineRule="auto"/>
        <w:ind w:firstLine="142"/>
        <w:rPr>
          <w:color w:val="1A1818"/>
          <w:sz w:val="20"/>
          <w:szCs w:val="20"/>
        </w:rPr>
      </w:pPr>
      <w:r w:rsidRPr="00030B0A">
        <w:rPr>
          <w:rStyle w:val="FootnoteReference"/>
          <w:sz w:val="20"/>
          <w:szCs w:val="20"/>
        </w:rPr>
        <w:footnoteRef/>
      </w:r>
      <w:r>
        <w:t xml:space="preserve"> </w:t>
      </w:r>
      <w:r>
        <w:rPr>
          <w:sz w:val="16"/>
          <w:szCs w:val="16"/>
        </w:rPr>
        <w:t>If you are aware of alternative suppliers, please provide this information to ASTM International Headquarters. Your comments will receive careful consideration at a meeting of the responsible technical committee</w:t>
      </w:r>
      <w:r>
        <w:rPr>
          <w:sz w:val="16"/>
          <w:szCs w:val="16"/>
          <w:vertAlign w:val="superscript"/>
        </w:rPr>
        <w:t>1</w:t>
      </w:r>
      <w:r>
        <w:rPr>
          <w:sz w:val="16"/>
          <w:szCs w:val="16"/>
        </w:rPr>
        <w:t xml:space="preserve"> which you may attend.</w:t>
      </w:r>
    </w:p>
  </w:footnote>
  <w:footnote w:id="11">
    <w:p w:rsidR="002F592E" w:rsidRPr="00A86609" w:rsidRDefault="002F592E" w:rsidP="00A86609">
      <w:pPr>
        <w:spacing w:after="0" w:line="240" w:lineRule="auto"/>
        <w:ind w:firstLine="142"/>
        <w:rPr>
          <w:ins w:id="166" w:author="Terence Bates" w:date="2014-06-30T17:45:00Z"/>
          <w:color w:val="1A1818"/>
          <w:sz w:val="20"/>
          <w:szCs w:val="20"/>
        </w:rPr>
      </w:pPr>
      <w:ins w:id="167" w:author="Terence Bates" w:date="2014-06-30T17:45:00Z">
        <w:r>
          <w:rPr>
            <w:rStyle w:val="FootnoteReference"/>
          </w:rPr>
          <w:footnoteRef/>
        </w:r>
        <w:r>
          <w:t xml:space="preserve"> </w:t>
        </w:r>
        <w:r>
          <w:rPr>
            <w:sz w:val="16"/>
            <w:szCs w:val="16"/>
          </w:rPr>
          <w:t>Available from ASTM Test Monitoring Center, 6555 Penn Avenue, Pittsburgh, PA 15206-4489, Attention: Administrator.</w:t>
        </w:r>
      </w:ins>
    </w:p>
  </w:footnote>
  <w:footnote w:id="12">
    <w:p w:rsidR="002F592E" w:rsidRPr="00AE533E" w:rsidRDefault="002F592E" w:rsidP="00AE533E">
      <w:pPr>
        <w:spacing w:after="0" w:line="240" w:lineRule="auto"/>
        <w:ind w:firstLine="142"/>
        <w:rPr>
          <w:color w:val="1A1818"/>
          <w:sz w:val="20"/>
          <w:szCs w:val="20"/>
        </w:rPr>
      </w:pPr>
      <w:r w:rsidRPr="00030B0A">
        <w:rPr>
          <w:rStyle w:val="FootnoteReference"/>
          <w:sz w:val="20"/>
          <w:szCs w:val="20"/>
        </w:rPr>
        <w:footnoteRef/>
      </w:r>
      <w:r w:rsidRPr="00030B0A">
        <w:rPr>
          <w:sz w:val="20"/>
          <w:szCs w:val="20"/>
        </w:rPr>
        <w:t xml:space="preserve"> </w:t>
      </w:r>
      <w:r w:rsidRPr="000454B9">
        <w:rPr>
          <w:sz w:val="16"/>
          <w:szCs w:val="16"/>
        </w:rPr>
        <w:t xml:space="preserve">The sole source of supply of the fuel known to the committee at this time is Chevron Philips Chevron Phillips Chemical Company LP, 10001 Six Pines Drive, Suite 4036B, The Woodlands, TX 77387-4910, www.cpchem.com. </w:t>
      </w:r>
    </w:p>
    <w:p w:rsidR="002F592E" w:rsidRPr="004663AA" w:rsidRDefault="002F592E" w:rsidP="0054416A">
      <w:pPr>
        <w:pStyle w:val="FootnoteText"/>
      </w:pPr>
    </w:p>
  </w:footnote>
  <w:footnote w:id="13">
    <w:p w:rsidR="002F592E" w:rsidRPr="00AE533E" w:rsidRDefault="002F592E" w:rsidP="00AE533E">
      <w:pPr>
        <w:spacing w:after="0" w:line="240" w:lineRule="auto"/>
        <w:ind w:firstLine="142"/>
        <w:rPr>
          <w:color w:val="1A1818"/>
          <w:sz w:val="20"/>
          <w:szCs w:val="20"/>
        </w:rPr>
      </w:pPr>
      <w:ins w:id="227" w:author="Terry Bates" w:date="2014-06-04T14:55:00Z">
        <w:r w:rsidRPr="009170C7">
          <w:rPr>
            <w:rStyle w:val="FootnoteReference"/>
            <w:sz w:val="16"/>
            <w:szCs w:val="16"/>
          </w:rPr>
          <w:footnoteRef/>
        </w:r>
        <w:r w:rsidRPr="009170C7">
          <w:rPr>
            <w:sz w:val="16"/>
            <w:szCs w:val="16"/>
          </w:rPr>
          <w:t xml:space="preserve"> Available from a Caterpillar parts distributor.</w:t>
        </w:r>
      </w:ins>
    </w:p>
  </w:footnote>
  <w:footnote w:id="14">
    <w:p w:rsidR="002F592E" w:rsidRPr="00A46714" w:rsidRDefault="002F592E">
      <w:pPr>
        <w:pStyle w:val="FootnoteText"/>
        <w:rPr>
          <w:sz w:val="20"/>
          <w:szCs w:val="20"/>
        </w:rPr>
      </w:pPr>
      <w:ins w:id="406" w:author="Terence Bates" w:date="2014-06-26T18:10:00Z">
        <w:r w:rsidRPr="00A46714">
          <w:rPr>
            <w:rStyle w:val="FootnoteReference"/>
            <w:sz w:val="20"/>
            <w:szCs w:val="20"/>
          </w:rPr>
          <w:footnoteRef/>
        </w:r>
        <w:r w:rsidRPr="00A46714">
          <w:rPr>
            <w:sz w:val="20"/>
            <w:szCs w:val="20"/>
          </w:rPr>
          <w:t xml:space="preserve"> The sole source of supply </w:t>
        </w:r>
      </w:ins>
      <w:ins w:id="407" w:author="Terence Bates" w:date="2014-06-26T18:11:00Z">
        <w:r w:rsidRPr="00A46714">
          <w:rPr>
            <w:sz w:val="20"/>
            <w:szCs w:val="20"/>
          </w:rPr>
          <w:t xml:space="preserve">of the apparatus known to the committee at this time is Barger Meter, 4545 W Brown Deer Road, PO Box 245034, Milwaukee, WI 53224-9536. Tel </w:t>
        </w:r>
      </w:ins>
      <w:ins w:id="408" w:author="Terence Bates" w:date="2014-06-26T18:12:00Z">
        <w:r w:rsidRPr="00A46714">
          <w:rPr>
            <w:sz w:val="20"/>
            <w:szCs w:val="20"/>
          </w:rPr>
          <w:t>414-355-0400</w:t>
        </w:r>
      </w:ins>
    </w:p>
  </w:footnote>
  <w:footnote w:id="15">
    <w:p w:rsidR="002F592E" w:rsidRPr="00144C04" w:rsidRDefault="002F592E" w:rsidP="00F27C92">
      <w:pPr>
        <w:shd w:val="clear" w:color="auto" w:fill="EEEEEE"/>
        <w:textAlignment w:val="baseline"/>
        <w:rPr>
          <w:rFonts w:eastAsia="Times New Roman"/>
          <w:bCs/>
          <w:color w:val="000000"/>
          <w:sz w:val="20"/>
          <w:szCs w:val="20"/>
          <w:lang w:val="en-GB"/>
        </w:rPr>
      </w:pPr>
      <w:ins w:id="421" w:author="Terence Bates" w:date="2014-06-25T14:05:00Z">
        <w:r w:rsidRPr="00144C04">
          <w:rPr>
            <w:rStyle w:val="FootnoteReference"/>
            <w:sz w:val="20"/>
            <w:szCs w:val="20"/>
          </w:rPr>
          <w:footnoteRef/>
        </w:r>
        <w:r w:rsidRPr="00144C04">
          <w:rPr>
            <w:sz w:val="20"/>
            <w:szCs w:val="20"/>
          </w:rPr>
          <w:t xml:space="preserve"> </w:t>
        </w:r>
      </w:ins>
      <w:ins w:id="422" w:author="Terence Bates" w:date="2014-06-25T14:36:00Z">
        <w:r>
          <w:rPr>
            <w:sz w:val="20"/>
            <w:szCs w:val="20"/>
          </w:rPr>
          <w:t xml:space="preserve">The sole source of supply of the </w:t>
        </w:r>
      </w:ins>
      <w:ins w:id="423" w:author="Terence Bates" w:date="2014-06-25T14:37:00Z">
        <w:r>
          <w:rPr>
            <w:sz w:val="20"/>
            <w:szCs w:val="20"/>
          </w:rPr>
          <w:t>apparatus</w:t>
        </w:r>
      </w:ins>
      <w:ins w:id="424" w:author="Terence Bates" w:date="2014-06-25T14:36:00Z">
        <w:r>
          <w:rPr>
            <w:sz w:val="20"/>
            <w:szCs w:val="20"/>
          </w:rPr>
          <w:t xml:space="preserve"> known to the committee at this time is </w:t>
        </w:r>
      </w:ins>
      <w:ins w:id="425" w:author="Terence Bates" w:date="2014-06-25T14:05:00Z">
        <w:r w:rsidRPr="00144C04">
          <w:rPr>
            <w:rFonts w:eastAsia="Times New Roman"/>
            <w:bCs/>
            <w:color w:val="000000"/>
            <w:sz w:val="20"/>
            <w:szCs w:val="20"/>
            <w:lang w:val="en-GB"/>
          </w:rPr>
          <w:t>Emerson Process Management, Micro Motion</w:t>
        </w:r>
      </w:ins>
      <w:r w:rsidRPr="00144C04">
        <w:rPr>
          <w:rFonts w:eastAsia="Times New Roman"/>
          <w:bCs/>
          <w:color w:val="000000"/>
          <w:sz w:val="20"/>
          <w:szCs w:val="20"/>
          <w:lang w:val="en-GB"/>
        </w:rPr>
        <w:t xml:space="preserve">, </w:t>
      </w:r>
      <w:ins w:id="426" w:author="Terence Bates" w:date="2014-06-25T14:05:00Z">
        <w:r w:rsidRPr="00144C04">
          <w:rPr>
            <w:rFonts w:eastAsia="Times New Roman"/>
            <w:color w:val="666666"/>
            <w:sz w:val="20"/>
            <w:szCs w:val="20"/>
            <w:lang w:val="en-GB"/>
          </w:rPr>
          <w:t>7070 Winchester Circle Boulder, CO 80301 USA</w:t>
        </w:r>
      </w:ins>
      <w:r w:rsidRPr="00144C04">
        <w:rPr>
          <w:rFonts w:eastAsia="Times New Roman"/>
          <w:color w:val="666666"/>
          <w:sz w:val="20"/>
          <w:szCs w:val="20"/>
          <w:lang w:val="en-GB"/>
        </w:rPr>
        <w:t xml:space="preserve">, </w:t>
      </w:r>
      <w:ins w:id="427" w:author="Terence Bates" w:date="2014-06-25T14:05:00Z">
        <w:r w:rsidRPr="00144C04">
          <w:rPr>
            <w:rFonts w:eastAsia="Times New Roman"/>
            <w:color w:val="666666"/>
            <w:sz w:val="20"/>
            <w:szCs w:val="20"/>
            <w:lang w:val="en-GB"/>
          </w:rPr>
          <w:t>Phone: (800) 522-6277</w:t>
        </w:r>
      </w:ins>
      <w:r w:rsidRPr="00144C04">
        <w:rPr>
          <w:rFonts w:eastAsia="Times New Roman"/>
          <w:color w:val="666666"/>
          <w:sz w:val="20"/>
          <w:szCs w:val="20"/>
          <w:lang w:val="en-GB"/>
        </w:rPr>
        <w:t xml:space="preserve">, </w:t>
      </w:r>
      <w:ins w:id="428" w:author="Terence Bates" w:date="2014-06-25T14:05:00Z">
        <w:r w:rsidRPr="00144C04">
          <w:rPr>
            <w:rFonts w:eastAsia="Times New Roman"/>
            <w:color w:val="666666"/>
            <w:sz w:val="20"/>
            <w:szCs w:val="20"/>
            <w:lang w:val="en-GB"/>
          </w:rPr>
          <w:t>Fax: (303) 530-8459</w:t>
        </w:r>
      </w:ins>
      <w:r w:rsidRPr="00144C04">
        <w:rPr>
          <w:rFonts w:eastAsia="Times New Roman"/>
          <w:color w:val="666666"/>
          <w:sz w:val="20"/>
          <w:szCs w:val="20"/>
          <w:lang w:val="en-GB"/>
        </w:rPr>
        <w:t>.</w:t>
      </w:r>
      <w:ins w:id="429" w:author="Terence Bates" w:date="2014-06-25T14:05:00Z">
        <w:r w:rsidRPr="00144C04">
          <w:rPr>
            <w:rFonts w:eastAsia="Times New Roman"/>
            <w:color w:val="666666"/>
            <w:sz w:val="20"/>
            <w:szCs w:val="20"/>
            <w:lang w:val="en-GB"/>
          </w:rPr>
          <w:t>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Pr="00022464" w:rsidRDefault="002F592E" w:rsidP="00022464">
    <w:pPr>
      <w:pStyle w:val="Header"/>
      <w:jc w:val="right"/>
      <w:rPr>
        <w:b/>
        <w:color w:val="FF0000"/>
      </w:rPr>
    </w:pPr>
    <w:r w:rsidRPr="0006105A">
      <w:rPr>
        <w:color w:val="FF0000"/>
      </w:rPr>
      <w:t>C</w:t>
    </w:r>
    <w:r>
      <w:rPr>
        <w:color w:val="FF0000"/>
      </w:rPr>
      <w:t>aterpillar C13 EOAT Working Draft March 26, 2015</w:t>
    </w:r>
  </w:p>
  <w:p w:rsidR="002F592E" w:rsidRPr="00022464" w:rsidRDefault="002F592E" w:rsidP="00022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rsidP="0006105A">
    <w:pPr>
      <w:pStyle w:val="Header"/>
      <w:jc w:val="right"/>
      <w:rPr>
        <w:color w:val="FF0000"/>
      </w:rPr>
    </w:pPr>
    <w:r w:rsidRPr="0006105A">
      <w:rPr>
        <w:color w:val="FF0000"/>
      </w:rPr>
      <w:t>C</w:t>
    </w:r>
    <w:r>
      <w:rPr>
        <w:color w:val="FF0000"/>
      </w:rPr>
      <w:t>aterpillar C13 EOAT Working Draft March 26, 2015</w:t>
    </w:r>
    <w:r w:rsidRPr="0006105A">
      <w:rPr>
        <w:color w:val="FF0000"/>
      </w:rPr>
      <w:t xml:space="preserve"> </w:t>
    </w:r>
  </w:p>
  <w:p w:rsidR="002F592E" w:rsidRPr="0006105A" w:rsidRDefault="002F592E" w:rsidP="0006105A">
    <w:pPr>
      <w:pStyle w:val="Header"/>
      <w:jc w:val="right"/>
      <w:rPr>
        <w:color w:val="FF0000"/>
      </w:rPr>
    </w:pPr>
    <w:r>
      <w:rPr>
        <w:color w:val="FF0000"/>
      </w:rPr>
      <w:t xml:space="preserve">(Based on </w:t>
    </w:r>
    <w:r w:rsidRPr="0006105A">
      <w:rPr>
        <w:color w:val="FF0000"/>
      </w:rPr>
      <w:t>C</w:t>
    </w:r>
    <w:r>
      <w:rPr>
        <w:color w:val="FF0000"/>
      </w:rPr>
      <w:t>aterpillar C13 EOAT_TWB Draft v2_July 1, 2014)</w:t>
    </w:r>
  </w:p>
  <w:p w:rsidR="002F592E" w:rsidRDefault="002F592E" w:rsidP="00871F4B">
    <w:pPr>
      <w:rPr>
        <w:sz w:val="16"/>
        <w:szCs w:val="16"/>
      </w:rPr>
    </w:pPr>
  </w:p>
  <w:p w:rsidR="002F592E" w:rsidRPr="004C788D" w:rsidRDefault="002F592E" w:rsidP="00871F4B">
    <w:r w:rsidRPr="004C788D">
      <w:rPr>
        <w:sz w:val="16"/>
        <w:szCs w:val="16"/>
      </w:rPr>
      <w:t>This document is not an ASTM standard; it is under consideration within an ASTM technical committee but has not received all approvals required to become an ASTM standard. You agree not to reproduce or circulate or quote, in whole or in part, this document outside of ASTM Committee/Society activities, or submit it to any other organization or standards bodies (whether national, international, or other) except with the approval of the Chairman of the Committee having jurisdiction and the written authorization of the President of the Society. If you do not agree with these conditions please immediately destroy all copies of the document. Copyright ASTM International, 100 Barr Harbor Drive, West Conshohocken, PA 19428. All Rights Reserved.</w:t>
    </w:r>
  </w:p>
  <w:p w:rsidR="002F592E" w:rsidRDefault="002F592E" w:rsidP="00871F4B">
    <w:r>
      <w:rPr>
        <w:noProof/>
      </w:rPr>
      <w:drawing>
        <wp:inline distT="0" distB="0" distL="0" distR="0">
          <wp:extent cx="548640" cy="506730"/>
          <wp:effectExtent l="0" t="0" r="1016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 cy="506730"/>
                  </a:xfrm>
                  <a:prstGeom prst="rect">
                    <a:avLst/>
                  </a:prstGeom>
                  <a:noFill/>
                  <a:ln>
                    <a:noFill/>
                  </a:ln>
                </pic:spPr>
              </pic:pic>
            </a:graphicData>
          </a:graphic>
        </wp:inline>
      </w:drawing>
    </w:r>
    <w:r>
      <w:rPr>
        <w:rFonts w:ascii="Arial" w:hAnsi="Arial" w:cs="Arial"/>
        <w:b/>
        <w:bCs/>
        <w:sz w:val="20"/>
        <w:szCs w:val="20"/>
      </w:rPr>
      <w:t>Designation: DXXXX</w:t>
    </w:r>
  </w:p>
  <w:p w:rsidR="002F592E" w:rsidRDefault="002F5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77E"/>
    <w:multiLevelType w:val="hybridMultilevel"/>
    <w:tmpl w:val="EB5262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464"/>
    <w:multiLevelType w:val="hybridMultilevel"/>
    <w:tmpl w:val="72D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1E96"/>
    <w:multiLevelType w:val="multilevel"/>
    <w:tmpl w:val="2BA4C21C"/>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57AFF"/>
    <w:multiLevelType w:val="hybridMultilevel"/>
    <w:tmpl w:val="8DFA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72BCD"/>
    <w:multiLevelType w:val="hybridMultilevel"/>
    <w:tmpl w:val="19F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917A8"/>
    <w:multiLevelType w:val="hybridMultilevel"/>
    <w:tmpl w:val="7D3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B75"/>
    <w:multiLevelType w:val="hybridMultilevel"/>
    <w:tmpl w:val="2E361250"/>
    <w:lvl w:ilvl="0" w:tplc="EC30B2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D1F62"/>
    <w:multiLevelType w:val="hybridMultilevel"/>
    <w:tmpl w:val="3A30BB68"/>
    <w:lvl w:ilvl="0" w:tplc="B4ACA576">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7"/>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2D3802"/>
    <w:rsid w:val="000035F2"/>
    <w:rsid w:val="00005C3D"/>
    <w:rsid w:val="0001061B"/>
    <w:rsid w:val="00022464"/>
    <w:rsid w:val="0002345F"/>
    <w:rsid w:val="00026E1F"/>
    <w:rsid w:val="00027016"/>
    <w:rsid w:val="0002765F"/>
    <w:rsid w:val="00030251"/>
    <w:rsid w:val="00030B0A"/>
    <w:rsid w:val="00031E9C"/>
    <w:rsid w:val="00033122"/>
    <w:rsid w:val="00034539"/>
    <w:rsid w:val="00036029"/>
    <w:rsid w:val="000372EA"/>
    <w:rsid w:val="000415DC"/>
    <w:rsid w:val="000514F7"/>
    <w:rsid w:val="00051E8F"/>
    <w:rsid w:val="0005240D"/>
    <w:rsid w:val="00052420"/>
    <w:rsid w:val="0006105A"/>
    <w:rsid w:val="000734A2"/>
    <w:rsid w:val="00080907"/>
    <w:rsid w:val="00085F4F"/>
    <w:rsid w:val="00086780"/>
    <w:rsid w:val="00096F5F"/>
    <w:rsid w:val="0009754F"/>
    <w:rsid w:val="000A273C"/>
    <w:rsid w:val="000B6D70"/>
    <w:rsid w:val="000D0860"/>
    <w:rsid w:val="000D15A5"/>
    <w:rsid w:val="000D261D"/>
    <w:rsid w:val="000D3C0C"/>
    <w:rsid w:val="000E7709"/>
    <w:rsid w:val="000E7C7A"/>
    <w:rsid w:val="000F526C"/>
    <w:rsid w:val="000F7003"/>
    <w:rsid w:val="00124250"/>
    <w:rsid w:val="00142000"/>
    <w:rsid w:val="00144C04"/>
    <w:rsid w:val="00144EAE"/>
    <w:rsid w:val="0014602C"/>
    <w:rsid w:val="001521DF"/>
    <w:rsid w:val="00153962"/>
    <w:rsid w:val="00157C43"/>
    <w:rsid w:val="00172DFE"/>
    <w:rsid w:val="0017365D"/>
    <w:rsid w:val="00174EEF"/>
    <w:rsid w:val="001820D6"/>
    <w:rsid w:val="00182F12"/>
    <w:rsid w:val="0019187F"/>
    <w:rsid w:val="00194854"/>
    <w:rsid w:val="00197F36"/>
    <w:rsid w:val="001A5DDC"/>
    <w:rsid w:val="001A7B12"/>
    <w:rsid w:val="001B0A9F"/>
    <w:rsid w:val="001B15A6"/>
    <w:rsid w:val="001C0AD4"/>
    <w:rsid w:val="001D5174"/>
    <w:rsid w:val="001E0F3E"/>
    <w:rsid w:val="001F5EEC"/>
    <w:rsid w:val="00202FEF"/>
    <w:rsid w:val="0021260E"/>
    <w:rsid w:val="00217ECF"/>
    <w:rsid w:val="002278D5"/>
    <w:rsid w:val="0023546D"/>
    <w:rsid w:val="00236F15"/>
    <w:rsid w:val="002533BC"/>
    <w:rsid w:val="0026027F"/>
    <w:rsid w:val="00261B79"/>
    <w:rsid w:val="00273511"/>
    <w:rsid w:val="002857BD"/>
    <w:rsid w:val="002945EF"/>
    <w:rsid w:val="002A0533"/>
    <w:rsid w:val="002A2B14"/>
    <w:rsid w:val="002B1561"/>
    <w:rsid w:val="002B4CEC"/>
    <w:rsid w:val="002C05F6"/>
    <w:rsid w:val="002C4959"/>
    <w:rsid w:val="002C4E47"/>
    <w:rsid w:val="002C6B2D"/>
    <w:rsid w:val="002D3802"/>
    <w:rsid w:val="002E2D90"/>
    <w:rsid w:val="002E3D3A"/>
    <w:rsid w:val="002F09CF"/>
    <w:rsid w:val="002F3143"/>
    <w:rsid w:val="002F592E"/>
    <w:rsid w:val="00307210"/>
    <w:rsid w:val="00320119"/>
    <w:rsid w:val="0032097D"/>
    <w:rsid w:val="00320D68"/>
    <w:rsid w:val="00323B09"/>
    <w:rsid w:val="00346B09"/>
    <w:rsid w:val="00354D8E"/>
    <w:rsid w:val="003560B1"/>
    <w:rsid w:val="003565A9"/>
    <w:rsid w:val="00362C1A"/>
    <w:rsid w:val="00363660"/>
    <w:rsid w:val="00382D23"/>
    <w:rsid w:val="00384ABA"/>
    <w:rsid w:val="00392400"/>
    <w:rsid w:val="00392869"/>
    <w:rsid w:val="003A2099"/>
    <w:rsid w:val="003A6EB7"/>
    <w:rsid w:val="003C36EB"/>
    <w:rsid w:val="003C4639"/>
    <w:rsid w:val="003D6920"/>
    <w:rsid w:val="003E1D6B"/>
    <w:rsid w:val="003E6AC9"/>
    <w:rsid w:val="003F4AE5"/>
    <w:rsid w:val="003F521F"/>
    <w:rsid w:val="00412B1D"/>
    <w:rsid w:val="004143B5"/>
    <w:rsid w:val="00423A0B"/>
    <w:rsid w:val="00425F99"/>
    <w:rsid w:val="00436ADE"/>
    <w:rsid w:val="004400FC"/>
    <w:rsid w:val="00440EA9"/>
    <w:rsid w:val="00445542"/>
    <w:rsid w:val="004512F8"/>
    <w:rsid w:val="004567EA"/>
    <w:rsid w:val="00464BCC"/>
    <w:rsid w:val="00466A8C"/>
    <w:rsid w:val="00482F0F"/>
    <w:rsid w:val="00487A06"/>
    <w:rsid w:val="00487B63"/>
    <w:rsid w:val="00490645"/>
    <w:rsid w:val="00497457"/>
    <w:rsid w:val="00497728"/>
    <w:rsid w:val="004A08BB"/>
    <w:rsid w:val="004A1FD2"/>
    <w:rsid w:val="004A3CFA"/>
    <w:rsid w:val="004A75BA"/>
    <w:rsid w:val="004A7AF6"/>
    <w:rsid w:val="004B314B"/>
    <w:rsid w:val="004C2D9A"/>
    <w:rsid w:val="004C6E0A"/>
    <w:rsid w:val="004C788D"/>
    <w:rsid w:val="004D5BFA"/>
    <w:rsid w:val="004D74BE"/>
    <w:rsid w:val="004E63E9"/>
    <w:rsid w:val="004F5410"/>
    <w:rsid w:val="00521E48"/>
    <w:rsid w:val="00525101"/>
    <w:rsid w:val="00525560"/>
    <w:rsid w:val="005369E2"/>
    <w:rsid w:val="0054416A"/>
    <w:rsid w:val="0054637D"/>
    <w:rsid w:val="00560270"/>
    <w:rsid w:val="00561289"/>
    <w:rsid w:val="00567D63"/>
    <w:rsid w:val="005774CB"/>
    <w:rsid w:val="00584EC7"/>
    <w:rsid w:val="005930E0"/>
    <w:rsid w:val="005943BC"/>
    <w:rsid w:val="005960E4"/>
    <w:rsid w:val="005A1AB1"/>
    <w:rsid w:val="005A6DCB"/>
    <w:rsid w:val="005B3395"/>
    <w:rsid w:val="005B5208"/>
    <w:rsid w:val="005B739F"/>
    <w:rsid w:val="005B78D8"/>
    <w:rsid w:val="005B7915"/>
    <w:rsid w:val="005C582F"/>
    <w:rsid w:val="005D4134"/>
    <w:rsid w:val="005D5113"/>
    <w:rsid w:val="005E1000"/>
    <w:rsid w:val="005E2684"/>
    <w:rsid w:val="005F083C"/>
    <w:rsid w:val="005F63DD"/>
    <w:rsid w:val="005F6D6B"/>
    <w:rsid w:val="00601DF4"/>
    <w:rsid w:val="00604905"/>
    <w:rsid w:val="006072E3"/>
    <w:rsid w:val="0060793C"/>
    <w:rsid w:val="006158B3"/>
    <w:rsid w:val="00624FCF"/>
    <w:rsid w:val="0062770D"/>
    <w:rsid w:val="00631BCB"/>
    <w:rsid w:val="00635EAE"/>
    <w:rsid w:val="00636F01"/>
    <w:rsid w:val="00636FCC"/>
    <w:rsid w:val="00646500"/>
    <w:rsid w:val="006524EB"/>
    <w:rsid w:val="00652872"/>
    <w:rsid w:val="006540CA"/>
    <w:rsid w:val="00654A39"/>
    <w:rsid w:val="00654A8D"/>
    <w:rsid w:val="00654FF1"/>
    <w:rsid w:val="00655FF8"/>
    <w:rsid w:val="00666045"/>
    <w:rsid w:val="00666BE4"/>
    <w:rsid w:val="006732D1"/>
    <w:rsid w:val="006813DB"/>
    <w:rsid w:val="006828C1"/>
    <w:rsid w:val="0069478F"/>
    <w:rsid w:val="006949C5"/>
    <w:rsid w:val="00694EE2"/>
    <w:rsid w:val="006A2136"/>
    <w:rsid w:val="006A2669"/>
    <w:rsid w:val="006B3C41"/>
    <w:rsid w:val="006C485C"/>
    <w:rsid w:val="006D0F3E"/>
    <w:rsid w:val="006D147A"/>
    <w:rsid w:val="006E75B0"/>
    <w:rsid w:val="006F1DA3"/>
    <w:rsid w:val="006F6190"/>
    <w:rsid w:val="006F6FF1"/>
    <w:rsid w:val="006F7860"/>
    <w:rsid w:val="007176B4"/>
    <w:rsid w:val="00724F14"/>
    <w:rsid w:val="00727300"/>
    <w:rsid w:val="00734215"/>
    <w:rsid w:val="00743D8D"/>
    <w:rsid w:val="00746B7B"/>
    <w:rsid w:val="00746C46"/>
    <w:rsid w:val="0076550A"/>
    <w:rsid w:val="00766002"/>
    <w:rsid w:val="0077032D"/>
    <w:rsid w:val="00770EE8"/>
    <w:rsid w:val="00781380"/>
    <w:rsid w:val="0078515E"/>
    <w:rsid w:val="00791F76"/>
    <w:rsid w:val="007A0CC8"/>
    <w:rsid w:val="007A3E97"/>
    <w:rsid w:val="007A4959"/>
    <w:rsid w:val="007A4CCB"/>
    <w:rsid w:val="007A7EF5"/>
    <w:rsid w:val="007B040C"/>
    <w:rsid w:val="007B1C7F"/>
    <w:rsid w:val="007D1EF6"/>
    <w:rsid w:val="007D2F3E"/>
    <w:rsid w:val="007D5B24"/>
    <w:rsid w:val="007E282D"/>
    <w:rsid w:val="007F0DDB"/>
    <w:rsid w:val="007F364A"/>
    <w:rsid w:val="00800D0C"/>
    <w:rsid w:val="008208A0"/>
    <w:rsid w:val="008275B4"/>
    <w:rsid w:val="00836500"/>
    <w:rsid w:val="008450A6"/>
    <w:rsid w:val="008621EC"/>
    <w:rsid w:val="00871719"/>
    <w:rsid w:val="00871F4B"/>
    <w:rsid w:val="00874223"/>
    <w:rsid w:val="00882363"/>
    <w:rsid w:val="008853B4"/>
    <w:rsid w:val="0088770A"/>
    <w:rsid w:val="008901E2"/>
    <w:rsid w:val="0089275D"/>
    <w:rsid w:val="00895FB5"/>
    <w:rsid w:val="008A4CA5"/>
    <w:rsid w:val="008A6B20"/>
    <w:rsid w:val="008A6DA4"/>
    <w:rsid w:val="008A7C32"/>
    <w:rsid w:val="008B1731"/>
    <w:rsid w:val="008C0DC0"/>
    <w:rsid w:val="008C4E73"/>
    <w:rsid w:val="008D1DCB"/>
    <w:rsid w:val="008D275A"/>
    <w:rsid w:val="008D4FB5"/>
    <w:rsid w:val="008E3928"/>
    <w:rsid w:val="008E7F08"/>
    <w:rsid w:val="008F05A1"/>
    <w:rsid w:val="008F0BF4"/>
    <w:rsid w:val="008F3A38"/>
    <w:rsid w:val="00907BED"/>
    <w:rsid w:val="00921B3B"/>
    <w:rsid w:val="009263F8"/>
    <w:rsid w:val="0093362D"/>
    <w:rsid w:val="00940454"/>
    <w:rsid w:val="0094522E"/>
    <w:rsid w:val="009454C9"/>
    <w:rsid w:val="0094706A"/>
    <w:rsid w:val="00955F28"/>
    <w:rsid w:val="00980711"/>
    <w:rsid w:val="009807CC"/>
    <w:rsid w:val="00981C62"/>
    <w:rsid w:val="00983D4C"/>
    <w:rsid w:val="009911CD"/>
    <w:rsid w:val="00991B64"/>
    <w:rsid w:val="009968A1"/>
    <w:rsid w:val="00997580"/>
    <w:rsid w:val="009A149B"/>
    <w:rsid w:val="009B014E"/>
    <w:rsid w:val="009B575B"/>
    <w:rsid w:val="009B7B8A"/>
    <w:rsid w:val="009D1777"/>
    <w:rsid w:val="009D7506"/>
    <w:rsid w:val="009E2755"/>
    <w:rsid w:val="009F3607"/>
    <w:rsid w:val="009F3F51"/>
    <w:rsid w:val="00A10BF6"/>
    <w:rsid w:val="00A11770"/>
    <w:rsid w:val="00A14C5A"/>
    <w:rsid w:val="00A14E6A"/>
    <w:rsid w:val="00A15384"/>
    <w:rsid w:val="00A1575B"/>
    <w:rsid w:val="00A1585F"/>
    <w:rsid w:val="00A24E21"/>
    <w:rsid w:val="00A261A6"/>
    <w:rsid w:val="00A34BAD"/>
    <w:rsid w:val="00A36DA1"/>
    <w:rsid w:val="00A37732"/>
    <w:rsid w:val="00A457D7"/>
    <w:rsid w:val="00A46714"/>
    <w:rsid w:val="00A65061"/>
    <w:rsid w:val="00A65EE7"/>
    <w:rsid w:val="00A772C7"/>
    <w:rsid w:val="00A86609"/>
    <w:rsid w:val="00A9105D"/>
    <w:rsid w:val="00A916B1"/>
    <w:rsid w:val="00A97EF6"/>
    <w:rsid w:val="00AA4151"/>
    <w:rsid w:val="00AB625D"/>
    <w:rsid w:val="00AB7243"/>
    <w:rsid w:val="00AE533E"/>
    <w:rsid w:val="00AE7E11"/>
    <w:rsid w:val="00AF4A8B"/>
    <w:rsid w:val="00AF528B"/>
    <w:rsid w:val="00AF6CDC"/>
    <w:rsid w:val="00B02875"/>
    <w:rsid w:val="00B15AED"/>
    <w:rsid w:val="00B21D65"/>
    <w:rsid w:val="00B31A4C"/>
    <w:rsid w:val="00B3638B"/>
    <w:rsid w:val="00B37896"/>
    <w:rsid w:val="00B41C30"/>
    <w:rsid w:val="00B42DB3"/>
    <w:rsid w:val="00B44FAF"/>
    <w:rsid w:val="00B60544"/>
    <w:rsid w:val="00B70CE1"/>
    <w:rsid w:val="00B70FE8"/>
    <w:rsid w:val="00B7359B"/>
    <w:rsid w:val="00B755FD"/>
    <w:rsid w:val="00B83CC0"/>
    <w:rsid w:val="00B8601A"/>
    <w:rsid w:val="00BC07A7"/>
    <w:rsid w:val="00BC156E"/>
    <w:rsid w:val="00BC6424"/>
    <w:rsid w:val="00BD40E1"/>
    <w:rsid w:val="00BD79E1"/>
    <w:rsid w:val="00BE63A5"/>
    <w:rsid w:val="00BE72F9"/>
    <w:rsid w:val="00BF3E86"/>
    <w:rsid w:val="00BF5E46"/>
    <w:rsid w:val="00C01AFB"/>
    <w:rsid w:val="00C031AF"/>
    <w:rsid w:val="00C04DD6"/>
    <w:rsid w:val="00C06342"/>
    <w:rsid w:val="00C07323"/>
    <w:rsid w:val="00C150BF"/>
    <w:rsid w:val="00C16E96"/>
    <w:rsid w:val="00C209F8"/>
    <w:rsid w:val="00C23817"/>
    <w:rsid w:val="00C26D4D"/>
    <w:rsid w:val="00C31531"/>
    <w:rsid w:val="00C4254D"/>
    <w:rsid w:val="00C535FE"/>
    <w:rsid w:val="00C7132C"/>
    <w:rsid w:val="00C7462E"/>
    <w:rsid w:val="00C75BAF"/>
    <w:rsid w:val="00C80D4F"/>
    <w:rsid w:val="00C820DF"/>
    <w:rsid w:val="00C9083D"/>
    <w:rsid w:val="00C942DE"/>
    <w:rsid w:val="00C949C2"/>
    <w:rsid w:val="00C95B55"/>
    <w:rsid w:val="00C9781C"/>
    <w:rsid w:val="00CA2569"/>
    <w:rsid w:val="00CA31B2"/>
    <w:rsid w:val="00CA4142"/>
    <w:rsid w:val="00CA471C"/>
    <w:rsid w:val="00CB2BDB"/>
    <w:rsid w:val="00CB451F"/>
    <w:rsid w:val="00CB6ABE"/>
    <w:rsid w:val="00CD3E90"/>
    <w:rsid w:val="00CD7DA4"/>
    <w:rsid w:val="00CE6A6E"/>
    <w:rsid w:val="00CE6D99"/>
    <w:rsid w:val="00CF0790"/>
    <w:rsid w:val="00D20753"/>
    <w:rsid w:val="00D35D8F"/>
    <w:rsid w:val="00D42F6D"/>
    <w:rsid w:val="00D458CB"/>
    <w:rsid w:val="00D4638B"/>
    <w:rsid w:val="00D47022"/>
    <w:rsid w:val="00D654E3"/>
    <w:rsid w:val="00D65CD4"/>
    <w:rsid w:val="00D702DD"/>
    <w:rsid w:val="00D7256C"/>
    <w:rsid w:val="00D76B03"/>
    <w:rsid w:val="00D84C20"/>
    <w:rsid w:val="00D85C19"/>
    <w:rsid w:val="00D92FC8"/>
    <w:rsid w:val="00D931DF"/>
    <w:rsid w:val="00DA341E"/>
    <w:rsid w:val="00DC6718"/>
    <w:rsid w:val="00DD5364"/>
    <w:rsid w:val="00DD7542"/>
    <w:rsid w:val="00DE3950"/>
    <w:rsid w:val="00DE7AB5"/>
    <w:rsid w:val="00DF232C"/>
    <w:rsid w:val="00DF3C98"/>
    <w:rsid w:val="00DF64D5"/>
    <w:rsid w:val="00E06CF1"/>
    <w:rsid w:val="00E07B8A"/>
    <w:rsid w:val="00E1057B"/>
    <w:rsid w:val="00E23560"/>
    <w:rsid w:val="00E25B69"/>
    <w:rsid w:val="00E2625C"/>
    <w:rsid w:val="00E300A7"/>
    <w:rsid w:val="00E315E8"/>
    <w:rsid w:val="00E31B95"/>
    <w:rsid w:val="00E444D9"/>
    <w:rsid w:val="00E459E2"/>
    <w:rsid w:val="00E45CE4"/>
    <w:rsid w:val="00E561EF"/>
    <w:rsid w:val="00E56420"/>
    <w:rsid w:val="00E63B7C"/>
    <w:rsid w:val="00E645C2"/>
    <w:rsid w:val="00E669EA"/>
    <w:rsid w:val="00E749E3"/>
    <w:rsid w:val="00E80C1F"/>
    <w:rsid w:val="00E81DF2"/>
    <w:rsid w:val="00E86B16"/>
    <w:rsid w:val="00E91670"/>
    <w:rsid w:val="00EA1991"/>
    <w:rsid w:val="00EA4B6C"/>
    <w:rsid w:val="00ED1AE9"/>
    <w:rsid w:val="00EE0934"/>
    <w:rsid w:val="00EE19CA"/>
    <w:rsid w:val="00EE250B"/>
    <w:rsid w:val="00EE37A0"/>
    <w:rsid w:val="00EE69D8"/>
    <w:rsid w:val="00EF6997"/>
    <w:rsid w:val="00F00D15"/>
    <w:rsid w:val="00F06749"/>
    <w:rsid w:val="00F136A8"/>
    <w:rsid w:val="00F15E36"/>
    <w:rsid w:val="00F16EB8"/>
    <w:rsid w:val="00F25770"/>
    <w:rsid w:val="00F27C92"/>
    <w:rsid w:val="00F3647B"/>
    <w:rsid w:val="00F36544"/>
    <w:rsid w:val="00F403AF"/>
    <w:rsid w:val="00F508BE"/>
    <w:rsid w:val="00F51F6D"/>
    <w:rsid w:val="00F736BD"/>
    <w:rsid w:val="00F74F01"/>
    <w:rsid w:val="00F766B3"/>
    <w:rsid w:val="00F849D0"/>
    <w:rsid w:val="00F97109"/>
    <w:rsid w:val="00FA16D3"/>
    <w:rsid w:val="00FA46FA"/>
    <w:rsid w:val="00FA6E99"/>
    <w:rsid w:val="00FA7197"/>
    <w:rsid w:val="00FB199D"/>
    <w:rsid w:val="00FB6CD3"/>
    <w:rsid w:val="00FC2C5E"/>
    <w:rsid w:val="00FC3E36"/>
    <w:rsid w:val="00FD3569"/>
    <w:rsid w:val="00FD66B7"/>
    <w:rsid w:val="00FD6C6F"/>
    <w:rsid w:val="00FE010E"/>
    <w:rsid w:val="00FE3AB7"/>
    <w:rsid w:val="00FF423A"/>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57D7"/>
    <w:pPr>
      <w:ind w:left="720"/>
      <w:contextualSpacing/>
    </w:pPr>
  </w:style>
  <w:style w:type="paragraph" w:customStyle="1" w:styleId="subsec2">
    <w:name w:val="subsec2"/>
    <w:basedOn w:val="Normal"/>
    <w:rsid w:val="0023546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546D"/>
    <w:rPr>
      <w:color w:val="0000FF"/>
      <w:u w:val="single"/>
    </w:rPr>
  </w:style>
  <w:style w:type="paragraph" w:customStyle="1" w:styleId="tablecellstandard">
    <w:name w:val="tablecell_standard"/>
    <w:basedOn w:val="Normal"/>
    <w:rsid w:val="0023546D"/>
    <w:pPr>
      <w:spacing w:before="100" w:beforeAutospacing="1" w:after="100" w:afterAutospacing="1" w:line="240" w:lineRule="auto"/>
    </w:pPr>
    <w:rPr>
      <w:rFonts w:eastAsia="Times New Roman"/>
    </w:rPr>
  </w:style>
  <w:style w:type="paragraph" w:customStyle="1" w:styleId="tablecellindented">
    <w:name w:val="tablecell_indented"/>
    <w:basedOn w:val="Normal"/>
    <w:rsid w:val="0023546D"/>
    <w:pPr>
      <w:spacing w:before="100" w:beforeAutospacing="1" w:after="100" w:afterAutospacing="1" w:line="240" w:lineRule="auto"/>
    </w:pPr>
    <w:rPr>
      <w:rFonts w:eastAsia="Times New Roman"/>
    </w:rPr>
  </w:style>
  <w:style w:type="paragraph" w:customStyle="1" w:styleId="subsec1">
    <w:name w:val="subsec1"/>
    <w:basedOn w:val="Normal"/>
    <w:rsid w:val="0023546D"/>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23546D"/>
    <w:rPr>
      <w:color w:val="808080"/>
    </w:rPr>
  </w:style>
  <w:style w:type="paragraph" w:styleId="BalloonText">
    <w:name w:val="Balloon Text"/>
    <w:basedOn w:val="Normal"/>
    <w:link w:val="BalloonTextChar"/>
    <w:uiPriority w:val="99"/>
    <w:semiHidden/>
    <w:unhideWhenUsed/>
    <w:rsid w:val="002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6D"/>
    <w:rPr>
      <w:rFonts w:ascii="Tahoma" w:hAnsi="Tahoma" w:cs="Tahoma"/>
      <w:sz w:val="16"/>
      <w:szCs w:val="16"/>
    </w:rPr>
  </w:style>
  <w:style w:type="paragraph" w:customStyle="1" w:styleId="DocNote">
    <w:name w:val="Doc Note"/>
    <w:basedOn w:val="Normal"/>
    <w:rsid w:val="004A08BB"/>
    <w:pPr>
      <w:widowControl w:val="0"/>
      <w:autoSpaceDE w:val="0"/>
      <w:autoSpaceDN w:val="0"/>
      <w:adjustRightInd w:val="0"/>
      <w:spacing w:after="0" w:line="240" w:lineRule="auto"/>
    </w:pPr>
    <w:rPr>
      <w:rFonts w:eastAsia="Times New Roman"/>
    </w:rPr>
  </w:style>
  <w:style w:type="paragraph" w:customStyle="1" w:styleId="Note">
    <w:name w:val="Note"/>
    <w:basedOn w:val="Normal"/>
    <w:rsid w:val="004A08BB"/>
    <w:pPr>
      <w:widowControl w:val="0"/>
      <w:autoSpaceDE w:val="0"/>
      <w:autoSpaceDN w:val="0"/>
      <w:adjustRightInd w:val="0"/>
      <w:spacing w:after="0" w:line="240" w:lineRule="auto"/>
    </w:pPr>
    <w:rPr>
      <w:rFonts w:eastAsia="Times New Roman"/>
    </w:rPr>
  </w:style>
  <w:style w:type="paragraph" w:customStyle="1" w:styleId="Section">
    <w:name w:val="Section"/>
    <w:basedOn w:val="Normal"/>
    <w:rsid w:val="004A08BB"/>
    <w:pPr>
      <w:widowControl w:val="0"/>
      <w:autoSpaceDE w:val="0"/>
      <w:autoSpaceDN w:val="0"/>
      <w:adjustRightInd w:val="0"/>
      <w:spacing w:after="0" w:line="240" w:lineRule="auto"/>
    </w:pPr>
    <w:rPr>
      <w:rFonts w:eastAsia="Times New Roman"/>
    </w:rPr>
  </w:style>
  <w:style w:type="paragraph" w:customStyle="1" w:styleId="Paragraph">
    <w:name w:val="Paragraph"/>
    <w:basedOn w:val="Normal"/>
    <w:rsid w:val="004A08BB"/>
    <w:pPr>
      <w:widowControl w:val="0"/>
      <w:autoSpaceDE w:val="0"/>
      <w:autoSpaceDN w:val="0"/>
      <w:adjustRightInd w:val="0"/>
      <w:spacing w:after="0" w:line="240" w:lineRule="auto"/>
    </w:pPr>
    <w:rPr>
      <w:rFonts w:eastAsia="Times New Roman"/>
    </w:rPr>
  </w:style>
  <w:style w:type="paragraph" w:customStyle="1" w:styleId="title0">
    <w:name w:val="title"/>
    <w:basedOn w:val="Normal"/>
    <w:rsid w:val="004A08BB"/>
    <w:pPr>
      <w:widowControl w:val="0"/>
      <w:autoSpaceDE w:val="0"/>
      <w:autoSpaceDN w:val="0"/>
      <w:adjustRightInd w:val="0"/>
      <w:spacing w:after="0" w:line="240" w:lineRule="auto"/>
    </w:pPr>
    <w:rPr>
      <w:rFonts w:eastAsia="Times New Roman"/>
    </w:rPr>
  </w:style>
  <w:style w:type="paragraph" w:customStyle="1" w:styleId="Sub-section">
    <w:name w:val="Sub-section"/>
    <w:basedOn w:val="Normal"/>
    <w:rsid w:val="004A08BB"/>
    <w:pPr>
      <w:widowControl w:val="0"/>
      <w:autoSpaceDE w:val="0"/>
      <w:autoSpaceDN w:val="0"/>
      <w:adjustRightInd w:val="0"/>
      <w:spacing w:after="0" w:line="240" w:lineRule="auto"/>
    </w:pPr>
    <w:rPr>
      <w:rFonts w:eastAsia="Times New Roman"/>
    </w:rPr>
  </w:style>
  <w:style w:type="paragraph" w:styleId="Header">
    <w:name w:val="header"/>
    <w:basedOn w:val="Normal"/>
    <w:link w:val="HeaderChar"/>
    <w:uiPriority w:val="99"/>
    <w:unhideWhenUsed/>
    <w:rsid w:val="004A0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08BB"/>
  </w:style>
  <w:style w:type="paragraph" w:styleId="Footer">
    <w:name w:val="footer"/>
    <w:basedOn w:val="Normal"/>
    <w:link w:val="FooterChar"/>
    <w:uiPriority w:val="99"/>
    <w:unhideWhenUsed/>
    <w:rsid w:val="004A0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08BB"/>
  </w:style>
  <w:style w:type="character" w:styleId="PageNumber">
    <w:name w:val="page number"/>
    <w:basedOn w:val="DefaultParagraphFont"/>
    <w:uiPriority w:val="99"/>
    <w:semiHidden/>
    <w:unhideWhenUsed/>
    <w:rsid w:val="003A2099"/>
  </w:style>
  <w:style w:type="character" w:styleId="CommentReference">
    <w:name w:val="annotation reference"/>
    <w:basedOn w:val="DefaultParagraphFont"/>
    <w:unhideWhenUsed/>
    <w:rsid w:val="00FF4A8A"/>
    <w:rPr>
      <w:sz w:val="18"/>
      <w:szCs w:val="18"/>
    </w:rPr>
  </w:style>
  <w:style w:type="paragraph" w:styleId="CommentText">
    <w:name w:val="annotation text"/>
    <w:basedOn w:val="Normal"/>
    <w:link w:val="CommentTextChar"/>
    <w:unhideWhenUsed/>
    <w:rsid w:val="00FF4A8A"/>
    <w:pPr>
      <w:spacing w:line="240" w:lineRule="auto"/>
    </w:pPr>
  </w:style>
  <w:style w:type="character" w:customStyle="1" w:styleId="CommentTextChar">
    <w:name w:val="Comment Text Char"/>
    <w:basedOn w:val="DefaultParagraphFont"/>
    <w:link w:val="CommentText"/>
    <w:rsid w:val="00FF4A8A"/>
    <w:rPr>
      <w:sz w:val="24"/>
      <w:szCs w:val="24"/>
    </w:rPr>
  </w:style>
  <w:style w:type="paragraph" w:styleId="CommentSubject">
    <w:name w:val="annotation subject"/>
    <w:basedOn w:val="CommentText"/>
    <w:next w:val="CommentText"/>
    <w:link w:val="CommentSubjectChar"/>
    <w:uiPriority w:val="99"/>
    <w:semiHidden/>
    <w:unhideWhenUsed/>
    <w:rsid w:val="00FF4A8A"/>
    <w:rPr>
      <w:b/>
      <w:bCs/>
      <w:sz w:val="20"/>
      <w:szCs w:val="20"/>
    </w:rPr>
  </w:style>
  <w:style w:type="character" w:customStyle="1" w:styleId="CommentSubjectChar">
    <w:name w:val="Comment Subject Char"/>
    <w:basedOn w:val="CommentTextChar"/>
    <w:link w:val="CommentSubject"/>
    <w:uiPriority w:val="99"/>
    <w:semiHidden/>
    <w:rsid w:val="00FF4A8A"/>
    <w:rPr>
      <w:b/>
      <w:bCs/>
      <w:sz w:val="20"/>
      <w:szCs w:val="20"/>
    </w:rPr>
  </w:style>
  <w:style w:type="paragraph" w:styleId="FootnoteText">
    <w:name w:val="footnote text"/>
    <w:basedOn w:val="Normal"/>
    <w:link w:val="FootnoteTextChar"/>
    <w:uiPriority w:val="99"/>
    <w:unhideWhenUsed/>
    <w:rsid w:val="000F7003"/>
    <w:pPr>
      <w:spacing w:after="0" w:line="240" w:lineRule="auto"/>
    </w:pPr>
  </w:style>
  <w:style w:type="character" w:customStyle="1" w:styleId="FootnoteTextChar">
    <w:name w:val="Footnote Text Char"/>
    <w:basedOn w:val="DefaultParagraphFont"/>
    <w:link w:val="FootnoteText"/>
    <w:uiPriority w:val="99"/>
    <w:rsid w:val="000F7003"/>
    <w:rPr>
      <w:sz w:val="24"/>
      <w:szCs w:val="24"/>
    </w:rPr>
  </w:style>
  <w:style w:type="character" w:styleId="FootnoteReference">
    <w:name w:val="footnote reference"/>
    <w:basedOn w:val="DefaultParagraphFont"/>
    <w:uiPriority w:val="99"/>
    <w:unhideWhenUsed/>
    <w:rsid w:val="000F7003"/>
    <w:rPr>
      <w:vertAlign w:val="superscript"/>
    </w:rPr>
  </w:style>
  <w:style w:type="paragraph" w:customStyle="1" w:styleId="Reference">
    <w:name w:val="Reference"/>
    <w:basedOn w:val="Normal"/>
    <w:rsid w:val="00445542"/>
    <w:pPr>
      <w:widowControl w:val="0"/>
      <w:autoSpaceDE w:val="0"/>
      <w:autoSpaceDN w:val="0"/>
      <w:adjustRightInd w:val="0"/>
      <w:spacing w:after="0" w:line="240" w:lineRule="auto"/>
    </w:pPr>
    <w:rPr>
      <w:rFonts w:eastAsia="Times New Roman"/>
    </w:rPr>
  </w:style>
  <w:style w:type="paragraph" w:customStyle="1" w:styleId="TableTitle">
    <w:name w:val="Table Title"/>
    <w:basedOn w:val="Normal"/>
    <w:rsid w:val="0054416A"/>
    <w:pPr>
      <w:widowControl w:val="0"/>
      <w:autoSpaceDE w:val="0"/>
      <w:autoSpaceDN w:val="0"/>
      <w:adjustRightInd w:val="0"/>
      <w:spacing w:after="0" w:line="240" w:lineRule="auto"/>
    </w:pPr>
    <w:rPr>
      <w:rFonts w:eastAsia="Times New Roman"/>
    </w:rPr>
  </w:style>
  <w:style w:type="paragraph" w:customStyle="1" w:styleId="TableFootnote">
    <w:name w:val="Table Footnote"/>
    <w:basedOn w:val="Normal"/>
    <w:rsid w:val="0054416A"/>
    <w:pPr>
      <w:widowControl w:val="0"/>
      <w:autoSpaceDE w:val="0"/>
      <w:autoSpaceDN w:val="0"/>
      <w:adjustRightInd w:val="0"/>
      <w:spacing w:after="0" w:line="240" w:lineRule="auto"/>
    </w:pPr>
    <w:rPr>
      <w:rFonts w:eastAsia="Times New Roman"/>
    </w:rPr>
  </w:style>
  <w:style w:type="paragraph" w:styleId="Revision">
    <w:name w:val="Revision"/>
    <w:hidden/>
    <w:uiPriority w:val="99"/>
    <w:semiHidden/>
    <w:rsid w:val="00346B09"/>
    <w:pPr>
      <w:spacing w:after="0" w:line="240" w:lineRule="auto"/>
    </w:pPr>
  </w:style>
  <w:style w:type="paragraph" w:customStyle="1" w:styleId="BackMatterHeader">
    <w:name w:val="Back Matter Header"/>
    <w:basedOn w:val="Normal"/>
    <w:rsid w:val="00734215"/>
    <w:pPr>
      <w:widowControl w:val="0"/>
      <w:autoSpaceDE w:val="0"/>
      <w:autoSpaceDN w:val="0"/>
      <w:adjustRightInd w:val="0"/>
      <w:spacing w:after="0" w:line="240" w:lineRule="auto"/>
    </w:pPr>
    <w:rPr>
      <w:rFonts w:eastAsia="Times New Roman"/>
    </w:rPr>
  </w:style>
  <w:style w:type="paragraph" w:customStyle="1" w:styleId="BackMatterSection">
    <w:name w:val="Back Matter Section"/>
    <w:basedOn w:val="Normal"/>
    <w:rsid w:val="00734215"/>
    <w:pPr>
      <w:widowControl w:val="0"/>
      <w:autoSpaceDE w:val="0"/>
      <w:autoSpaceDN w:val="0"/>
      <w:adjustRightInd w:val="0"/>
      <w:spacing w:after="0" w:line="240" w:lineRule="auto"/>
    </w:pPr>
    <w:rPr>
      <w:rFonts w:eastAsia="Times New Roman"/>
    </w:rPr>
  </w:style>
  <w:style w:type="table" w:styleId="TableGrid">
    <w:name w:val="Table Grid"/>
    <w:basedOn w:val="TableNormal"/>
    <w:uiPriority w:val="59"/>
    <w:rsid w:val="00D9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41612">
      <w:bodyDiv w:val="1"/>
      <w:marLeft w:val="0"/>
      <w:marRight w:val="0"/>
      <w:marTop w:val="0"/>
      <w:marBottom w:val="0"/>
      <w:divBdr>
        <w:top w:val="none" w:sz="0" w:space="0" w:color="auto"/>
        <w:left w:val="none" w:sz="0" w:space="0" w:color="auto"/>
        <w:bottom w:val="none" w:sz="0" w:space="0" w:color="auto"/>
        <w:right w:val="none" w:sz="0" w:space="0" w:color="auto"/>
      </w:divBdr>
      <w:divsChild>
        <w:div w:id="1869175027">
          <w:marLeft w:val="0"/>
          <w:marRight w:val="0"/>
          <w:marTop w:val="0"/>
          <w:marBottom w:val="0"/>
          <w:divBdr>
            <w:top w:val="none" w:sz="0" w:space="0" w:color="auto"/>
            <w:left w:val="none" w:sz="0" w:space="0" w:color="auto"/>
            <w:bottom w:val="none" w:sz="0" w:space="0" w:color="auto"/>
            <w:right w:val="none" w:sz="0" w:space="0" w:color="auto"/>
          </w:divBdr>
          <w:divsChild>
            <w:div w:id="1393776646">
              <w:marLeft w:val="0"/>
              <w:marRight w:val="0"/>
              <w:marTop w:val="0"/>
              <w:marBottom w:val="0"/>
              <w:divBdr>
                <w:top w:val="none" w:sz="0" w:space="0" w:color="auto"/>
                <w:left w:val="none" w:sz="0" w:space="0" w:color="auto"/>
                <w:bottom w:val="none" w:sz="0" w:space="0" w:color="auto"/>
                <w:right w:val="none" w:sz="0" w:space="0" w:color="auto"/>
              </w:divBdr>
              <w:divsChild>
                <w:div w:id="2078476734">
                  <w:marLeft w:val="0"/>
                  <w:marRight w:val="0"/>
                  <w:marTop w:val="0"/>
                  <w:marBottom w:val="0"/>
                  <w:divBdr>
                    <w:top w:val="none" w:sz="0" w:space="0" w:color="auto"/>
                    <w:left w:val="none" w:sz="0" w:space="0" w:color="auto"/>
                    <w:bottom w:val="none" w:sz="0" w:space="0" w:color="auto"/>
                    <w:right w:val="none" w:sz="0" w:space="0" w:color="auto"/>
                  </w:divBdr>
                  <w:divsChild>
                    <w:div w:id="149103040">
                      <w:marLeft w:val="0"/>
                      <w:marRight w:val="0"/>
                      <w:marTop w:val="0"/>
                      <w:marBottom w:val="0"/>
                      <w:divBdr>
                        <w:top w:val="none" w:sz="0" w:space="0" w:color="auto"/>
                        <w:left w:val="none" w:sz="0" w:space="0" w:color="auto"/>
                        <w:bottom w:val="none" w:sz="0" w:space="0" w:color="auto"/>
                        <w:right w:val="none" w:sz="0" w:space="0" w:color="auto"/>
                      </w:divBdr>
                      <w:divsChild>
                        <w:div w:id="1033532386">
                          <w:marLeft w:val="0"/>
                          <w:marRight w:val="0"/>
                          <w:marTop w:val="0"/>
                          <w:marBottom w:val="0"/>
                          <w:divBdr>
                            <w:top w:val="none" w:sz="0" w:space="0" w:color="auto"/>
                            <w:left w:val="none" w:sz="0" w:space="0" w:color="auto"/>
                            <w:bottom w:val="none" w:sz="0" w:space="0" w:color="auto"/>
                            <w:right w:val="none" w:sz="0" w:space="0" w:color="auto"/>
                          </w:divBdr>
                        </w:div>
                        <w:div w:id="1354454738">
                          <w:marLeft w:val="0"/>
                          <w:marRight w:val="0"/>
                          <w:marTop w:val="0"/>
                          <w:marBottom w:val="0"/>
                          <w:divBdr>
                            <w:top w:val="none" w:sz="0" w:space="0" w:color="auto"/>
                            <w:left w:val="none" w:sz="0" w:space="0" w:color="auto"/>
                            <w:bottom w:val="none" w:sz="0" w:space="0" w:color="auto"/>
                            <w:right w:val="none" w:sz="0" w:space="0" w:color="auto"/>
                          </w:divBdr>
                        </w:div>
                        <w:div w:id="1629778755">
                          <w:marLeft w:val="0"/>
                          <w:marRight w:val="0"/>
                          <w:marTop w:val="0"/>
                          <w:marBottom w:val="0"/>
                          <w:divBdr>
                            <w:top w:val="none" w:sz="0" w:space="0" w:color="auto"/>
                            <w:left w:val="none" w:sz="0" w:space="0" w:color="auto"/>
                            <w:bottom w:val="none" w:sz="0" w:space="0" w:color="auto"/>
                            <w:right w:val="none" w:sz="0" w:space="0" w:color="auto"/>
                          </w:divBdr>
                        </w:div>
                        <w:div w:id="90131181">
                          <w:marLeft w:val="0"/>
                          <w:marRight w:val="0"/>
                          <w:marTop w:val="0"/>
                          <w:marBottom w:val="0"/>
                          <w:divBdr>
                            <w:top w:val="none" w:sz="0" w:space="0" w:color="auto"/>
                            <w:left w:val="none" w:sz="0" w:space="0" w:color="auto"/>
                            <w:bottom w:val="none" w:sz="0" w:space="0" w:color="auto"/>
                            <w:right w:val="none" w:sz="0" w:space="0" w:color="auto"/>
                          </w:divBdr>
                        </w:div>
                      </w:divsChild>
                    </w:div>
                    <w:div w:id="14841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6121">
      <w:bodyDiv w:val="1"/>
      <w:marLeft w:val="0"/>
      <w:marRight w:val="0"/>
      <w:marTop w:val="0"/>
      <w:marBottom w:val="0"/>
      <w:divBdr>
        <w:top w:val="none" w:sz="0" w:space="0" w:color="auto"/>
        <w:left w:val="none" w:sz="0" w:space="0" w:color="auto"/>
        <w:bottom w:val="none" w:sz="0" w:space="0" w:color="auto"/>
        <w:right w:val="none" w:sz="0" w:space="0" w:color="auto"/>
      </w:divBdr>
      <w:divsChild>
        <w:div w:id="2102136530">
          <w:marLeft w:val="0"/>
          <w:marRight w:val="0"/>
          <w:marTop w:val="0"/>
          <w:marBottom w:val="0"/>
          <w:divBdr>
            <w:top w:val="none" w:sz="0" w:space="0" w:color="auto"/>
            <w:left w:val="none" w:sz="0" w:space="0" w:color="auto"/>
            <w:bottom w:val="none" w:sz="0" w:space="0" w:color="auto"/>
            <w:right w:val="none" w:sz="0" w:space="0" w:color="auto"/>
          </w:divBdr>
          <w:divsChild>
            <w:div w:id="1440371477">
              <w:marLeft w:val="0"/>
              <w:marRight w:val="0"/>
              <w:marTop w:val="0"/>
              <w:marBottom w:val="0"/>
              <w:divBdr>
                <w:top w:val="none" w:sz="0" w:space="0" w:color="auto"/>
                <w:left w:val="none" w:sz="0" w:space="0" w:color="auto"/>
                <w:bottom w:val="none" w:sz="0" w:space="0" w:color="auto"/>
                <w:right w:val="none" w:sz="0" w:space="0" w:color="auto"/>
              </w:divBdr>
              <w:divsChild>
                <w:div w:id="1936356959">
                  <w:marLeft w:val="0"/>
                  <w:marRight w:val="0"/>
                  <w:marTop w:val="0"/>
                  <w:marBottom w:val="0"/>
                  <w:divBdr>
                    <w:top w:val="none" w:sz="0" w:space="0" w:color="auto"/>
                    <w:left w:val="none" w:sz="0" w:space="0" w:color="auto"/>
                    <w:bottom w:val="none" w:sz="0" w:space="0" w:color="auto"/>
                    <w:right w:val="none" w:sz="0" w:space="0" w:color="auto"/>
                  </w:divBdr>
                  <w:divsChild>
                    <w:div w:id="2078280034">
                      <w:marLeft w:val="0"/>
                      <w:marRight w:val="0"/>
                      <w:marTop w:val="0"/>
                      <w:marBottom w:val="0"/>
                      <w:divBdr>
                        <w:top w:val="none" w:sz="0" w:space="0" w:color="auto"/>
                        <w:left w:val="none" w:sz="0" w:space="0" w:color="auto"/>
                        <w:bottom w:val="none" w:sz="0" w:space="0" w:color="auto"/>
                        <w:right w:val="none" w:sz="0" w:space="0" w:color="auto"/>
                      </w:divBdr>
                      <w:divsChild>
                        <w:div w:id="1753967594">
                          <w:marLeft w:val="0"/>
                          <w:marRight w:val="0"/>
                          <w:marTop w:val="0"/>
                          <w:marBottom w:val="0"/>
                          <w:divBdr>
                            <w:top w:val="none" w:sz="0" w:space="0" w:color="auto"/>
                            <w:left w:val="none" w:sz="0" w:space="0" w:color="auto"/>
                            <w:bottom w:val="none" w:sz="0" w:space="0" w:color="auto"/>
                            <w:right w:val="none" w:sz="0" w:space="0" w:color="auto"/>
                          </w:divBdr>
                        </w:div>
                        <w:div w:id="144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207">
      <w:bodyDiv w:val="1"/>
      <w:marLeft w:val="0"/>
      <w:marRight w:val="0"/>
      <w:marTop w:val="0"/>
      <w:marBottom w:val="0"/>
      <w:divBdr>
        <w:top w:val="none" w:sz="0" w:space="0" w:color="auto"/>
        <w:left w:val="none" w:sz="0" w:space="0" w:color="auto"/>
        <w:bottom w:val="none" w:sz="0" w:space="0" w:color="auto"/>
        <w:right w:val="none" w:sz="0" w:space="0" w:color="auto"/>
      </w:divBdr>
    </w:div>
    <w:div w:id="815296836">
      <w:bodyDiv w:val="1"/>
      <w:marLeft w:val="0"/>
      <w:marRight w:val="0"/>
      <w:marTop w:val="0"/>
      <w:marBottom w:val="0"/>
      <w:divBdr>
        <w:top w:val="none" w:sz="0" w:space="0" w:color="auto"/>
        <w:left w:val="none" w:sz="0" w:space="0" w:color="auto"/>
        <w:bottom w:val="none" w:sz="0" w:space="0" w:color="auto"/>
        <w:right w:val="none" w:sz="0" w:space="0" w:color="auto"/>
      </w:divBdr>
      <w:divsChild>
        <w:div w:id="1492332405">
          <w:marLeft w:val="0"/>
          <w:marRight w:val="0"/>
          <w:marTop w:val="0"/>
          <w:marBottom w:val="0"/>
          <w:divBdr>
            <w:top w:val="none" w:sz="0" w:space="0" w:color="auto"/>
            <w:left w:val="none" w:sz="0" w:space="0" w:color="auto"/>
            <w:bottom w:val="none" w:sz="0" w:space="0" w:color="auto"/>
            <w:right w:val="none" w:sz="0" w:space="0" w:color="auto"/>
          </w:divBdr>
          <w:divsChild>
            <w:div w:id="1821464107">
              <w:marLeft w:val="0"/>
              <w:marRight w:val="0"/>
              <w:marTop w:val="0"/>
              <w:marBottom w:val="0"/>
              <w:divBdr>
                <w:top w:val="none" w:sz="0" w:space="0" w:color="auto"/>
                <w:left w:val="none" w:sz="0" w:space="0" w:color="auto"/>
                <w:bottom w:val="none" w:sz="0" w:space="0" w:color="auto"/>
                <w:right w:val="none" w:sz="0" w:space="0" w:color="auto"/>
              </w:divBdr>
              <w:divsChild>
                <w:div w:id="1117606704">
                  <w:marLeft w:val="0"/>
                  <w:marRight w:val="0"/>
                  <w:marTop w:val="0"/>
                  <w:marBottom w:val="0"/>
                  <w:divBdr>
                    <w:top w:val="none" w:sz="0" w:space="0" w:color="auto"/>
                    <w:left w:val="none" w:sz="0" w:space="0" w:color="auto"/>
                    <w:bottom w:val="none" w:sz="0" w:space="0" w:color="auto"/>
                    <w:right w:val="none" w:sz="0" w:space="0" w:color="auto"/>
                  </w:divBdr>
                  <w:divsChild>
                    <w:div w:id="1551186259">
                      <w:marLeft w:val="0"/>
                      <w:marRight w:val="0"/>
                      <w:marTop w:val="0"/>
                      <w:marBottom w:val="0"/>
                      <w:divBdr>
                        <w:top w:val="none" w:sz="0" w:space="0" w:color="auto"/>
                        <w:left w:val="none" w:sz="0" w:space="0" w:color="auto"/>
                        <w:bottom w:val="none" w:sz="0" w:space="0" w:color="auto"/>
                        <w:right w:val="none" w:sz="0" w:space="0" w:color="auto"/>
                      </w:divBdr>
                      <w:divsChild>
                        <w:div w:id="340208288">
                          <w:marLeft w:val="0"/>
                          <w:marRight w:val="0"/>
                          <w:marTop w:val="0"/>
                          <w:marBottom w:val="0"/>
                          <w:divBdr>
                            <w:top w:val="none" w:sz="0" w:space="0" w:color="auto"/>
                            <w:left w:val="none" w:sz="0" w:space="0" w:color="auto"/>
                            <w:bottom w:val="none" w:sz="0" w:space="0" w:color="auto"/>
                            <w:right w:val="none" w:sz="0" w:space="0" w:color="auto"/>
                          </w:divBdr>
                          <w:divsChild>
                            <w:div w:id="1292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0194">
      <w:bodyDiv w:val="1"/>
      <w:marLeft w:val="0"/>
      <w:marRight w:val="0"/>
      <w:marTop w:val="0"/>
      <w:marBottom w:val="0"/>
      <w:divBdr>
        <w:top w:val="none" w:sz="0" w:space="0" w:color="auto"/>
        <w:left w:val="none" w:sz="0" w:space="0" w:color="auto"/>
        <w:bottom w:val="none" w:sz="0" w:space="0" w:color="auto"/>
        <w:right w:val="none" w:sz="0" w:space="0" w:color="auto"/>
      </w:divBdr>
      <w:divsChild>
        <w:div w:id="446395158">
          <w:marLeft w:val="0"/>
          <w:marRight w:val="0"/>
          <w:marTop w:val="0"/>
          <w:marBottom w:val="0"/>
          <w:divBdr>
            <w:top w:val="none" w:sz="0" w:space="0" w:color="auto"/>
            <w:left w:val="none" w:sz="0" w:space="0" w:color="auto"/>
            <w:bottom w:val="none" w:sz="0" w:space="0" w:color="auto"/>
            <w:right w:val="none" w:sz="0" w:space="0" w:color="auto"/>
          </w:divBdr>
          <w:divsChild>
            <w:div w:id="750859251">
              <w:marLeft w:val="0"/>
              <w:marRight w:val="0"/>
              <w:marTop w:val="0"/>
              <w:marBottom w:val="0"/>
              <w:divBdr>
                <w:top w:val="none" w:sz="0" w:space="0" w:color="auto"/>
                <w:left w:val="none" w:sz="0" w:space="0" w:color="auto"/>
                <w:bottom w:val="none" w:sz="0" w:space="0" w:color="auto"/>
                <w:right w:val="none" w:sz="0" w:space="0" w:color="auto"/>
              </w:divBdr>
              <w:divsChild>
                <w:div w:id="360665458">
                  <w:marLeft w:val="0"/>
                  <w:marRight w:val="0"/>
                  <w:marTop w:val="0"/>
                  <w:marBottom w:val="0"/>
                  <w:divBdr>
                    <w:top w:val="none" w:sz="0" w:space="0" w:color="auto"/>
                    <w:left w:val="none" w:sz="0" w:space="0" w:color="auto"/>
                    <w:bottom w:val="none" w:sz="0" w:space="0" w:color="auto"/>
                    <w:right w:val="none" w:sz="0" w:space="0" w:color="auto"/>
                  </w:divBdr>
                  <w:divsChild>
                    <w:div w:id="893733627">
                      <w:marLeft w:val="0"/>
                      <w:marRight w:val="0"/>
                      <w:marTop w:val="0"/>
                      <w:marBottom w:val="0"/>
                      <w:divBdr>
                        <w:top w:val="none" w:sz="0" w:space="0" w:color="auto"/>
                        <w:left w:val="none" w:sz="0" w:space="0" w:color="auto"/>
                        <w:bottom w:val="none" w:sz="0" w:space="0" w:color="auto"/>
                        <w:right w:val="none" w:sz="0" w:space="0" w:color="auto"/>
                      </w:divBdr>
                      <w:divsChild>
                        <w:div w:id="559752598">
                          <w:marLeft w:val="0"/>
                          <w:marRight w:val="0"/>
                          <w:marTop w:val="0"/>
                          <w:marBottom w:val="0"/>
                          <w:divBdr>
                            <w:top w:val="none" w:sz="0" w:space="0" w:color="auto"/>
                            <w:left w:val="none" w:sz="0" w:space="0" w:color="auto"/>
                            <w:bottom w:val="none" w:sz="0" w:space="0" w:color="auto"/>
                            <w:right w:val="none" w:sz="0" w:space="0" w:color="auto"/>
                          </w:divBdr>
                        </w:div>
                        <w:div w:id="1810785031">
                          <w:marLeft w:val="0"/>
                          <w:marRight w:val="0"/>
                          <w:marTop w:val="0"/>
                          <w:marBottom w:val="0"/>
                          <w:divBdr>
                            <w:top w:val="none" w:sz="0" w:space="0" w:color="auto"/>
                            <w:left w:val="none" w:sz="0" w:space="0" w:color="auto"/>
                            <w:bottom w:val="none" w:sz="0" w:space="0" w:color="auto"/>
                            <w:right w:val="none" w:sz="0" w:space="0" w:color="auto"/>
                          </w:divBdr>
                        </w:div>
                        <w:div w:id="919555919">
                          <w:marLeft w:val="0"/>
                          <w:marRight w:val="0"/>
                          <w:marTop w:val="0"/>
                          <w:marBottom w:val="0"/>
                          <w:divBdr>
                            <w:top w:val="none" w:sz="0" w:space="0" w:color="auto"/>
                            <w:left w:val="none" w:sz="0" w:space="0" w:color="auto"/>
                            <w:bottom w:val="none" w:sz="0" w:space="0" w:color="auto"/>
                            <w:right w:val="none" w:sz="0" w:space="0" w:color="auto"/>
                          </w:divBdr>
                        </w:div>
                        <w:div w:id="391584088">
                          <w:marLeft w:val="0"/>
                          <w:marRight w:val="0"/>
                          <w:marTop w:val="0"/>
                          <w:marBottom w:val="0"/>
                          <w:divBdr>
                            <w:top w:val="none" w:sz="0" w:space="0" w:color="auto"/>
                            <w:left w:val="none" w:sz="0" w:space="0" w:color="auto"/>
                            <w:bottom w:val="none" w:sz="0" w:space="0" w:color="auto"/>
                            <w:right w:val="none" w:sz="0" w:space="0" w:color="auto"/>
                          </w:divBdr>
                        </w:div>
                        <w:div w:id="1481580792">
                          <w:marLeft w:val="0"/>
                          <w:marRight w:val="0"/>
                          <w:marTop w:val="0"/>
                          <w:marBottom w:val="0"/>
                          <w:divBdr>
                            <w:top w:val="none" w:sz="0" w:space="0" w:color="auto"/>
                            <w:left w:val="none" w:sz="0" w:space="0" w:color="auto"/>
                            <w:bottom w:val="none" w:sz="0" w:space="0" w:color="auto"/>
                            <w:right w:val="none" w:sz="0" w:space="0" w:color="auto"/>
                          </w:divBdr>
                        </w:div>
                        <w:div w:id="1692532778">
                          <w:marLeft w:val="0"/>
                          <w:marRight w:val="0"/>
                          <w:marTop w:val="0"/>
                          <w:marBottom w:val="0"/>
                          <w:divBdr>
                            <w:top w:val="none" w:sz="0" w:space="0" w:color="auto"/>
                            <w:left w:val="none" w:sz="0" w:space="0" w:color="auto"/>
                            <w:bottom w:val="none" w:sz="0" w:space="0" w:color="auto"/>
                            <w:right w:val="none" w:sz="0" w:space="0" w:color="auto"/>
                          </w:divBdr>
                        </w:div>
                        <w:div w:id="1368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8749">
      <w:bodyDiv w:val="1"/>
      <w:marLeft w:val="0"/>
      <w:marRight w:val="0"/>
      <w:marTop w:val="0"/>
      <w:marBottom w:val="0"/>
      <w:divBdr>
        <w:top w:val="none" w:sz="0" w:space="0" w:color="auto"/>
        <w:left w:val="none" w:sz="0" w:space="0" w:color="auto"/>
        <w:bottom w:val="none" w:sz="0" w:space="0" w:color="auto"/>
        <w:right w:val="none" w:sz="0" w:space="0" w:color="auto"/>
      </w:divBdr>
    </w:div>
    <w:div w:id="1904757860">
      <w:bodyDiv w:val="1"/>
      <w:marLeft w:val="0"/>
      <w:marRight w:val="0"/>
      <w:marTop w:val="0"/>
      <w:marBottom w:val="0"/>
      <w:divBdr>
        <w:top w:val="none" w:sz="0" w:space="0" w:color="auto"/>
        <w:left w:val="none" w:sz="0" w:space="0" w:color="auto"/>
        <w:bottom w:val="none" w:sz="0" w:space="0" w:color="auto"/>
        <w:right w:val="none" w:sz="0" w:space="0" w:color="auto"/>
      </w:divBdr>
    </w:div>
    <w:div w:id="2087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1.png@01CF2D7D.44AFFD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terprise.astm.org/SUBSCRIPTION/NewValidateSubscription.cgi?D23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esterryw@ao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tm.org/COMMIT/SUBCOMMIT/.htm" TargetMode="External"/><Relationship Id="rId1" Type="http://schemas.openxmlformats.org/officeDocument/2006/relationships/hyperlink" Target="http://www.astm.org/COMMIT/COMMITTEE/D0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EEF2E-ADB0-4B78-98AE-84B95C45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7685</Words>
  <Characters>43806</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51389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Jeff Clark</cp:lastModifiedBy>
  <cp:revision>2</cp:revision>
  <cp:lastPrinted>2014-05-20T09:50:00Z</cp:lastPrinted>
  <dcterms:created xsi:type="dcterms:W3CDTF">2015-03-26T16:42:00Z</dcterms:created>
  <dcterms:modified xsi:type="dcterms:W3CDTF">2015-03-26T16:42:00Z</dcterms:modified>
</cp:coreProperties>
</file>