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DCF" w:rsidRPr="00F52668" w:rsidRDefault="00291025" w:rsidP="004D667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APPENDIX F</w:t>
      </w:r>
    </w:p>
    <w:p w:rsidR="006E5FEC" w:rsidRDefault="004D667C" w:rsidP="004D667C">
      <w:pPr>
        <w:jc w:val="cente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6E5FEC">
        <w:rPr>
          <w:rFonts w:ascii="Microsoft Sans Serif" w:hAnsi="Microsoft Sans Serif" w:cs="Microsoft Sans Serif"/>
          <w:sz w:val="24"/>
          <w:szCs w:val="24"/>
        </w:rPr>
        <w:t xml:space="preserve">EMPLATES FOR VERSION 2 LABORATORY </w:t>
      </w:r>
      <w:r w:rsidR="00CD598D">
        <w:rPr>
          <w:rFonts w:ascii="Microsoft Sans Serif" w:hAnsi="Microsoft Sans Serif" w:cs="Microsoft Sans Serif"/>
          <w:sz w:val="24"/>
          <w:szCs w:val="24"/>
        </w:rPr>
        <w:t xml:space="preserve">AND STAND </w:t>
      </w:r>
      <w:r w:rsidR="006E5FEC">
        <w:rPr>
          <w:rFonts w:ascii="Microsoft Sans Serif" w:hAnsi="Microsoft Sans Serif" w:cs="Microsoft Sans Serif"/>
          <w:sz w:val="24"/>
          <w:szCs w:val="24"/>
        </w:rPr>
        <w:t>BASED LTMS</w:t>
      </w:r>
    </w:p>
    <w:p w:rsidR="00F07DCF" w:rsidRPr="00F52668" w:rsidRDefault="00F07DCF" w:rsidP="00F07DCF">
      <w:pPr>
        <w:pStyle w:val="Heading1"/>
        <w:rPr>
          <w:rFonts w:ascii="Microsoft Sans Serif" w:hAnsi="Microsoft Sans Serif" w:cs="Microsoft Sans Serif"/>
          <w:sz w:val="24"/>
        </w:rPr>
      </w:pPr>
      <w:del w:id="0" w:author="Jim Rutherford" w:date="2010-08-25T07:06:00Z">
        <w:r w:rsidRPr="00F52668" w:rsidDel="00194686">
          <w:rPr>
            <w:rFonts w:ascii="Microsoft Sans Serif" w:hAnsi="Microsoft Sans Serif" w:cs="Microsoft Sans Serif"/>
            <w:i/>
            <w:u w:val="single"/>
          </w:rPr>
          <w:delText>&lt;Test Name&gt;</w:delText>
        </w:r>
      </w:del>
      <w:ins w:id="1" w:author="Jim Rutherford" w:date="2010-08-25T07:06:00Z">
        <w:r w:rsidR="00194686">
          <w:rPr>
            <w:rFonts w:ascii="Microsoft Sans Serif" w:hAnsi="Microsoft Sans Serif" w:cs="Microsoft Sans Serif"/>
            <w:i/>
            <w:u w:val="single"/>
          </w:rPr>
          <w:t xml:space="preserve">Cummins ISB </w:t>
        </w:r>
      </w:ins>
      <w:r w:rsidRPr="00F52668">
        <w:rPr>
          <w:rFonts w:ascii="Microsoft Sans Serif" w:hAnsi="Microsoft Sans Serif" w:cs="Microsoft Sans Serif"/>
          <w:u w:val="single"/>
        </w:rPr>
        <w:t xml:space="preserve"> LTMS Requirements</w:t>
      </w:r>
      <w:ins w:id="2" w:author="Jim Rutherford" w:date="2010-08-25T07:06:00Z">
        <w:r w:rsidR="00194686">
          <w:rPr>
            <w:rFonts w:ascii="Microsoft Sans Serif" w:hAnsi="Microsoft Sans Serif" w:cs="Microsoft Sans Serif"/>
            <w:u w:val="single"/>
          </w:rPr>
          <w:t xml:space="preserve"> </w:t>
        </w:r>
      </w:ins>
      <w:r w:rsidR="00DF514A" w:rsidRPr="00F52668">
        <w:rPr>
          <w:rFonts w:ascii="Microsoft Sans Serif" w:hAnsi="Microsoft Sans Serif" w:cs="Microsoft Sans Serif"/>
          <w:u w:val="single"/>
        </w:rPr>
        <w:t xml:space="preserve">(A Laboratory Based Severity Adjustment System) </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del w:id="3" w:author="Jim Rutherford" w:date="2010-08-25T07:07:00Z">
        <w:r w:rsidRPr="00F52668" w:rsidDel="00194686">
          <w:rPr>
            <w:rFonts w:ascii="Microsoft Sans Serif" w:hAnsi="Microsoft Sans Serif" w:cs="Microsoft Sans Serif"/>
            <w:i/>
          </w:rPr>
          <w:delText>&lt;Test Name&gt;</w:delText>
        </w:r>
      </w:del>
      <w:ins w:id="4" w:author="Jim Rutherford" w:date="2010-08-25T07:07:00Z">
        <w:r w:rsidR="00194686">
          <w:rPr>
            <w:rFonts w:ascii="Microsoft Sans Serif" w:hAnsi="Microsoft Sans Serif" w:cs="Microsoft Sans Serif"/>
            <w:i/>
          </w:rPr>
          <w:t xml:space="preserve">Cummins ISB </w:t>
        </w:r>
      </w:ins>
      <w:r w:rsidRPr="00F52668">
        <w:rPr>
          <w:rFonts w:ascii="Microsoft Sans Serif" w:hAnsi="Microsoft Sans Serif" w:cs="Microsoft Sans Serif"/>
        </w:rPr>
        <w:t xml:space="preserve"> calibration test requirements.</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parameter</w:t>
      </w:r>
      <w:r w:rsidR="00B421AC">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sidR="00B421AC">
        <w:rPr>
          <w:rFonts w:ascii="Microsoft Sans Serif" w:hAnsi="Microsoft Sans Serif" w:cs="Microsoft Sans Serif"/>
        </w:rPr>
        <w:t xml:space="preserve">the </w:t>
      </w:r>
      <w:r w:rsidR="002F275C">
        <w:rPr>
          <w:rFonts w:ascii="Microsoft Sans Serif" w:hAnsi="Microsoft Sans Serif" w:cs="Microsoft Sans Serif"/>
        </w:rPr>
        <w:t xml:space="preserve">severity adjustment only </w:t>
      </w:r>
      <w:r w:rsidR="00B421AC">
        <w:rPr>
          <w:rFonts w:ascii="Microsoft Sans Serif" w:hAnsi="Microsoft Sans Serif" w:cs="Microsoft Sans Serif"/>
        </w:rPr>
        <w:t xml:space="preserve">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r w:rsidR="002F275C">
        <w:rPr>
          <w:rFonts w:ascii="Microsoft Sans Serif" w:hAnsi="Microsoft Sans Serif" w:cs="Microsoft Sans Serif"/>
        </w:rPr>
        <w:t>targets</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and standard deviations for the current reference oils for each parameter are presented below.</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del w:id="5" w:author="Jim Rutherford" w:date="2010-08-25T07:08:00Z">
        <w:r w:rsidRPr="00F52668" w:rsidDel="00194686">
          <w:rPr>
            <w:rFonts w:ascii="Microsoft Sans Serif" w:hAnsi="Microsoft Sans Serif" w:cs="Microsoft Sans Serif"/>
            <w:caps/>
          </w:rPr>
          <w:delText>PARAMETER 1</w:delText>
        </w:r>
      </w:del>
      <w:ins w:id="6" w:author="Jim Rutherford" w:date="2010-08-25T07:08:00Z">
        <w:r w:rsidR="00194686">
          <w:rPr>
            <w:rFonts w:ascii="Microsoft Sans Serif" w:hAnsi="Microsoft Sans Serif" w:cs="Microsoft Sans Serif"/>
            <w:caps/>
          </w:rPr>
          <w:t>Average Cam shaft wear</w:t>
        </w:r>
      </w:ins>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del w:id="7" w:author="Jim Rutherford" w:date="2010-08-25T07:08:00Z">
        <w:r w:rsidRPr="00F52668" w:rsidDel="00194686">
          <w:rPr>
            <w:rFonts w:ascii="Microsoft Sans Serif" w:hAnsi="Microsoft Sans Serif" w:cs="Microsoft Sans Serif"/>
            <w:i/>
          </w:rPr>
          <w:delText>units(including transform if any)</w:delText>
        </w:r>
      </w:del>
      <w:ins w:id="8" w:author="Jim Rutherford" w:date="2010-08-25T07:08:00Z">
        <w:r w:rsidR="00194686">
          <w:rPr>
            <w:rFonts w:ascii="Microsoft Sans Serif" w:hAnsi="Microsoft Sans Serif" w:cs="Microsoft Sans Serif"/>
            <w:i/>
          </w:rPr>
          <w:t>Micrometers</w:t>
        </w:r>
      </w:ins>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w:t>
      </w:r>
      <w:ins w:id="9" w:author="Jim Rutherford" w:date="2010-08-25T07:08:00Z">
        <w:r w:rsidR="00194686">
          <w:rPr>
            <w:rFonts w:ascii="Microsoft Sans Serif" w:hAnsi="Microsoft Sans Serif" w:cs="Microsoft Sans Serif"/>
          </w:rPr>
          <w:t xml:space="preserve">and SEVERITY ADJUSTMENT </w:t>
        </w:r>
      </w:ins>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bottom w:val="single" w:sz="6" w:space="0" w:color="000000"/>
            </w:tcBorders>
          </w:tcPr>
          <w:p w:rsidR="00F07DCF" w:rsidRPr="00F52668" w:rsidRDefault="00194686" w:rsidP="00447E6A">
            <w:pPr>
              <w:ind w:firstLine="144"/>
              <w:jc w:val="center"/>
              <w:rPr>
                <w:rFonts w:ascii="Microsoft Sans Serif" w:hAnsi="Microsoft Sans Serif" w:cs="Microsoft Sans Serif"/>
              </w:rPr>
            </w:pPr>
            <w:ins w:id="10" w:author="Jim Rutherford" w:date="2010-08-25T07:07:00Z">
              <w:r>
                <w:rPr>
                  <w:rFonts w:ascii="Microsoft Sans Serif" w:hAnsi="Microsoft Sans Serif" w:cs="Microsoft Sans Serif"/>
                </w:rPr>
                <w:t>831</w:t>
              </w:r>
            </w:ins>
          </w:p>
        </w:tc>
        <w:tc>
          <w:tcPr>
            <w:tcW w:w="2736" w:type="dxa"/>
            <w:tcBorders>
              <w:top w:val="double" w:sz="4" w:space="0" w:color="auto"/>
              <w:bottom w:val="single" w:sz="6" w:space="0" w:color="000000"/>
            </w:tcBorders>
          </w:tcPr>
          <w:p w:rsidR="00F07DCF" w:rsidRPr="00F52668" w:rsidRDefault="00194686" w:rsidP="00447E6A">
            <w:pPr>
              <w:ind w:firstLine="144"/>
              <w:jc w:val="center"/>
              <w:rPr>
                <w:rFonts w:ascii="Microsoft Sans Serif" w:hAnsi="Microsoft Sans Serif" w:cs="Microsoft Sans Serif"/>
              </w:rPr>
            </w:pPr>
            <w:ins w:id="11" w:author="Jim Rutherford" w:date="2010-08-25T07:07:00Z">
              <w:r>
                <w:rPr>
                  <w:rFonts w:ascii="Microsoft Sans Serif" w:hAnsi="Microsoft Sans Serif" w:cs="Microsoft Sans Serif"/>
                </w:rPr>
                <w:t>42.5</w:t>
              </w:r>
            </w:ins>
          </w:p>
        </w:tc>
        <w:tc>
          <w:tcPr>
            <w:tcW w:w="2736" w:type="dxa"/>
            <w:tcBorders>
              <w:top w:val="double" w:sz="4" w:space="0" w:color="auto"/>
              <w:bottom w:val="single" w:sz="6" w:space="0" w:color="000000"/>
            </w:tcBorders>
          </w:tcPr>
          <w:p w:rsidR="00F07DCF" w:rsidRPr="00F52668" w:rsidRDefault="00194686" w:rsidP="00447E6A">
            <w:pPr>
              <w:ind w:firstLine="144"/>
              <w:jc w:val="center"/>
              <w:rPr>
                <w:rFonts w:ascii="Microsoft Sans Serif" w:hAnsi="Microsoft Sans Serif" w:cs="Microsoft Sans Serif"/>
              </w:rPr>
            </w:pPr>
            <w:ins w:id="12" w:author="Jim Rutherford" w:date="2010-08-25T07:07:00Z">
              <w:r>
                <w:rPr>
                  <w:rFonts w:ascii="Microsoft Sans Serif" w:hAnsi="Microsoft Sans Serif" w:cs="Microsoft Sans Serif"/>
                </w:rPr>
                <w:t>5.0</w:t>
              </w:r>
            </w:ins>
          </w:p>
        </w:tc>
      </w:tr>
      <w:tr w:rsidR="00F07DCF" w:rsidRPr="00F52668" w:rsidTr="00447E6A">
        <w:trPr>
          <w:jc w:val="center"/>
        </w:trPr>
        <w:tc>
          <w:tcPr>
            <w:tcW w:w="2592" w:type="dxa"/>
          </w:tcPr>
          <w:p w:rsidR="00F07DCF" w:rsidRPr="00F52668" w:rsidRDefault="00194686" w:rsidP="00447E6A">
            <w:pPr>
              <w:ind w:firstLine="144"/>
              <w:jc w:val="center"/>
              <w:rPr>
                <w:rFonts w:ascii="Microsoft Sans Serif" w:hAnsi="Microsoft Sans Serif" w:cs="Microsoft Sans Serif"/>
              </w:rPr>
            </w:pPr>
            <w:ins w:id="13" w:author="Jim Rutherford" w:date="2010-08-25T07:09:00Z">
              <w:r>
                <w:rPr>
                  <w:rFonts w:ascii="Microsoft Sans Serif" w:hAnsi="Microsoft Sans Serif" w:cs="Microsoft Sans Serif"/>
                </w:rPr>
                <w:t>831-1</w:t>
              </w:r>
            </w:ins>
          </w:p>
        </w:tc>
        <w:tc>
          <w:tcPr>
            <w:tcW w:w="2736" w:type="dxa"/>
          </w:tcPr>
          <w:p w:rsidR="00F07DCF" w:rsidRPr="00F52668" w:rsidRDefault="00194686" w:rsidP="00447E6A">
            <w:pPr>
              <w:ind w:firstLine="144"/>
              <w:jc w:val="center"/>
              <w:rPr>
                <w:rFonts w:ascii="Microsoft Sans Serif" w:hAnsi="Microsoft Sans Serif" w:cs="Microsoft Sans Serif"/>
              </w:rPr>
            </w:pPr>
            <w:ins w:id="14" w:author="Jim Rutherford" w:date="2010-08-25T07:09:00Z">
              <w:r>
                <w:rPr>
                  <w:rFonts w:ascii="Microsoft Sans Serif" w:hAnsi="Microsoft Sans Serif" w:cs="Microsoft Sans Serif"/>
                </w:rPr>
                <w:t>42.5</w:t>
              </w:r>
            </w:ins>
          </w:p>
        </w:tc>
        <w:tc>
          <w:tcPr>
            <w:tcW w:w="2736" w:type="dxa"/>
          </w:tcPr>
          <w:p w:rsidR="00F07DCF" w:rsidRPr="00F52668" w:rsidRDefault="00194686" w:rsidP="00447E6A">
            <w:pPr>
              <w:ind w:firstLine="144"/>
              <w:jc w:val="center"/>
              <w:rPr>
                <w:rFonts w:ascii="Microsoft Sans Serif" w:hAnsi="Microsoft Sans Serif" w:cs="Microsoft Sans Serif"/>
              </w:rPr>
            </w:pPr>
            <w:ins w:id="15" w:author="Jim Rutherford" w:date="2010-08-25T07:09:00Z">
              <w:r>
                <w:rPr>
                  <w:rFonts w:ascii="Microsoft Sans Serif" w:hAnsi="Microsoft Sans Serif" w:cs="Microsoft Sans Serif"/>
                </w:rPr>
                <w:t>5.0</w:t>
              </w:r>
            </w:ins>
          </w:p>
        </w:tc>
      </w:tr>
      <w:tr w:rsidR="00F07DCF" w:rsidRPr="00F52668" w:rsidDel="00194686" w:rsidTr="00447E6A">
        <w:trPr>
          <w:jc w:val="center"/>
          <w:del w:id="16" w:author="Jim Rutherford" w:date="2010-08-25T07:09:00Z"/>
        </w:trPr>
        <w:tc>
          <w:tcPr>
            <w:tcW w:w="2592" w:type="dxa"/>
          </w:tcPr>
          <w:p w:rsidR="00F07DCF" w:rsidRPr="00F52668" w:rsidDel="00194686" w:rsidRDefault="00F07DCF" w:rsidP="00447E6A">
            <w:pPr>
              <w:ind w:firstLine="144"/>
              <w:jc w:val="center"/>
              <w:rPr>
                <w:del w:id="17" w:author="Jim Rutherford" w:date="2010-08-25T07:09:00Z"/>
                <w:rFonts w:ascii="Microsoft Sans Serif" w:hAnsi="Microsoft Sans Serif" w:cs="Microsoft Sans Serif"/>
              </w:rPr>
            </w:pPr>
          </w:p>
        </w:tc>
        <w:tc>
          <w:tcPr>
            <w:tcW w:w="2736" w:type="dxa"/>
          </w:tcPr>
          <w:p w:rsidR="00F07DCF" w:rsidRPr="00F52668" w:rsidDel="00194686" w:rsidRDefault="00F07DCF" w:rsidP="00447E6A">
            <w:pPr>
              <w:ind w:firstLine="144"/>
              <w:jc w:val="center"/>
              <w:rPr>
                <w:del w:id="18" w:author="Jim Rutherford" w:date="2010-08-25T07:09:00Z"/>
                <w:rFonts w:ascii="Microsoft Sans Serif" w:hAnsi="Microsoft Sans Serif" w:cs="Microsoft Sans Serif"/>
              </w:rPr>
            </w:pPr>
          </w:p>
        </w:tc>
        <w:tc>
          <w:tcPr>
            <w:tcW w:w="2736" w:type="dxa"/>
          </w:tcPr>
          <w:p w:rsidR="00F07DCF" w:rsidRPr="00F52668" w:rsidDel="00194686" w:rsidRDefault="00F07DCF" w:rsidP="00447E6A">
            <w:pPr>
              <w:ind w:firstLine="144"/>
              <w:jc w:val="center"/>
              <w:rPr>
                <w:del w:id="19" w:author="Jim Rutherford" w:date="2010-08-25T07:09:00Z"/>
                <w:rFonts w:ascii="Microsoft Sans Serif" w:hAnsi="Microsoft Sans Serif" w:cs="Microsoft Sans Serif"/>
              </w:rPr>
            </w:pPr>
          </w:p>
        </w:tc>
      </w:tr>
    </w:tbl>
    <w:p w:rsidR="00F07DCF" w:rsidRPr="00F52668" w:rsidRDefault="00F07DCF" w:rsidP="00F07DCF">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del w:id="20" w:author="Jim Rutherford" w:date="2010-08-25T07:09:00Z">
        <w:r w:rsidRPr="00F52668" w:rsidDel="00194686">
          <w:rPr>
            <w:rFonts w:ascii="Microsoft Sans Serif" w:hAnsi="Microsoft Sans Serif" w:cs="Microsoft Sans Serif"/>
          </w:rPr>
          <w:delText>PARAMETER 2</w:delText>
        </w:r>
      </w:del>
      <w:ins w:id="21" w:author="Jim Rutherford" w:date="2010-08-25T07:09:00Z">
        <w:r w:rsidR="00194686">
          <w:rPr>
            <w:rFonts w:ascii="Microsoft Sans Serif" w:hAnsi="Microsoft Sans Serif" w:cs="Microsoft Sans Serif"/>
          </w:rPr>
          <w:t>AVERAGE TAPPET WEIGHT LOSS</w:t>
        </w:r>
      </w:ins>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del w:id="22" w:author="Jim Rutherford" w:date="2010-08-25T07:10:00Z">
        <w:r w:rsidRPr="00F52668" w:rsidDel="00194686">
          <w:rPr>
            <w:rFonts w:ascii="Microsoft Sans Serif" w:hAnsi="Microsoft Sans Serif" w:cs="Microsoft Sans Serif"/>
            <w:i/>
          </w:rPr>
          <w:delText>units(including transform if any)</w:delText>
        </w:r>
      </w:del>
      <w:ins w:id="23" w:author="Jim Rutherford" w:date="2010-08-25T07:10:00Z">
        <w:r w:rsidR="00194686">
          <w:rPr>
            <w:rFonts w:ascii="Microsoft Sans Serif" w:hAnsi="Microsoft Sans Serif" w:cs="Microsoft Sans Serif"/>
            <w:i/>
          </w:rPr>
          <w:t>Milligrams</w:t>
        </w:r>
      </w:ins>
      <w:r w:rsidRPr="00F52668">
        <w:rPr>
          <w:rFonts w:ascii="Microsoft Sans Serif" w:hAnsi="Microsoft Sans Serif" w:cs="Microsoft Sans Serif"/>
        </w:rPr>
        <w:t xml:space="preserve"> </w:t>
      </w:r>
    </w:p>
    <w:p w:rsidR="00F07DCF" w:rsidRPr="00F52668" w:rsidRDefault="00194686"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ins w:id="24" w:author="Jim Rutherford" w:date="2010-08-25T07:10:00Z">
        <w:r>
          <w:rPr>
            <w:rFonts w:ascii="Microsoft Sans Serif" w:hAnsi="Microsoft Sans Serif" w:cs="Microsoft Sans Serif"/>
          </w:rPr>
          <w:t xml:space="preserve">PREDICTION ERROR MONITORING and </w:t>
        </w:r>
      </w:ins>
      <w:r w:rsidR="002F275C">
        <w:rPr>
          <w:rFonts w:ascii="Microsoft Sans Serif" w:hAnsi="Microsoft Sans Serif" w:cs="Microsoft Sans Serif"/>
        </w:rPr>
        <w:t xml:space="preserve">SEVERITY ADJUSTMENT </w:t>
      </w:r>
      <w:del w:id="25" w:author="Jim Rutherford" w:date="2010-08-25T07:10:00Z">
        <w:r w:rsidR="002F275C" w:rsidDel="00194686">
          <w:rPr>
            <w:rFonts w:ascii="Microsoft Sans Serif" w:hAnsi="Microsoft Sans Serif" w:cs="Microsoft Sans Serif"/>
          </w:rPr>
          <w:delText>ONLY</w:delText>
        </w:r>
        <w:r w:rsidR="002F275C" w:rsidRPr="00F52668" w:rsidDel="00194686">
          <w:rPr>
            <w:rFonts w:ascii="Microsoft Sans Serif" w:hAnsi="Microsoft Sans Serif" w:cs="Microsoft Sans Serif"/>
          </w:rPr>
          <w:delText xml:space="preserve"> </w:delText>
        </w:r>
      </w:del>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tcBorders>
          </w:tcPr>
          <w:p w:rsidR="00F07DCF" w:rsidRPr="00F52668" w:rsidRDefault="00194686" w:rsidP="00447E6A">
            <w:pPr>
              <w:ind w:firstLine="144"/>
              <w:jc w:val="center"/>
              <w:rPr>
                <w:rFonts w:ascii="Microsoft Sans Serif" w:hAnsi="Microsoft Sans Serif" w:cs="Microsoft Sans Serif"/>
              </w:rPr>
            </w:pPr>
            <w:ins w:id="26" w:author="Jim Rutherford" w:date="2010-08-25T07:10:00Z">
              <w:r>
                <w:rPr>
                  <w:rFonts w:ascii="Microsoft Sans Serif" w:hAnsi="Microsoft Sans Serif" w:cs="Microsoft Sans Serif"/>
                </w:rPr>
                <w:t>831</w:t>
              </w:r>
            </w:ins>
          </w:p>
        </w:tc>
        <w:tc>
          <w:tcPr>
            <w:tcW w:w="2736" w:type="dxa"/>
            <w:tcBorders>
              <w:top w:val="double" w:sz="4" w:space="0" w:color="auto"/>
            </w:tcBorders>
          </w:tcPr>
          <w:p w:rsidR="00F07DCF" w:rsidRPr="00F52668" w:rsidRDefault="00194686" w:rsidP="00447E6A">
            <w:pPr>
              <w:ind w:firstLine="144"/>
              <w:jc w:val="center"/>
              <w:rPr>
                <w:rFonts w:ascii="Microsoft Sans Serif" w:hAnsi="Microsoft Sans Serif" w:cs="Microsoft Sans Serif"/>
              </w:rPr>
            </w:pPr>
            <w:ins w:id="27" w:author="Jim Rutherford" w:date="2010-08-25T07:10:00Z">
              <w:r>
                <w:rPr>
                  <w:rFonts w:ascii="Microsoft Sans Serif" w:hAnsi="Microsoft Sans Serif" w:cs="Microsoft Sans Serif"/>
                </w:rPr>
                <w:t>97.2</w:t>
              </w:r>
            </w:ins>
          </w:p>
        </w:tc>
        <w:tc>
          <w:tcPr>
            <w:tcW w:w="2736" w:type="dxa"/>
            <w:tcBorders>
              <w:top w:val="double" w:sz="4" w:space="0" w:color="auto"/>
            </w:tcBorders>
          </w:tcPr>
          <w:p w:rsidR="00F07DCF" w:rsidRPr="00F52668" w:rsidRDefault="00194686" w:rsidP="00447E6A">
            <w:pPr>
              <w:ind w:firstLine="144"/>
              <w:jc w:val="center"/>
              <w:rPr>
                <w:rFonts w:ascii="Microsoft Sans Serif" w:hAnsi="Microsoft Sans Serif" w:cs="Microsoft Sans Serif"/>
              </w:rPr>
            </w:pPr>
            <w:ins w:id="28" w:author="Jim Rutherford" w:date="2010-08-25T07:10:00Z">
              <w:r>
                <w:rPr>
                  <w:rFonts w:ascii="Microsoft Sans Serif" w:hAnsi="Microsoft Sans Serif" w:cs="Microsoft Sans Serif"/>
                </w:rPr>
                <w:t>14.8</w:t>
              </w:r>
            </w:ins>
          </w:p>
        </w:tc>
      </w:tr>
      <w:tr w:rsidR="00F07DCF" w:rsidRPr="00F52668" w:rsidTr="00447E6A">
        <w:trPr>
          <w:jc w:val="center"/>
        </w:trPr>
        <w:tc>
          <w:tcPr>
            <w:tcW w:w="2592" w:type="dxa"/>
          </w:tcPr>
          <w:p w:rsidR="00F07DCF" w:rsidRPr="00F52668" w:rsidRDefault="00194686" w:rsidP="00447E6A">
            <w:pPr>
              <w:ind w:firstLine="144"/>
              <w:jc w:val="center"/>
              <w:rPr>
                <w:rFonts w:ascii="Microsoft Sans Serif" w:hAnsi="Microsoft Sans Serif" w:cs="Microsoft Sans Serif"/>
              </w:rPr>
            </w:pPr>
            <w:ins w:id="29" w:author="Jim Rutherford" w:date="2010-08-25T07:10:00Z">
              <w:r>
                <w:rPr>
                  <w:rFonts w:ascii="Microsoft Sans Serif" w:hAnsi="Microsoft Sans Serif" w:cs="Microsoft Sans Serif"/>
                </w:rPr>
                <w:t>831-1</w:t>
              </w:r>
            </w:ins>
          </w:p>
        </w:tc>
        <w:tc>
          <w:tcPr>
            <w:tcW w:w="2736" w:type="dxa"/>
          </w:tcPr>
          <w:p w:rsidR="00F07DCF" w:rsidRPr="00F52668" w:rsidRDefault="00194686" w:rsidP="00447E6A">
            <w:pPr>
              <w:ind w:firstLine="144"/>
              <w:jc w:val="center"/>
              <w:rPr>
                <w:rFonts w:ascii="Microsoft Sans Serif" w:hAnsi="Microsoft Sans Serif" w:cs="Microsoft Sans Serif"/>
              </w:rPr>
            </w:pPr>
            <w:ins w:id="30" w:author="Jim Rutherford" w:date="2010-08-25T07:11:00Z">
              <w:r>
                <w:rPr>
                  <w:rFonts w:ascii="Microsoft Sans Serif" w:hAnsi="Microsoft Sans Serif" w:cs="Microsoft Sans Serif"/>
                </w:rPr>
                <w:t>97.2</w:t>
              </w:r>
            </w:ins>
          </w:p>
        </w:tc>
        <w:tc>
          <w:tcPr>
            <w:tcW w:w="2736" w:type="dxa"/>
          </w:tcPr>
          <w:p w:rsidR="00F07DCF" w:rsidRPr="00F52668" w:rsidRDefault="00194686" w:rsidP="00447E6A">
            <w:pPr>
              <w:ind w:firstLine="144"/>
              <w:jc w:val="center"/>
              <w:rPr>
                <w:rFonts w:ascii="Microsoft Sans Serif" w:hAnsi="Microsoft Sans Serif" w:cs="Microsoft Sans Serif"/>
              </w:rPr>
            </w:pPr>
            <w:ins w:id="31" w:author="Jim Rutherford" w:date="2010-08-25T07:11:00Z">
              <w:r>
                <w:rPr>
                  <w:rFonts w:ascii="Microsoft Sans Serif" w:hAnsi="Microsoft Sans Serif" w:cs="Microsoft Sans Serif"/>
                </w:rPr>
                <w:t>14.8</w:t>
              </w:r>
            </w:ins>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000000" w:rsidRDefault="00F07DCF">
      <w:pPr>
        <w:tabs>
          <w:tab w:val="left" w:pos="0"/>
          <w:tab w:val="left" w:pos="360"/>
          <w:tab w:val="left" w:pos="720"/>
          <w:tab w:val="left" w:pos="1080"/>
          <w:tab w:val="left" w:pos="1440"/>
          <w:tab w:val="left" w:pos="1800"/>
          <w:tab w:val="left" w:pos="2160"/>
        </w:tabs>
        <w:ind w:left="360" w:hanging="360"/>
        <w:jc w:val="both"/>
        <w:rPr>
          <w:ins w:id="32" w:author="Jim Rutherford" w:date="2010-09-01T15:03:00Z"/>
          <w:rFonts w:ascii="Microsoft Sans Serif" w:hAnsi="Microsoft Sans Serif" w:cs="Microsoft Sans Serif"/>
        </w:rPr>
        <w:pPrChange w:id="33" w:author="Jim Rutherford" w:date="2010-08-18T16:48:00Z">
          <w:pPr>
            <w:tabs>
              <w:tab w:val="left" w:pos="0"/>
              <w:tab w:val="left" w:pos="360"/>
              <w:tab w:val="left" w:pos="720"/>
              <w:tab w:val="left" w:pos="1080"/>
              <w:tab w:val="left" w:pos="1440"/>
              <w:tab w:val="left" w:pos="1800"/>
              <w:tab w:val="left" w:pos="2160"/>
            </w:tabs>
            <w:jc w:val="both"/>
          </w:pPr>
        </w:pPrChange>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sidR="00915F0D" w:rsidRPr="00F52668">
        <w:rPr>
          <w:rFonts w:ascii="Microsoft Sans Serif" w:hAnsi="Microsoft Sans Serif" w:cs="Microsoft Sans Serif"/>
        </w:rPr>
        <w:t>t</w:t>
      </w:r>
      <w:r w:rsidRPr="00F52668">
        <w:rPr>
          <w:rFonts w:ascii="Microsoft Sans Serif" w:hAnsi="Microsoft Sans Serif" w:cs="Microsoft Sans Serif"/>
        </w:rPr>
        <w:t xml:space="preserve">est </w:t>
      </w:r>
      <w:r w:rsidR="00915F0D" w:rsidRPr="00F52668">
        <w:rPr>
          <w:rFonts w:ascii="Microsoft Sans Serif" w:hAnsi="Microsoft Sans Serif" w:cs="Microsoft Sans Serif"/>
        </w:rPr>
        <w:t>l</w:t>
      </w:r>
      <w:r w:rsidRPr="00F52668">
        <w:rPr>
          <w:rFonts w:ascii="Microsoft Sans Serif" w:hAnsi="Microsoft Sans Serif" w:cs="Microsoft Sans Serif"/>
        </w:rPr>
        <w:t>abs</w:t>
      </w:r>
      <w:ins w:id="34" w:author="Jim Rutherford" w:date="2010-08-18T16:43:00Z">
        <w:r w:rsidR="0017116B">
          <w:rPr>
            <w:rFonts w:ascii="Microsoft Sans Serif" w:hAnsi="Microsoft Sans Serif" w:cs="Microsoft Sans Serif"/>
          </w:rPr>
          <w:t xml:space="preserve"> [</w:t>
        </w:r>
      </w:ins>
      <w:ins w:id="35" w:author="Jim Rutherford" w:date="2010-08-18T16:42:00Z">
        <w:r w:rsidR="0017116B">
          <w:rPr>
            <w:rFonts w:ascii="Microsoft Sans Serif" w:hAnsi="Microsoft Sans Serif" w:cs="Microsoft Sans Serif"/>
          </w:rPr>
          <w:t>It is preferred that the definition of a new laboratory appears</w:t>
        </w:r>
      </w:ins>
      <w:ins w:id="36" w:author="Jim Rutherford" w:date="2010-08-18T16:43:00Z">
        <w:r w:rsidR="0017116B">
          <w:rPr>
            <w:rFonts w:ascii="Microsoft Sans Serif" w:hAnsi="Microsoft Sans Serif" w:cs="Microsoft Sans Serif"/>
          </w:rPr>
          <w:t xml:space="preserve"> in the test method. But if it doesn</w:t>
        </w:r>
      </w:ins>
      <w:ins w:id="37" w:author="Jim Rutherford" w:date="2010-08-18T16:44:00Z">
        <w:r w:rsidR="0017116B">
          <w:rPr>
            <w:rFonts w:ascii="Microsoft Sans Serif" w:hAnsi="Microsoft Sans Serif" w:cs="Microsoft Sans Serif"/>
          </w:rPr>
          <w:t>’t or requires clarification, it should be done here.</w:t>
        </w:r>
      </w:ins>
    </w:p>
    <w:p w:rsidR="00225A5E" w:rsidRDefault="00225A5E" w:rsidP="00225A5E">
      <w:pPr>
        <w:autoSpaceDE w:val="0"/>
        <w:autoSpaceDN w:val="0"/>
        <w:adjustRightInd w:val="0"/>
        <w:rPr>
          <w:ins w:id="38" w:author="Jim Rutherford" w:date="2010-09-01T15:04:00Z"/>
          <w:rFonts w:ascii="Times-Roman" w:hAnsi="Times-Roman" w:cs="Times-Roman"/>
          <w:color w:val="231F20"/>
          <w:sz w:val="20"/>
        </w:rPr>
      </w:pPr>
      <w:ins w:id="39" w:author="Jim Rutherford" w:date="2010-09-01T15:04:00Z">
        <w:r>
          <w:rPr>
            <w:rFonts w:ascii="Times-Roman" w:hAnsi="Times-Roman" w:cs="Times-Roman"/>
            <w:color w:val="231F20"/>
            <w:sz w:val="20"/>
          </w:rPr>
          <w:t xml:space="preserve">9.2 </w:t>
        </w:r>
        <w:r>
          <w:rPr>
            <w:rFonts w:ascii="Times-Italic" w:hAnsi="Times-Italic" w:cs="Times-Italic"/>
            <w:i/>
            <w:iCs/>
            <w:color w:val="231F20"/>
            <w:sz w:val="20"/>
          </w:rPr>
          <w:t>New Test Laboratory/Stand</w:t>
        </w:r>
        <w:r>
          <w:rPr>
            <w:rFonts w:ascii="Times-Roman" w:hAnsi="Times-Roman" w:cs="Times-Roman"/>
            <w:color w:val="231F20"/>
            <w:sz w:val="20"/>
          </w:rPr>
          <w:t>—A new test laboratory is</w:t>
        </w:r>
      </w:ins>
    </w:p>
    <w:p w:rsidR="00225A5E" w:rsidRDefault="00225A5E" w:rsidP="00225A5E">
      <w:pPr>
        <w:autoSpaceDE w:val="0"/>
        <w:autoSpaceDN w:val="0"/>
        <w:adjustRightInd w:val="0"/>
        <w:rPr>
          <w:ins w:id="40" w:author="Jim Rutherford" w:date="2010-09-01T15:04:00Z"/>
          <w:rFonts w:ascii="Times-Roman" w:hAnsi="Times-Roman" w:cs="Times-Roman"/>
          <w:color w:val="231F20"/>
          <w:sz w:val="20"/>
        </w:rPr>
      </w:pPr>
      <w:ins w:id="41" w:author="Jim Rutherford" w:date="2010-09-01T15:04:00Z">
        <w:r>
          <w:rPr>
            <w:rFonts w:ascii="Times-Roman" w:hAnsi="Times-Roman" w:cs="Times-Roman"/>
            <w:color w:val="231F20"/>
            <w:sz w:val="20"/>
          </w:rPr>
          <w:t>defined as a laboratory that has never successfully calibrated a</w:t>
        </w:r>
      </w:ins>
    </w:p>
    <w:p w:rsidR="00225A5E" w:rsidRDefault="00225A5E" w:rsidP="00225A5E">
      <w:pPr>
        <w:autoSpaceDE w:val="0"/>
        <w:autoSpaceDN w:val="0"/>
        <w:adjustRightInd w:val="0"/>
        <w:rPr>
          <w:ins w:id="42" w:author="Jim Rutherford" w:date="2010-09-01T15:04:00Z"/>
          <w:rFonts w:ascii="Times-Roman" w:hAnsi="Times-Roman" w:cs="Times-Roman"/>
          <w:color w:val="231F20"/>
          <w:sz w:val="20"/>
        </w:rPr>
      </w:pPr>
      <w:ins w:id="43" w:author="Jim Rutherford" w:date="2010-09-01T15:04:00Z">
        <w:r>
          <w:rPr>
            <w:rFonts w:ascii="Times-Roman" w:hAnsi="Times-Roman" w:cs="Times-Roman"/>
            <w:color w:val="231F20"/>
            <w:sz w:val="20"/>
          </w:rPr>
          <w:t>test stand. The first test stand at a new laboratory requires two</w:t>
        </w:r>
      </w:ins>
    </w:p>
    <w:p w:rsidR="00225A5E" w:rsidRDefault="00225A5E" w:rsidP="00225A5E">
      <w:pPr>
        <w:autoSpaceDE w:val="0"/>
        <w:autoSpaceDN w:val="0"/>
        <w:adjustRightInd w:val="0"/>
        <w:rPr>
          <w:ins w:id="44" w:author="Jim Rutherford" w:date="2010-09-01T15:04:00Z"/>
          <w:rFonts w:ascii="Times-Roman" w:hAnsi="Times-Roman" w:cs="Times-Roman"/>
          <w:color w:val="231F20"/>
          <w:sz w:val="20"/>
        </w:rPr>
      </w:pPr>
      <w:ins w:id="45" w:author="Jim Rutherford" w:date="2010-09-01T15:04:00Z">
        <w:r>
          <w:rPr>
            <w:rFonts w:ascii="Times-Roman" w:hAnsi="Times-Roman" w:cs="Times-Roman"/>
            <w:color w:val="231F20"/>
            <w:sz w:val="20"/>
          </w:rPr>
          <w:t>successful calibration tests to establish its first calibration</w:t>
        </w:r>
      </w:ins>
    </w:p>
    <w:p w:rsidR="00225A5E" w:rsidRDefault="00225A5E" w:rsidP="00225A5E">
      <w:pPr>
        <w:autoSpaceDE w:val="0"/>
        <w:autoSpaceDN w:val="0"/>
        <w:adjustRightInd w:val="0"/>
        <w:rPr>
          <w:ins w:id="46" w:author="Jim Rutherford" w:date="2010-09-01T15:04:00Z"/>
          <w:rFonts w:ascii="Times-Roman" w:hAnsi="Times-Roman" w:cs="Times-Roman"/>
          <w:color w:val="231F20"/>
          <w:sz w:val="20"/>
        </w:rPr>
      </w:pPr>
      <w:ins w:id="47" w:author="Jim Rutherford" w:date="2010-09-01T15:04:00Z">
        <w:r>
          <w:rPr>
            <w:rFonts w:ascii="Times-Roman" w:hAnsi="Times-Roman" w:cs="Times-Roman"/>
            <w:color w:val="231F20"/>
            <w:sz w:val="20"/>
          </w:rPr>
          <w:t>period. All subsequent calibration periods on that stand or any</w:t>
        </w:r>
      </w:ins>
    </w:p>
    <w:p w:rsidR="00225A5E" w:rsidRDefault="00225A5E" w:rsidP="00225A5E">
      <w:pPr>
        <w:autoSpaceDE w:val="0"/>
        <w:autoSpaceDN w:val="0"/>
        <w:adjustRightInd w:val="0"/>
        <w:rPr>
          <w:ins w:id="48" w:author="Jim Rutherford" w:date="2010-09-01T15:04:00Z"/>
          <w:rFonts w:ascii="Times-Roman" w:hAnsi="Times-Roman" w:cs="Times-Roman"/>
          <w:color w:val="231F20"/>
          <w:sz w:val="20"/>
        </w:rPr>
      </w:pPr>
      <w:ins w:id="49" w:author="Jim Rutherford" w:date="2010-09-01T15:04:00Z">
        <w:r>
          <w:rPr>
            <w:rFonts w:ascii="Times-Roman" w:hAnsi="Times-Roman" w:cs="Times-Roman"/>
            <w:color w:val="231F20"/>
            <w:sz w:val="20"/>
          </w:rPr>
          <w:t>other stand within that laboratory require one successful</w:t>
        </w:r>
      </w:ins>
    </w:p>
    <w:p w:rsidR="00000000" w:rsidRDefault="00225A5E">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Change w:id="50" w:author="Jim Rutherford" w:date="2010-08-18T16:48:00Z">
          <w:pPr>
            <w:tabs>
              <w:tab w:val="left" w:pos="0"/>
              <w:tab w:val="left" w:pos="360"/>
              <w:tab w:val="left" w:pos="720"/>
              <w:tab w:val="left" w:pos="1080"/>
              <w:tab w:val="left" w:pos="1440"/>
              <w:tab w:val="left" w:pos="1800"/>
              <w:tab w:val="left" w:pos="2160"/>
            </w:tabs>
            <w:jc w:val="both"/>
          </w:pPr>
        </w:pPrChange>
      </w:pPr>
      <w:ins w:id="51" w:author="Jim Rutherford" w:date="2010-09-01T15:04:00Z">
        <w:r>
          <w:rPr>
            <w:rFonts w:ascii="Times-Roman" w:hAnsi="Times-Roman" w:cs="Times-Roman"/>
            <w:color w:val="231F20"/>
            <w:sz w:val="20"/>
          </w:rPr>
          <w:t>calibration test.</w:t>
        </w:r>
      </w:ins>
      <w:ins w:id="52" w:author="Jim Rutherford" w:date="2010-08-18T16:44:00Z">
        <w:r w:rsidR="0017116B">
          <w:rPr>
            <w:rFonts w:ascii="Microsoft Sans Serif" w:hAnsi="Microsoft Sans Serif" w:cs="Microsoft Sans Serif"/>
          </w:rPr>
          <w:t>]</w:t>
        </w:r>
      </w:ins>
      <w:del w:id="53" w:author="Jim Rutherford" w:date="2010-08-18T16:43:00Z">
        <w:r w:rsidR="00F07DCF" w:rsidRPr="00F52668" w:rsidDel="0017116B">
          <w:rPr>
            <w:rFonts w:ascii="Microsoft Sans Serif" w:hAnsi="Microsoft Sans Serif" w:cs="Microsoft Sans Serif"/>
          </w:rPr>
          <w:delText xml:space="preserve"> </w:delText>
        </w:r>
      </w:del>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a.</w:t>
      </w:r>
      <w:r w:rsidRPr="00F52668">
        <w:rPr>
          <w:rFonts w:ascii="Microsoft Sans Serif" w:hAnsi="Microsoft Sans Serif" w:cs="Microsoft Sans Serif"/>
        </w:rPr>
        <w:tab/>
        <w:t>A minimum of three (3) operationally valid reference</w:t>
      </w:r>
      <w:r w:rsidR="00915F0D" w:rsidRPr="00F52668">
        <w:rPr>
          <w:rFonts w:ascii="Microsoft Sans Serif" w:hAnsi="Microsoft Sans Serif" w:cs="Microsoft Sans Serif"/>
        </w:rPr>
        <w:t xml:space="preserve"> </w:t>
      </w:r>
      <w:r w:rsidR="0040048A">
        <w:rPr>
          <w:rFonts w:ascii="Microsoft Sans Serif" w:hAnsi="Microsoft Sans Serif" w:cs="Microsoft Sans Serif"/>
        </w:rPr>
        <w:t>and/or</w:t>
      </w:r>
      <w:r w:rsidR="00915F0D" w:rsidRPr="00F52668">
        <w:rPr>
          <w:rFonts w:ascii="Microsoft Sans Serif" w:hAnsi="Microsoft Sans Serif" w:cs="Microsoft Sans Serif"/>
        </w:rPr>
        <w:t xml:space="preserve"> </w:t>
      </w:r>
      <w:r w:rsidRPr="00F52668">
        <w:rPr>
          <w:rFonts w:ascii="Microsoft Sans Serif" w:hAnsi="Microsoft Sans Serif" w:cs="Microsoft Sans Serif"/>
        </w:rPr>
        <w:t>matrix tests must be run on the first test stand in a new</w:t>
      </w:r>
      <w:r w:rsidR="00407898">
        <w:rPr>
          <w:rFonts w:ascii="Microsoft Sans Serif" w:hAnsi="Microsoft Sans Serif" w:cs="Microsoft Sans Serif"/>
        </w:rPr>
        <w:t xml:space="preserve"> laboratory</w:t>
      </w:r>
      <w:r w:rsidRPr="00F52668">
        <w:rPr>
          <w:rFonts w:ascii="Microsoft Sans Serif" w:hAnsi="Microsoft Sans Serif" w:cs="Microsoft Sans Serif"/>
        </w:rPr>
        <w:t>.</w:t>
      </w:r>
    </w:p>
    <w:p w:rsidR="00F07DCF" w:rsidRPr="00671191" w:rsidRDefault="00F07DCF" w:rsidP="0067119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p>
    <w:p w:rsidR="00F07DCF" w:rsidRDefault="00F07DCF" w:rsidP="00F07DCF">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Note that industry matrix runs may be included, as well as reference runs, at the discretion of the </w:t>
      </w:r>
      <w:r w:rsidR="00915F0D"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915F0D" w:rsidRPr="00F52668">
        <w:rPr>
          <w:rFonts w:ascii="Microsoft Sans Serif" w:hAnsi="Microsoft Sans Serif" w:cs="Microsoft Sans Serif"/>
        </w:rPr>
        <w:t>p</w:t>
      </w:r>
      <w:r w:rsidRPr="00F52668">
        <w:rPr>
          <w:rFonts w:ascii="Microsoft Sans Serif" w:hAnsi="Microsoft Sans Serif" w:cs="Microsoft Sans Serif"/>
        </w:rPr>
        <w:t>anel.</w:t>
      </w:r>
    </w:p>
    <w:p w:rsidR="0033201F" w:rsidRDefault="0033201F" w:rsidP="0033201F">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r>
        <w:rPr>
          <w:rFonts w:ascii="Microsoft Sans Serif" w:hAnsi="Microsoft Sans Serif" w:cs="Microsoft Sans Serif"/>
        </w:rPr>
        <w:t xml:space="preserve">b. </w:t>
      </w:r>
      <w:r w:rsidRPr="00F52668">
        <w:rPr>
          <w:rFonts w:ascii="Microsoft Sans Serif" w:hAnsi="Microsoft Sans Serif" w:cs="Microsoft Sans Serif"/>
        </w:rPr>
        <w:t>Following the necessary tests, check the status of the control charts and follow the prescribed actions</w:t>
      </w:r>
      <w:r>
        <w:rPr>
          <w:rFonts w:ascii="Microsoft Sans Serif" w:hAnsi="Microsoft Sans Serif" w:cs="Microsoft Sans Serif"/>
        </w:rPr>
        <w:t>.</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F0885" w:rsidRPr="00F52668" w:rsidRDefault="006F0885" w:rsidP="006F0885">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c. </w:t>
      </w:r>
      <w:r w:rsidRPr="00F52668">
        <w:rPr>
          <w:rFonts w:ascii="Microsoft Sans Serif" w:hAnsi="Microsoft Sans Serif" w:cs="Microsoft Sans Serif"/>
        </w:rPr>
        <w:t xml:space="preserve">If </w:t>
      </w:r>
      <w:r w:rsidR="007832BE">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w:t>
      </w:r>
      <w:r>
        <w:rPr>
          <w:rFonts w:ascii="Microsoft Sans Serif" w:hAnsi="Microsoft Sans Serif" w:cs="Microsoft Sans Serif"/>
        </w:rPr>
        <w:t>ring the attempt to calibrate a</w:t>
      </w:r>
      <w:r w:rsidRPr="00F52668">
        <w:rPr>
          <w:rFonts w:ascii="Microsoft Sans Serif" w:hAnsi="Microsoft Sans Serif" w:cs="Microsoft Sans Serif"/>
        </w:rPr>
        <w:t xml:space="preserve"> stand, then an increase in the reference interval per section 5.d may not be granted.</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r>
        <w:rPr>
          <w:rFonts w:ascii="Microsoft Sans Serif" w:hAnsi="Microsoft Sans Serif" w:cs="Microsoft Sans Serif"/>
        </w:rPr>
        <w:t>2. Existing Test Lab</w:t>
      </w:r>
    </w:p>
    <w:p w:rsidR="0033201F" w:rsidRDefault="0033201F"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671191" w:rsidRDefault="00151C64" w:rsidP="00151C64">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 xml:space="preserve">a. New </w:t>
      </w:r>
      <w:r w:rsidR="00671191" w:rsidRPr="00F52668">
        <w:rPr>
          <w:rFonts w:ascii="Microsoft Sans Serif" w:hAnsi="Microsoft Sans Serif" w:cs="Microsoft Sans Serif"/>
        </w:rPr>
        <w:t>test stands in a</w:t>
      </w:r>
      <w:r>
        <w:rPr>
          <w:rFonts w:ascii="Microsoft Sans Serif" w:hAnsi="Microsoft Sans Serif" w:cs="Microsoft Sans Serif"/>
        </w:rPr>
        <w:t>n existing</w:t>
      </w:r>
      <w:r w:rsidR="00671191" w:rsidRPr="00F52668">
        <w:rPr>
          <w:rFonts w:ascii="Microsoft Sans Serif" w:hAnsi="Microsoft Sans Serif" w:cs="Microsoft Sans Serif"/>
        </w:rPr>
        <w:t xml:space="preserve"> lab</w:t>
      </w:r>
      <w:r>
        <w:rPr>
          <w:rFonts w:ascii="Microsoft Sans Serif" w:hAnsi="Microsoft Sans Serif" w:cs="Microsoft Sans Serif"/>
        </w:rPr>
        <w:t>, and t</w:t>
      </w:r>
      <w:r w:rsidRPr="00F52668">
        <w:rPr>
          <w:rFonts w:ascii="Microsoft Sans Serif" w:hAnsi="Microsoft Sans Serif" w:cs="Microsoft Sans Serif"/>
        </w:rPr>
        <w:t>est stands in an existing test lab that ha</w:t>
      </w:r>
      <w:r>
        <w:rPr>
          <w:rFonts w:ascii="Microsoft Sans Serif" w:hAnsi="Microsoft Sans Serif" w:cs="Microsoft Sans Serif"/>
        </w:rPr>
        <w:t>ve</w:t>
      </w:r>
      <w:r w:rsidRPr="00F52668">
        <w:rPr>
          <w:rFonts w:ascii="Microsoft Sans Serif" w:hAnsi="Microsoft Sans Serif" w:cs="Microsoft Sans Serif"/>
        </w:rPr>
        <w:t xml:space="preserve"> not run an acceptable reference in the past two years</w:t>
      </w:r>
      <w:r>
        <w:rPr>
          <w:rFonts w:ascii="Microsoft Sans Serif" w:hAnsi="Microsoft Sans Serif" w:cs="Microsoft Sans Serif"/>
        </w:rPr>
        <w:t>,</w:t>
      </w:r>
      <w:r w:rsidRPr="00F52668">
        <w:rPr>
          <w:rFonts w:ascii="Microsoft Sans Serif" w:hAnsi="Microsoft Sans Serif" w:cs="Microsoft Sans Serif"/>
        </w:rPr>
        <w:t xml:space="preserve"> </w:t>
      </w:r>
      <w:r w:rsidR="00671191" w:rsidRPr="00F52668">
        <w:rPr>
          <w:rFonts w:ascii="Microsoft Sans Serif" w:hAnsi="Microsoft Sans Serif" w:cs="Microsoft Sans Serif"/>
        </w:rPr>
        <w:t xml:space="preserve">may calibrate with one test provided Level 1 </w:t>
      </w:r>
      <w:r w:rsidR="00671191">
        <w:rPr>
          <w:rFonts w:ascii="Microsoft Sans Serif" w:hAnsi="Microsoft Sans Serif" w:cs="Microsoft Sans Serif"/>
        </w:rPr>
        <w:t>limit requirement</w:t>
      </w:r>
      <w:r>
        <w:rPr>
          <w:rFonts w:ascii="Microsoft Sans Serif" w:hAnsi="Microsoft Sans Serif" w:cs="Microsoft Sans Serif"/>
        </w:rPr>
        <w:t xml:space="preserve"> is met</w:t>
      </w:r>
      <w:r w:rsidR="00671191" w:rsidRPr="00F52668">
        <w:rPr>
          <w:rFonts w:ascii="Microsoft Sans Serif" w:hAnsi="Microsoft Sans Serif" w:cs="Microsoft Sans Serif"/>
        </w:rPr>
        <w:t>. Otherwise a second test is required for calibration.</w:t>
      </w:r>
    </w:p>
    <w:p w:rsidR="00151C64" w:rsidRDefault="00151C64"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151C64" w:rsidRPr="00F52668" w:rsidRDefault="0033201F" w:rsidP="0033201F">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b. For an e</w:t>
      </w:r>
      <w:r w:rsidR="00151C64">
        <w:rPr>
          <w:rFonts w:ascii="Microsoft Sans Serif" w:hAnsi="Microsoft Sans Serif" w:cs="Microsoft Sans Serif"/>
        </w:rPr>
        <w:t xml:space="preserve">xisting test stand in an existing lab </w:t>
      </w:r>
      <w:r>
        <w:rPr>
          <w:rFonts w:ascii="Microsoft Sans Serif" w:hAnsi="Microsoft Sans Serif" w:cs="Microsoft Sans Serif"/>
        </w:rPr>
        <w:t>run one test</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c</w:t>
      </w:r>
      <w:r w:rsidR="00F07DCF" w:rsidRPr="00F52668">
        <w:rPr>
          <w:rFonts w:ascii="Microsoft Sans Serif" w:hAnsi="Microsoft Sans Serif" w:cs="Microsoft Sans Serif"/>
        </w:rPr>
        <w:t>.</w:t>
      </w:r>
      <w:r>
        <w:rPr>
          <w:rFonts w:ascii="Microsoft Sans Serif" w:hAnsi="Microsoft Sans Serif" w:cs="Microsoft Sans Serif"/>
        </w:rPr>
        <w:t xml:space="preserve"> </w:t>
      </w:r>
      <w:r w:rsidR="00F07DCF" w:rsidRPr="00F52668">
        <w:rPr>
          <w:rFonts w:ascii="Microsoft Sans Serif" w:hAnsi="Microsoft Sans Serif" w:cs="Microsoft Sans Serif"/>
        </w:rPr>
        <w:t xml:space="preserve">Following an operationally valid reference oil calibration test, check the status of the control charts and follow the prescribed actions. </w:t>
      </w:r>
    </w:p>
    <w:p w:rsidR="00F07DCF" w:rsidRPr="00F52668" w:rsidRDefault="00F07DC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d. </w:t>
      </w:r>
      <w:r w:rsidR="00F07DCF" w:rsidRPr="00F52668">
        <w:rPr>
          <w:rFonts w:ascii="Microsoft Sans Serif" w:hAnsi="Microsoft Sans Serif" w:cs="Microsoft Sans Serif"/>
        </w:rPr>
        <w:t xml:space="preserve">If </w:t>
      </w:r>
      <w:r w:rsidR="007832BE">
        <w:rPr>
          <w:rFonts w:ascii="Microsoft Sans Serif" w:hAnsi="Microsoft Sans Serif" w:cs="Microsoft Sans Serif"/>
        </w:rPr>
        <w:t>two full length reference oil tests are declared operationally invalid</w:t>
      </w:r>
      <w:r w:rsidR="00F07DCF" w:rsidRPr="00F52668">
        <w:rPr>
          <w:rFonts w:ascii="Microsoft Sans Serif" w:hAnsi="Microsoft Sans Serif" w:cs="Microsoft Sans Serif"/>
        </w:rPr>
        <w:t xml:space="preserve"> during the attempt to calibrate </w:t>
      </w:r>
      <w:r w:rsidR="006F0885">
        <w:rPr>
          <w:rFonts w:ascii="Microsoft Sans Serif" w:hAnsi="Microsoft Sans Serif" w:cs="Microsoft Sans Serif"/>
        </w:rPr>
        <w:t xml:space="preserve">a </w:t>
      </w:r>
      <w:r w:rsidR="00F07DCF" w:rsidRPr="00F52668">
        <w:rPr>
          <w:rFonts w:ascii="Microsoft Sans Serif" w:hAnsi="Microsoft Sans Serif" w:cs="Microsoft Sans Serif"/>
        </w:rPr>
        <w:t>stand, then an increase in the reference interval per section 5.d may not be granted.</w:t>
      </w:r>
    </w:p>
    <w:p w:rsidR="00F07DCF" w:rsidRPr="00F52668" w:rsidRDefault="00F07DCF" w:rsidP="00F07DCF">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 xml:space="preserve">100% of the scheduled calibration tests should be conducted on reference oils </w:t>
      </w:r>
      <w:del w:id="54" w:author="Jim Rutherford" w:date="2010-09-01T15:06:00Z">
        <w:r w:rsidRPr="00F52668" w:rsidDel="0033565B">
          <w:rPr>
            <w:rFonts w:ascii="Microsoft Sans Serif" w:hAnsi="Microsoft Sans Serif" w:cs="Microsoft Sans Serif"/>
          </w:rPr>
          <w:delText>&lt;</w:delText>
        </w:r>
        <w:r w:rsidRPr="00F52668" w:rsidDel="0033565B">
          <w:rPr>
            <w:rFonts w:ascii="Microsoft Sans Serif" w:hAnsi="Microsoft Sans Serif" w:cs="Microsoft Sans Serif"/>
            <w:i/>
          </w:rPr>
          <w:delText>Oil XXX</w:delText>
        </w:r>
        <w:r w:rsidRPr="00F52668" w:rsidDel="0033565B">
          <w:rPr>
            <w:rFonts w:ascii="Microsoft Sans Serif" w:hAnsi="Microsoft Sans Serif" w:cs="Microsoft Sans Serif"/>
          </w:rPr>
          <w:delText>&gt;</w:delText>
        </w:r>
      </w:del>
      <w:ins w:id="55" w:author="Jim Rutherford" w:date="2010-09-01T15:06:00Z">
        <w:r w:rsidR="0033565B">
          <w:rPr>
            <w:rFonts w:ascii="Microsoft Sans Serif" w:hAnsi="Microsoft Sans Serif" w:cs="Microsoft Sans Serif"/>
          </w:rPr>
          <w:t>831</w:t>
        </w:r>
      </w:ins>
      <w:del w:id="56" w:author="Jim Rutherford" w:date="2010-09-01T15:06:00Z">
        <w:r w:rsidRPr="00F52668" w:rsidDel="0033565B">
          <w:rPr>
            <w:rFonts w:ascii="Microsoft Sans Serif" w:hAnsi="Microsoft Sans Serif" w:cs="Microsoft Sans Serif"/>
          </w:rPr>
          <w:delText>, &lt;</w:delText>
        </w:r>
        <w:r w:rsidRPr="00F52668" w:rsidDel="0033565B">
          <w:rPr>
            <w:rFonts w:ascii="Microsoft Sans Serif" w:hAnsi="Microsoft Sans Serif" w:cs="Microsoft Sans Serif"/>
            <w:i/>
          </w:rPr>
          <w:delText>Oil YYY</w:delText>
        </w:r>
        <w:r w:rsidRPr="00F52668" w:rsidDel="0033565B">
          <w:rPr>
            <w:rFonts w:ascii="Microsoft Sans Serif" w:hAnsi="Microsoft Sans Serif" w:cs="Microsoft Sans Serif"/>
          </w:rPr>
          <w:delText>&gt;</w:delText>
        </w:r>
      </w:del>
      <w:r w:rsidRPr="00F52668">
        <w:rPr>
          <w:rFonts w:ascii="Microsoft Sans Serif" w:hAnsi="Microsoft Sans Serif" w:cs="Microsoft Sans Serif"/>
        </w:rPr>
        <w:t xml:space="preserve">, and </w:t>
      </w:r>
      <w:del w:id="57" w:author="Jim Rutherford" w:date="2010-09-01T15:06:00Z">
        <w:r w:rsidRPr="00F52668" w:rsidDel="0033565B">
          <w:rPr>
            <w:rFonts w:ascii="Microsoft Sans Serif" w:hAnsi="Microsoft Sans Serif" w:cs="Microsoft Sans Serif"/>
          </w:rPr>
          <w:delText>&lt;</w:delText>
        </w:r>
        <w:r w:rsidRPr="00F52668" w:rsidDel="0033565B">
          <w:rPr>
            <w:rFonts w:ascii="Microsoft Sans Serif" w:hAnsi="Microsoft Sans Serif" w:cs="Microsoft Sans Serif"/>
            <w:i/>
          </w:rPr>
          <w:delText>Oil ZZZ</w:delText>
        </w:r>
        <w:r w:rsidRPr="00F52668" w:rsidDel="0033565B">
          <w:rPr>
            <w:rFonts w:ascii="Microsoft Sans Serif" w:hAnsi="Microsoft Sans Serif" w:cs="Microsoft Sans Serif"/>
          </w:rPr>
          <w:delText>&gt;</w:delText>
        </w:r>
      </w:del>
      <w:ins w:id="58" w:author="Jim Rutherford" w:date="2010-09-01T15:06:00Z">
        <w:r w:rsidR="0033565B">
          <w:rPr>
            <w:rFonts w:ascii="Microsoft Sans Serif" w:hAnsi="Microsoft Sans Serif" w:cs="Microsoft Sans Serif"/>
          </w:rPr>
          <w:t>831-1</w:t>
        </w:r>
      </w:ins>
      <w:r w:rsidRPr="00F52668">
        <w:rPr>
          <w:rFonts w:ascii="Microsoft Sans Serif" w:hAnsi="Microsoft Sans Serif" w:cs="Microsoft Sans Serif"/>
        </w:rPr>
        <w:t xml:space="preserve"> or subsequent approved reblends.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4.</w:t>
      </w:r>
      <w:r w:rsidRPr="00F52668">
        <w:rPr>
          <w:rFonts w:ascii="Microsoft Sans Serif" w:hAnsi="Microsoft Sans Serif" w:cs="Microsoft Sans Serif"/>
        </w:rPr>
        <w:tab/>
      </w:r>
      <w:r w:rsidR="00915F0D" w:rsidRPr="00F52668">
        <w:rPr>
          <w:rFonts w:ascii="Microsoft Sans Serif" w:hAnsi="Microsoft Sans Serif" w:cs="Microsoft Sans Serif"/>
        </w:rPr>
        <w:t xml:space="preserve">Adjustment </w:t>
      </w:r>
      <w:r w:rsidR="006D18AA">
        <w:rPr>
          <w:rFonts w:ascii="Microsoft Sans Serif" w:hAnsi="Microsoft Sans Serif" w:cs="Microsoft Sans Serif"/>
        </w:rPr>
        <w:t>(Z</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00915F0D" w:rsidRPr="00F52668">
        <w:rPr>
          <w:rFonts w:ascii="Microsoft Sans Serif" w:hAnsi="Microsoft Sans Serif" w:cs="Microsoft Sans Serif"/>
        </w:rPr>
        <w:t>and Monitoring</w:t>
      </w:r>
      <w:r w:rsidRPr="00F52668">
        <w:rPr>
          <w:rFonts w:ascii="Microsoft Sans Serif" w:hAnsi="Microsoft Sans Serif" w:cs="Microsoft Sans Serif"/>
        </w:rPr>
        <w:t xml:space="preserve"> </w:t>
      </w:r>
      <w:r w:rsidR="006D18AA">
        <w:rPr>
          <w:rFonts w:ascii="Microsoft Sans Serif" w:hAnsi="Microsoft Sans Serif" w:cs="Microsoft Sans Serif"/>
        </w:rPr>
        <w:t>(e</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Pr="00F52668">
        <w:rPr>
          <w:rFonts w:ascii="Microsoft Sans Serif" w:hAnsi="Microsoft Sans Serif" w:cs="Microsoft Sans Serif"/>
        </w:rPr>
        <w:t>Charts</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In Section 1, the construction of the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charts </w:t>
      </w:r>
      <w:r w:rsidR="00C63A53" w:rsidRPr="00F52668">
        <w:rPr>
          <w:rFonts w:ascii="Microsoft Sans Serif" w:hAnsi="Microsoft Sans Serif" w:cs="Microsoft Sans Serif"/>
        </w:rPr>
        <w:t>used in</w:t>
      </w:r>
      <w:r w:rsidRPr="00F52668">
        <w:rPr>
          <w:rFonts w:ascii="Microsoft Sans Serif" w:hAnsi="Microsoft Sans Serif" w:cs="Microsoft Sans Serif"/>
        </w:rPr>
        <w:t xml:space="preserve"> the Lubricant Test Monitoring System </w:t>
      </w:r>
      <w:r w:rsidR="00915F0D" w:rsidRPr="00F52668">
        <w:rPr>
          <w:rFonts w:ascii="Microsoft Sans Serif" w:hAnsi="Microsoft Sans Serif" w:cs="Microsoft Sans Serif"/>
        </w:rPr>
        <w:t>are</w:t>
      </w:r>
      <w:r w:rsidRPr="00F52668">
        <w:rPr>
          <w:rFonts w:ascii="Microsoft Sans Serif" w:hAnsi="Microsoft Sans Serif" w:cs="Microsoft Sans Serif"/>
        </w:rPr>
        <w:t xml:space="preserve"> outlined. The constants used for the construction of the control charts for the </w:t>
      </w:r>
      <w:del w:id="59" w:author="Jim Rutherford" w:date="2010-09-01T15:06:00Z">
        <w:r w:rsidRPr="00F52668" w:rsidDel="0033565B">
          <w:rPr>
            <w:rFonts w:ascii="Microsoft Sans Serif" w:hAnsi="Microsoft Sans Serif" w:cs="Microsoft Sans Serif"/>
          </w:rPr>
          <w:delText>&lt;</w:delText>
        </w:r>
        <w:r w:rsidRPr="00F52668" w:rsidDel="0033565B">
          <w:rPr>
            <w:rFonts w:ascii="Microsoft Sans Serif" w:hAnsi="Microsoft Sans Serif" w:cs="Microsoft Sans Serif"/>
            <w:i/>
          </w:rPr>
          <w:delText>Test Name</w:delText>
        </w:r>
        <w:r w:rsidRPr="00F52668" w:rsidDel="0033565B">
          <w:rPr>
            <w:rFonts w:ascii="Microsoft Sans Serif" w:hAnsi="Microsoft Sans Serif" w:cs="Microsoft Sans Serif"/>
          </w:rPr>
          <w:delText>&gt;</w:delText>
        </w:r>
      </w:del>
      <w:ins w:id="60" w:author="Jim Rutherford" w:date="2010-09-01T15:06:00Z">
        <w:r w:rsidR="0033565B">
          <w:rPr>
            <w:rFonts w:ascii="Microsoft Sans Serif" w:hAnsi="Microsoft Sans Serif" w:cs="Microsoft Sans Serif"/>
          </w:rPr>
          <w:t>Cummins ISB</w:t>
        </w:r>
      </w:ins>
      <w:r w:rsidRPr="00F52668">
        <w:rPr>
          <w:rFonts w:ascii="Microsoft Sans Serif" w:hAnsi="Microsoft Sans Serif" w:cs="Microsoft Sans Serif"/>
        </w:rPr>
        <w:t xml:space="preserve">, and the response necessary in the case of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 limit alarms, are depicted below.</w:t>
      </w:r>
    </w:p>
    <w:p w:rsidR="00B0492E" w:rsidRDefault="00B0492E">
      <w:pPr>
        <w:rPr>
          <w:rFonts w:ascii="Microsoft Sans Serif" w:hAnsi="Microsoft Sans Serif" w:cs="Microsoft Sans Serif"/>
        </w:rPr>
      </w:pPr>
      <w:r>
        <w:rPr>
          <w:rFonts w:ascii="Microsoft Sans Serif" w:hAnsi="Microsoft Sans Serif" w:cs="Microsoft Sans Serif"/>
        </w:rPr>
        <w:br w:type="page"/>
      </w: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8E00D8" w:rsidP="00F07DCF">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440253" w:rsidRPr="00F52668">
        <w:rPr>
          <w:rFonts w:ascii="Microsoft Sans Serif" w:hAnsi="Microsoft Sans Serif" w:cs="Microsoft Sans Serif"/>
        </w:rPr>
        <w:t xml:space="preserve">Shewhart </w:t>
      </w:r>
      <w:r w:rsidR="00AE188E">
        <w:rPr>
          <w:rFonts w:ascii="Microsoft Sans Serif" w:hAnsi="Microsoft Sans Serif" w:cs="Microsoft Sans Serif"/>
        </w:rPr>
        <w:t>Limits</w:t>
      </w:r>
      <w:r w:rsidR="00AE188E" w:rsidRPr="00F52668">
        <w:rPr>
          <w:rFonts w:ascii="Microsoft Sans Serif" w:hAnsi="Microsoft Sans Serif" w:cs="Microsoft Sans Serif"/>
        </w:rPr>
        <w:t xml:space="preserve"> </w:t>
      </w:r>
      <w:r w:rsidR="00440253" w:rsidRPr="00F52668">
        <w:rPr>
          <w:rFonts w:ascii="Microsoft Sans Serif" w:hAnsi="Microsoft Sans Serif" w:cs="Microsoft Sans Serif"/>
        </w:rPr>
        <w:t xml:space="preserve">for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00440253" w:rsidRPr="00F52668">
        <w:rPr>
          <w:rFonts w:ascii="Microsoft Sans Serif" w:hAnsi="Microsoft Sans Serif" w:cs="Microsoft Sans Serif"/>
        </w:rPr>
        <w:t>Parameters</w:t>
      </w:r>
    </w:p>
    <w:p w:rsidR="008E00D8" w:rsidRPr="00F52668" w:rsidRDefault="008E00D8" w:rsidP="00F07DCF">
      <w:pPr>
        <w:pStyle w:val="BodyTextIndent3"/>
        <w:tabs>
          <w:tab w:val="left" w:pos="0"/>
        </w:tabs>
        <w:jc w:val="center"/>
        <w:rPr>
          <w:rFonts w:ascii="Microsoft Sans Serif" w:hAnsi="Microsoft Sans Serif" w:cs="Microsoft Sans Serif"/>
        </w:rPr>
      </w:pPr>
    </w:p>
    <w:tbl>
      <w:tblPr>
        <w:tblW w:w="3720" w:type="dxa"/>
        <w:jc w:val="center"/>
        <w:tblInd w:w="93" w:type="dxa"/>
        <w:tblLook w:val="04A0"/>
      </w:tblPr>
      <w:tblGrid>
        <w:gridCol w:w="2304"/>
        <w:gridCol w:w="1416"/>
      </w:tblGrid>
      <w:tr w:rsidR="008E00D8" w:rsidRPr="00F52668" w:rsidTr="004B6953">
        <w:trPr>
          <w:trHeight w:val="570"/>
          <w:jc w:val="center"/>
        </w:trPr>
        <w:tc>
          <w:tcPr>
            <w:tcW w:w="37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8E00D8" w:rsidRPr="00F52668" w:rsidTr="004B6953">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416" w:type="dxa"/>
            <w:tcBorders>
              <w:top w:val="nil"/>
              <w:left w:val="nil"/>
              <w:bottom w:val="single" w:sz="4" w:space="0" w:color="auto"/>
              <w:right w:val="single" w:sz="4" w:space="0" w:color="auto"/>
            </w:tcBorders>
            <w:shd w:val="clear" w:color="auto" w:fill="auto"/>
            <w:noWrap/>
            <w:vAlign w:val="bottom"/>
            <w:hideMark/>
          </w:tcPr>
          <w:p w:rsidR="008E00D8" w:rsidRPr="00F52668" w:rsidRDefault="00474947"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r w:rsidR="00244300">
              <w:rPr>
                <w:rFonts w:ascii="Microsoft Sans Serif" w:hAnsi="Microsoft Sans Serif" w:cs="Microsoft Sans Serif"/>
                <w:color w:val="000000"/>
                <w:szCs w:val="22"/>
              </w:rPr>
              <w:t>*</w:t>
            </w:r>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244300" w:rsidRDefault="00AE188E" w:rsidP="00E0601E">
            <w:pPr>
              <w:jc w:val="center"/>
              <w:rPr>
                <w:rFonts w:ascii="Calibri" w:hAnsi="Calibri"/>
                <w:color w:val="000000"/>
                <w:szCs w:val="22"/>
              </w:rPr>
              <w:pPrChange w:id="61" w:author="Jim Rutherford" w:date="2010-09-02T08:25:00Z">
                <w:pPr>
                  <w:jc w:val="center"/>
                </w:pPr>
              </w:pPrChange>
            </w:pPr>
            <w:del w:id="62" w:author="Jim Rutherford" w:date="2010-08-25T07:14:00Z">
              <w:r w:rsidDel="000B0854">
                <w:rPr>
                  <w:rFonts w:ascii="Calibri" w:hAnsi="Calibri"/>
                  <w:color w:val="000000"/>
                  <w:szCs w:val="22"/>
                </w:rPr>
                <w:delText>TBD</w:delText>
              </w:r>
            </w:del>
            <w:ins w:id="63" w:author="Jim Rutherford" w:date="2010-09-02T08:24:00Z">
              <w:r w:rsidR="00E0601E">
                <w:rPr>
                  <w:rFonts w:ascii="Calibri" w:hAnsi="Calibri"/>
                  <w:color w:val="000000"/>
                  <w:szCs w:val="22"/>
                </w:rPr>
                <w:t>2.066</w:t>
              </w:r>
            </w:ins>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F52668" w:rsidRDefault="00AE188E" w:rsidP="008E00D8">
            <w:pPr>
              <w:jc w:val="center"/>
              <w:rPr>
                <w:rFonts w:ascii="Microsoft Sans Serif" w:hAnsi="Microsoft Sans Serif" w:cs="Microsoft Sans Serif"/>
                <w:color w:val="000000"/>
                <w:szCs w:val="22"/>
              </w:rPr>
            </w:pPr>
            <w:del w:id="64" w:author="Jim Rutherford" w:date="2010-08-25T07:14:00Z">
              <w:r w:rsidDel="000B0854">
                <w:rPr>
                  <w:rFonts w:ascii="Calibri" w:hAnsi="Calibri"/>
                  <w:color w:val="000000"/>
                  <w:szCs w:val="22"/>
                </w:rPr>
                <w:delText>TBD</w:delText>
              </w:r>
            </w:del>
            <w:ins w:id="65" w:author="Jim Rutherford" w:date="2010-08-25T07:14:00Z">
              <w:r w:rsidR="000B0854">
                <w:rPr>
                  <w:rFonts w:ascii="Calibri" w:hAnsi="Calibri"/>
                  <w:color w:val="000000"/>
                  <w:szCs w:val="22"/>
                </w:rPr>
                <w:t>1.734</w:t>
              </w:r>
            </w:ins>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F52668" w:rsidRDefault="00AE188E" w:rsidP="00E0601E">
            <w:pPr>
              <w:jc w:val="center"/>
              <w:rPr>
                <w:rFonts w:ascii="Microsoft Sans Serif" w:hAnsi="Microsoft Sans Serif" w:cs="Microsoft Sans Serif"/>
                <w:color w:val="000000"/>
                <w:szCs w:val="22"/>
              </w:rPr>
              <w:pPrChange w:id="66" w:author="Jim Rutherford" w:date="2010-09-02T08:25:00Z">
                <w:pPr>
                  <w:jc w:val="center"/>
                </w:pPr>
              </w:pPrChange>
            </w:pPr>
            <w:del w:id="67" w:author="Jim Rutherford" w:date="2010-08-25T07:14:00Z">
              <w:r w:rsidDel="000B0854">
                <w:rPr>
                  <w:rFonts w:ascii="Calibri" w:hAnsi="Calibri"/>
                  <w:color w:val="000000"/>
                  <w:szCs w:val="22"/>
                </w:rPr>
                <w:delText>TBD</w:delText>
              </w:r>
            </w:del>
            <w:ins w:id="68" w:author="Jim Rutherford" w:date="2010-09-02T08:25:00Z">
              <w:r w:rsidR="00E0601E">
                <w:rPr>
                  <w:rFonts w:ascii="Calibri" w:hAnsi="Calibri"/>
                  <w:color w:val="000000"/>
                  <w:szCs w:val="22"/>
                </w:rPr>
                <w:t>1.351</w:t>
              </w:r>
            </w:ins>
          </w:p>
        </w:tc>
      </w:tr>
    </w:tbl>
    <w:p w:rsidR="006D18AA" w:rsidRDefault="006D18AA">
      <w:pPr>
        <w:rPr>
          <w:rFonts w:ascii="Microsoft Sans Serif" w:hAnsi="Microsoft Sans Serif" w:cs="Microsoft Sans Serif"/>
        </w:rPr>
      </w:pPr>
    </w:p>
    <w:p w:rsidR="00AE188E" w:rsidRDefault="00AE188E" w:rsidP="00440253">
      <w:pPr>
        <w:pStyle w:val="BodyTextIndent3"/>
        <w:tabs>
          <w:tab w:val="left" w:pos="0"/>
        </w:tabs>
        <w:jc w:val="center"/>
        <w:rPr>
          <w:rFonts w:ascii="Microsoft Sans Serif" w:hAnsi="Microsoft Sans Serif" w:cs="Microsoft Sans Serif"/>
        </w:rPr>
      </w:pPr>
    </w:p>
    <w:p w:rsidR="00440253" w:rsidRPr="00F52668" w:rsidRDefault="008E00D8" w:rsidP="00440253">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6D18AA" w:rsidRPr="00F52668">
        <w:rPr>
          <w:rFonts w:ascii="Microsoft Sans Serif" w:hAnsi="Microsoft Sans Serif" w:cs="Microsoft Sans Serif"/>
        </w:rPr>
        <w:t xml:space="preserve">EWMA </w:t>
      </w:r>
      <w:r w:rsidR="00AE188E">
        <w:rPr>
          <w:rFonts w:ascii="Microsoft Sans Serif" w:hAnsi="Microsoft Sans Serif" w:cs="Microsoft Sans Serif"/>
        </w:rPr>
        <w:t>Limits</w:t>
      </w:r>
      <w:r w:rsidR="00AE188E" w:rsidRPr="00F52668">
        <w:rPr>
          <w:rFonts w:ascii="Microsoft Sans Serif" w:hAnsi="Microsoft Sans Serif" w:cs="Microsoft Sans Serif"/>
        </w:rPr>
        <w:t xml:space="preserve"> </w:t>
      </w:r>
      <w:r w:rsidR="00440253" w:rsidRPr="00F52668">
        <w:rPr>
          <w:rFonts w:ascii="Microsoft Sans Serif" w:hAnsi="Microsoft Sans Serif" w:cs="Microsoft Sans Serif"/>
        </w:rPr>
        <w:t xml:space="preserve">for </w:t>
      </w:r>
      <w:r w:rsidR="00244300">
        <w:rPr>
          <w:rFonts w:ascii="Microsoft Sans Serif" w:hAnsi="Microsoft Sans Serif" w:cs="Microsoft Sans Serif"/>
        </w:rPr>
        <w:t xml:space="preserve">Each </w:t>
      </w:r>
      <w:r w:rsidR="00AE188E">
        <w:rPr>
          <w:rFonts w:ascii="Microsoft Sans Serif" w:hAnsi="Microsoft Sans Serif" w:cs="Microsoft Sans Serif"/>
        </w:rPr>
        <w:t xml:space="preserve">Severity Adjustment </w:t>
      </w:r>
      <w:r w:rsidR="00440253" w:rsidRPr="00F52668">
        <w:rPr>
          <w:rFonts w:ascii="Microsoft Sans Serif" w:hAnsi="Microsoft Sans Serif" w:cs="Microsoft Sans Serif"/>
        </w:rPr>
        <w:t>Par</w:t>
      </w:r>
      <w:r w:rsidR="00CD3F14" w:rsidRPr="00F52668">
        <w:rPr>
          <w:rFonts w:ascii="Microsoft Sans Serif" w:hAnsi="Microsoft Sans Serif" w:cs="Microsoft Sans Serif"/>
        </w:rPr>
        <w:t>a</w:t>
      </w:r>
      <w:r w:rsidR="00244300">
        <w:rPr>
          <w:rFonts w:ascii="Microsoft Sans Serif" w:hAnsi="Microsoft Sans Serif" w:cs="Microsoft Sans Serif"/>
        </w:rPr>
        <w:t>meter</w:t>
      </w:r>
    </w:p>
    <w:p w:rsidR="00CD3F14" w:rsidRPr="00F52668" w:rsidRDefault="00CD3F14" w:rsidP="00440253">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9934C6" w:rsidRPr="00F52668" w:rsidTr="004B6953">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9934C6"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9934C6" w:rsidRPr="00F52668" w:rsidRDefault="00474947"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9934C6"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9934C6">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5E27F1"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A15A7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9934C6"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6D18AA"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AE188E" w:rsidRPr="00F52668" w:rsidRDefault="00AE188E" w:rsidP="00AE188E">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AE188E" w:rsidRPr="00F52668" w:rsidRDefault="00AE188E" w:rsidP="00AE188E">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AE188E" w:rsidRPr="00F52668" w:rsidTr="004B6953">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AE188E"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AE188E"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AE188E" w:rsidRPr="00F52668" w:rsidRDefault="00AE188E" w:rsidP="00471953">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AE188E"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AE188E" w:rsidRPr="00F52668" w:rsidRDefault="00AE188E" w:rsidP="00471953">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AE188E"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del w:id="69" w:author="Jim Rutherford" w:date="2010-08-25T07:15:00Z">
              <w:r w:rsidDel="000B0854">
                <w:rPr>
                  <w:rFonts w:ascii="Calibri" w:hAnsi="Calibri"/>
                  <w:color w:val="000000"/>
                  <w:szCs w:val="22"/>
                </w:rPr>
                <w:delText>TBD</w:delText>
              </w:r>
            </w:del>
            <w:ins w:id="70" w:author="Jim Rutherford" w:date="2010-08-25T07:15:00Z">
              <w:r w:rsidR="000B0854">
                <w:rPr>
                  <w:rFonts w:ascii="Calibri" w:hAnsi="Calibri"/>
                  <w:color w:val="000000"/>
                  <w:szCs w:val="22"/>
                </w:rPr>
                <w:t>0.653</w:t>
              </w:r>
            </w:ins>
          </w:p>
        </w:tc>
      </w:tr>
    </w:tbl>
    <w:p w:rsidR="00AE188E" w:rsidRDefault="00AE188E"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6D18AA" w:rsidRPr="00F52668"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3920B8" w:rsidRDefault="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sidR="006D18AA">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2F275C" w:rsidRPr="00960301">
        <w:rPr>
          <w:rFonts w:ascii="Microsoft Sans Serif" w:hAnsi="Microsoft Sans Serif" w:cs="Microsoft Sans Serif"/>
          <w:b/>
        </w:rPr>
        <w:t>pr</w:t>
      </w:r>
      <w:r w:rsidR="002F275C">
        <w:rPr>
          <w:rFonts w:ascii="Microsoft Sans Serif" w:hAnsi="Microsoft Sans Serif" w:cs="Microsoft Sans Serif"/>
          <w:b/>
        </w:rPr>
        <w:t>ediction error monitoring</w:t>
      </w:r>
      <w:r w:rsidR="002F275C" w:rsidRPr="00960301">
        <w:rPr>
          <w:rFonts w:ascii="Microsoft Sans Serif" w:hAnsi="Microsoft Sans Serif" w:cs="Microsoft Sans Serif"/>
          <w:b/>
        </w:rPr>
        <w:t xml:space="preserve"> </w:t>
      </w:r>
      <w:r w:rsidR="006D18AA" w:rsidRPr="00960301">
        <w:rPr>
          <w:rFonts w:ascii="Microsoft Sans Serif" w:hAnsi="Microsoft Sans Serif" w:cs="Microsoft Sans Serif"/>
          <w:b/>
        </w:rPr>
        <w:t>parameters</w:t>
      </w:r>
      <w:r w:rsidR="00741C4D">
        <w:rPr>
          <w:rFonts w:ascii="Microsoft Sans Serif" w:hAnsi="Microsoft Sans Serif" w:cs="Microsoft Sans Serif"/>
          <w:b/>
        </w:rPr>
        <w:t xml:space="preserve"> only</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sidR="009B71D3" w:rsidRPr="00F52668">
        <w:rPr>
          <w:rFonts w:ascii="Microsoft Sans Serif" w:hAnsi="Microsoft Sans Serif" w:cs="Microsoft Sans Serif"/>
        </w:rPr>
        <w:t>3</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control charts for the lab until the follow up reference test is completed and the </w:t>
      </w:r>
      <w:r w:rsidR="00806EBB">
        <w:rPr>
          <w:rFonts w:ascii="Microsoft Sans Serif" w:hAnsi="Microsoft Sans Serif" w:cs="Microsoft Sans Serif"/>
        </w:rPr>
        <w:t>ExI</w:t>
      </w:r>
      <w:r w:rsidRPr="00F52668">
        <w:rPr>
          <w:rFonts w:ascii="Microsoft Sans Serif" w:hAnsi="Microsoft Sans Serif" w:cs="Microsoft Sans Serif"/>
        </w:rPr>
        <w:t xml:space="preserve"> </w:t>
      </w:r>
      <w:r w:rsidR="00C63A53" w:rsidRPr="00F52668">
        <w:rPr>
          <w:rFonts w:ascii="Microsoft Sans Serif" w:hAnsi="Microsoft Sans Serif" w:cs="Microsoft Sans Serif"/>
        </w:rPr>
        <w:t>a</w:t>
      </w:r>
      <w:r w:rsidRPr="00F52668">
        <w:rPr>
          <w:rFonts w:ascii="Microsoft Sans Serif" w:hAnsi="Microsoft Sans Serif" w:cs="Microsoft Sans Serif"/>
        </w:rPr>
        <w:t>nalysis, per Section 5.c (below), has been performed.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Reduce the number of tests allowed in the calibration period in the stand that triggered the alarm to </w:t>
      </w:r>
      <w:r w:rsidR="00923A5A">
        <w:rPr>
          <w:rFonts w:ascii="Microsoft Sans Serif" w:hAnsi="Microsoft Sans Serif" w:cs="Microsoft Sans Serif"/>
        </w:rPr>
        <w:t xml:space="preserve">[enter number of tests representing </w:t>
      </w:r>
      <w:r w:rsidRPr="00F52668">
        <w:rPr>
          <w:rFonts w:ascii="Microsoft Sans Serif" w:hAnsi="Microsoft Sans Serif" w:cs="Microsoft Sans Serif"/>
        </w:rPr>
        <w:t>80% of the standard calibration period</w:t>
      </w:r>
      <w:r w:rsidR="00923A5A">
        <w:rPr>
          <w:rFonts w:ascii="Microsoft Sans Serif" w:hAnsi="Microsoft Sans Serif" w:cs="Microsoft Sans Serif"/>
        </w:rPr>
        <w:t>]</w:t>
      </w:r>
      <w:r w:rsidRPr="00F52668">
        <w:rPr>
          <w:rFonts w:ascii="Microsoft Sans Serif" w:hAnsi="Microsoft Sans Serif" w:cs="Microsoft Sans Serif"/>
        </w:rPr>
        <w:t>.</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016C42" w:rsidRPr="00F52668">
        <w:rPr>
          <w:rFonts w:ascii="Microsoft Sans Serif" w:hAnsi="Microsoft Sans Serif" w:cs="Microsoft Sans Serif"/>
        </w:rPr>
        <w:t>p</w:t>
      </w:r>
      <w:r w:rsidRPr="00F52668">
        <w:rPr>
          <w:rFonts w:ascii="Microsoft Sans Serif" w:hAnsi="Microsoft Sans Serif" w:cs="Microsoft Sans Serif"/>
        </w:rPr>
        <w:t xml:space="preserve">anel to have a potential impact on test results. These situations may include the introduction of new critical parts, fuel batches, reference oil reblends, or other test components. When these conditions have been met and a </w:t>
      </w:r>
      <w:r w:rsidR="00E86EEE">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also applies </w:t>
      </w:r>
      <w:r w:rsidR="00CD3F14" w:rsidRPr="00F52668">
        <w:rPr>
          <w:rFonts w:ascii="Microsoft Sans Serif" w:hAnsi="Microsoft Sans Serif" w:cs="Microsoft Sans Serif"/>
        </w:rPr>
        <w:t>to a</w:t>
      </w:r>
      <w:r w:rsidR="009934C6" w:rsidRPr="00F52668">
        <w:rPr>
          <w:rFonts w:ascii="Microsoft Sans Serif" w:hAnsi="Microsoft Sans Serif" w:cs="Microsoft Sans Serif"/>
        </w:rPr>
        <w:t xml:space="preserve"> stand in an existing test lab that has not run an acceptable reference in the past two years.</w:t>
      </w:r>
      <w:r w:rsidRPr="00F52668">
        <w:rPr>
          <w:rFonts w:ascii="Microsoft Sans Serif" w:hAnsi="Microsoft Sans Serif" w:cs="Microsoft Sans Serif"/>
        </w:rPr>
        <w:t xml:space="preserve"> The stand can calibrate with one test if the </w:t>
      </w:r>
      <w:r w:rsidR="00E86EEE">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r>
      <w:r w:rsidR="009C2278">
        <w:rPr>
          <w:rFonts w:ascii="Microsoft Sans Serif" w:hAnsi="Microsoft Sans Serif" w:cs="Microsoft Sans Serif"/>
        </w:rPr>
        <w:t xml:space="preserve">Reference entity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6D18AA" w:rsidRPr="00960301">
        <w:rPr>
          <w:rFonts w:ascii="Microsoft Sans Serif" w:hAnsi="Microsoft Sans Serif" w:cs="Microsoft Sans Serif"/>
          <w:b/>
        </w:rPr>
        <w:t>all parameters</w:t>
      </w:r>
      <w:r w:rsidR="006D18AA">
        <w:rPr>
          <w:rFonts w:ascii="Microsoft Sans Serif" w:hAnsi="Microsoft Sans Serif" w:cs="Microsoft Sans Serif"/>
        </w:rPr>
        <w:t xml:space="preserve">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009B71D3"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741C4D" w:rsidRDefault="00741C4D" w:rsidP="00741C4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Immediately conduct one additional reference test </w:t>
      </w:r>
      <w:r>
        <w:rPr>
          <w:rFonts w:ascii="Microsoft Sans Serif" w:hAnsi="Microsoft Sans Serif" w:cs="Microsoft Sans Serif"/>
        </w:rPr>
        <w:t>either</w:t>
      </w:r>
    </w:p>
    <w:p w:rsidR="00741C4D" w:rsidRDefault="00741C4D" w:rsidP="00741C4D">
      <w:pPr>
        <w:pStyle w:val="ListParagraph"/>
        <w:rPr>
          <w:rFonts w:ascii="Microsoft Sans Serif" w:hAnsi="Microsoft Sans Serif" w:cs="Microsoft Sans Serif"/>
        </w:rPr>
      </w:pP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in the stand that triggered the alarm</w:t>
      </w:r>
      <w:r>
        <w:rPr>
          <w:rFonts w:ascii="Microsoft Sans Serif" w:hAnsi="Microsoft Sans Serif" w:cs="Microsoft Sans Serif"/>
        </w:rPr>
        <w:t xml:space="preserve">, </w:t>
      </w:r>
      <w:r w:rsidRPr="005A24CA">
        <w:rPr>
          <w:rFonts w:ascii="Microsoft Sans Serif" w:hAnsi="Microsoft Sans Serif" w:cs="Microsoft Sans Serif"/>
        </w:rPr>
        <w:t xml:space="preserve"> or </w:t>
      </w: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in the stand that is next due for calibration. </w:t>
      </w:r>
    </w:p>
    <w:p w:rsidR="00741C4D" w:rsidRPr="00741C4D" w:rsidRDefault="00741C4D" w:rsidP="00741C4D">
      <w:pPr>
        <w:pStyle w:val="ListParagraph"/>
        <w:numPr>
          <w:ilvl w:val="2"/>
          <w:numId w:val="16"/>
        </w:numPr>
        <w:tabs>
          <w:tab w:val="left" w:pos="0"/>
          <w:tab w:val="left" w:pos="720"/>
          <w:tab w:val="left" w:pos="1080"/>
          <w:tab w:val="left" w:pos="1440"/>
        </w:tabs>
        <w:jc w:val="both"/>
        <w:rPr>
          <w:rFonts w:ascii="Microsoft Sans Serif" w:hAnsi="Microsoft Sans Serif" w:cs="Microsoft Sans Serif"/>
        </w:rPr>
      </w:pPr>
      <w:r w:rsidRPr="00741C4D">
        <w:rPr>
          <w:rFonts w:ascii="Microsoft Sans Serif" w:hAnsi="Microsoft Sans Serif" w:cs="Microsoft Sans Serif"/>
        </w:rPr>
        <w:t>The stand that triggered the alarm is not calibrated for non-reference testing without further reference testing.</w:t>
      </w:r>
    </w:p>
    <w:p w:rsidR="005A24CA" w:rsidRPr="005A24CA" w:rsidRDefault="005A24CA" w:rsidP="005A24CA">
      <w:pPr>
        <w:tabs>
          <w:tab w:val="left" w:pos="0"/>
          <w:tab w:val="left" w:pos="720"/>
          <w:tab w:val="left" w:pos="1080"/>
          <w:tab w:val="left" w:pos="1440"/>
          <w:tab w:val="left" w:pos="216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4105BA" w:rsidRPr="00F52668" w:rsidRDefault="004105BA" w:rsidP="004105BA">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sidR="00CD598D">
        <w:rPr>
          <w:rFonts w:ascii="Microsoft Sans Serif" w:hAnsi="Microsoft Sans Serif" w:cs="Microsoft Sans Serif"/>
        </w:rPr>
        <w:t>laboratory</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laboratory</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4105BA" w:rsidRPr="00F52668" w:rsidRDefault="004105BA" w:rsidP="004105BA">
      <w:pPr>
        <w:tabs>
          <w:tab w:val="left" w:pos="0"/>
          <w:tab w:val="left" w:pos="720"/>
          <w:tab w:val="left" w:pos="1080"/>
          <w:tab w:val="left" w:pos="1440"/>
          <w:tab w:val="left" w:pos="2160"/>
        </w:tabs>
        <w:ind w:left="180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4105BA"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4105BA" w:rsidRPr="00F52668" w:rsidRDefault="004105BA" w:rsidP="004105BA">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Default="00F07DCF" w:rsidP="00F07DCF">
      <w:pPr>
        <w:tabs>
          <w:tab w:val="left" w:pos="0"/>
          <w:tab w:val="left" w:pos="720"/>
          <w:tab w:val="left" w:pos="1080"/>
          <w:tab w:val="left" w:pos="1440"/>
          <w:tab w:val="left" w:pos="2160"/>
        </w:tabs>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r w:rsidR="00806EBB">
        <w:rPr>
          <w:rFonts w:ascii="Microsoft Sans Serif" w:hAnsi="Microsoft Sans Serif" w:cs="Microsoft Sans Serif"/>
        </w:rPr>
        <w:t>ExI</w:t>
      </w:r>
      <w:r w:rsidRPr="00F52668">
        <w:rPr>
          <w:rFonts w:ascii="Microsoft Sans Serif" w:hAnsi="Microsoft Sans Serif" w:cs="Microsoft Sans Serif"/>
        </w:rPr>
        <w:t xml:space="preserve"> Analysis</w:t>
      </w:r>
      <w:r w:rsidR="007D3F88">
        <w:rPr>
          <w:rFonts w:ascii="Microsoft Sans Serif" w:hAnsi="Microsoft Sans Serif" w:cs="Microsoft Sans Serif"/>
        </w:rPr>
        <w:t xml:space="preserve"> for </w:t>
      </w:r>
      <w:r w:rsidR="001B7CEE">
        <w:rPr>
          <w:rFonts w:ascii="Microsoft Sans Serif" w:hAnsi="Microsoft Sans Serif" w:cs="Microsoft Sans Serif"/>
          <w:b/>
        </w:rPr>
        <w:t xml:space="preserve">prediction error monitoring </w:t>
      </w:r>
      <w:r w:rsidR="007D3F88">
        <w:rPr>
          <w:rFonts w:ascii="Microsoft Sans Serif" w:hAnsi="Microsoft Sans Serif" w:cs="Microsoft Sans Serif"/>
          <w:b/>
        </w:rPr>
        <w:t>parameters</w:t>
      </w:r>
      <w:r w:rsidR="00741C4D">
        <w:rPr>
          <w:rFonts w:ascii="Microsoft Sans Serif" w:hAnsi="Microsoft Sans Serif" w:cs="Microsoft Sans Serif"/>
          <w:b/>
        </w:rPr>
        <w:t xml:space="preserve"> only</w:t>
      </w:r>
    </w:p>
    <w:p w:rsidR="00741C4D" w:rsidRDefault="00741C4D" w:rsidP="00F07DCF">
      <w:pPr>
        <w:tabs>
          <w:tab w:val="left" w:pos="0"/>
          <w:tab w:val="left" w:pos="720"/>
          <w:tab w:val="left" w:pos="1080"/>
          <w:tab w:val="left" w:pos="1440"/>
          <w:tab w:val="left" w:pos="2160"/>
        </w:tabs>
        <w:jc w:val="both"/>
        <w:rPr>
          <w:rFonts w:ascii="Microsoft Sans Serif" w:hAnsi="Microsoft Sans Serif" w:cs="Microsoft Sans Serif"/>
          <w:b/>
        </w:rPr>
      </w:pPr>
    </w:p>
    <w:p w:rsidR="00F07DCF" w:rsidRPr="00E7587D" w:rsidRDefault="00F07DCF" w:rsidP="00E7587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E7587D">
        <w:rPr>
          <w:rFonts w:ascii="Microsoft Sans Serif" w:hAnsi="Microsoft Sans Serif" w:cs="Microsoft Sans Serif"/>
        </w:rPr>
        <w:t xml:space="preserve">The </w:t>
      </w:r>
      <w:r w:rsidR="00806EBB">
        <w:rPr>
          <w:rFonts w:ascii="Microsoft Sans Serif" w:hAnsi="Microsoft Sans Serif" w:cs="Microsoft Sans Serif"/>
        </w:rPr>
        <w:t>excessive influence</w:t>
      </w:r>
      <w:r w:rsidR="001B7CEE">
        <w:rPr>
          <w:rFonts w:ascii="Microsoft Sans Serif" w:hAnsi="Microsoft Sans Serif" w:cs="Microsoft Sans Serif"/>
        </w:rPr>
        <w:t xml:space="preserve"> (</w:t>
      </w:r>
      <w:r w:rsidR="00806EBB">
        <w:rPr>
          <w:rFonts w:ascii="Microsoft Sans Serif" w:hAnsi="Microsoft Sans Serif" w:cs="Microsoft Sans Serif"/>
        </w:rPr>
        <w:t>ExI</w:t>
      </w:r>
      <w:r w:rsidR="001B7CEE">
        <w:rPr>
          <w:rFonts w:ascii="Microsoft Sans Serif" w:hAnsi="Microsoft Sans Serif" w:cs="Microsoft Sans Serif"/>
        </w:rPr>
        <w:t xml:space="preserve">) </w:t>
      </w:r>
      <w:r w:rsidR="00CD3F14" w:rsidRPr="00E7587D">
        <w:rPr>
          <w:rFonts w:ascii="Microsoft Sans Serif" w:hAnsi="Microsoft Sans Serif" w:cs="Microsoft Sans Serif"/>
        </w:rPr>
        <w:t>a</w:t>
      </w:r>
      <w:r w:rsidRPr="00E7587D">
        <w:rPr>
          <w:rFonts w:ascii="Microsoft Sans Serif" w:hAnsi="Microsoft Sans Serif" w:cs="Microsoft Sans Serif"/>
        </w:rPr>
        <w:t xml:space="preserve">nalysis is performed anytime that a </w:t>
      </w:r>
      <w:r w:rsidR="00CD3F14" w:rsidRPr="00E7587D">
        <w:rPr>
          <w:rFonts w:ascii="Microsoft Sans Serif" w:hAnsi="Microsoft Sans Serif" w:cs="Microsoft Sans Serif"/>
        </w:rPr>
        <w:t>l</w:t>
      </w:r>
      <w:r w:rsidRPr="00E7587D">
        <w:rPr>
          <w:rFonts w:ascii="Microsoft Sans Serif" w:hAnsi="Microsoft Sans Serif" w:cs="Microsoft Sans Serif"/>
        </w:rPr>
        <w:t>ab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E86EEE" w:rsidRPr="00E7587D">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Pr="00E7587D">
        <w:rPr>
          <w:rFonts w:ascii="Microsoft Sans Serif" w:hAnsi="Microsoft Sans Serif" w:cs="Microsoft Sans Serif"/>
        </w:rPr>
        <w:t xml:space="preserve"> alarm is triggered. As prescribed in Section 5.a, </w:t>
      </w:r>
      <w:r w:rsidR="00F43174">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00CD3F14" w:rsidRPr="00E7587D">
        <w:rPr>
          <w:rFonts w:ascii="Microsoft Sans Serif" w:hAnsi="Microsoft Sans Serif" w:cs="Microsoft Sans Serif"/>
        </w:rPr>
        <w:t xml:space="preserve">, a follow up </w:t>
      </w:r>
      <w:r w:rsidRPr="00E7587D">
        <w:rPr>
          <w:rFonts w:ascii="Microsoft Sans Serif" w:hAnsi="Microsoft Sans Serif" w:cs="Microsoft Sans Serif"/>
        </w:rPr>
        <w:t>reference test is run. The</w:t>
      </w:r>
      <w:r w:rsidR="00CD3F14" w:rsidRPr="00E7587D">
        <w:rPr>
          <w:rFonts w:ascii="Microsoft Sans Serif" w:hAnsi="Microsoft Sans Serif" w:cs="Microsoft Sans Serif"/>
        </w:rPr>
        <w:t xml:space="preserve"> following comparisons then determine whether the value of </w:t>
      </w:r>
      <w:r w:rsidRPr="00E7587D">
        <w:rPr>
          <w:rFonts w:ascii="Microsoft Sans Serif" w:hAnsi="Microsoft Sans Serif" w:cs="Microsoft Sans Serif"/>
        </w:rPr>
        <w:t>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CD3F14" w:rsidRPr="00E7587D">
        <w:rPr>
          <w:rFonts w:ascii="Microsoft Sans Serif" w:hAnsi="Microsoft Sans Serif" w:cs="Microsoft Sans Serif"/>
        </w:rPr>
        <w:t>is modified to limit its influence on LTMS.</w:t>
      </w:r>
      <w:r w:rsidR="00F43174">
        <w:rPr>
          <w:rFonts w:ascii="Microsoft Sans Serif" w:hAnsi="Microsoft Sans Serif" w:cs="Microsoft Sans Serif"/>
        </w:rPr>
        <w:t xml:space="preserve"> Y</w:t>
      </w:r>
      <w:r w:rsidR="00F43174">
        <w:rPr>
          <w:rFonts w:ascii="Microsoft Sans Serif" w:hAnsi="Microsoft Sans Serif" w:cs="Microsoft Sans Serif"/>
          <w:vertAlign w:val="subscript"/>
        </w:rPr>
        <w:t>i+1</w:t>
      </w:r>
      <w:r w:rsidR="00F43174">
        <w:rPr>
          <w:rFonts w:ascii="Microsoft Sans Serif" w:hAnsi="Microsoft Sans Serif" w:cs="Microsoft Sans Serif"/>
        </w:rPr>
        <w:t xml:space="preserve"> is the next completed reference in the laboratory after the </w:t>
      </w:r>
      <w:r w:rsidR="00416C51">
        <w:rPr>
          <w:rFonts w:ascii="Microsoft Sans Serif" w:hAnsi="Microsoft Sans Serif" w:cs="Microsoft Sans Serif"/>
        </w:rPr>
        <w:t>l</w:t>
      </w:r>
      <w:r w:rsidR="00F43174">
        <w:rPr>
          <w:rFonts w:ascii="Microsoft Sans Serif" w:hAnsi="Microsoft Sans Serif" w:cs="Microsoft Sans Serif"/>
        </w:rPr>
        <w:t>evel 3 alarm</w:t>
      </w:r>
    </w:p>
    <w:p w:rsidR="00F07DCF" w:rsidRPr="00F52668" w:rsidRDefault="00F07DCF" w:rsidP="00E7587D">
      <w:pPr>
        <w:tabs>
          <w:tab w:val="left" w:pos="0"/>
          <w:tab w:val="left" w:pos="720"/>
          <w:tab w:val="left" w:pos="1080"/>
          <w:tab w:val="left" w:pos="1440"/>
          <w:tab w:val="left" w:pos="2160"/>
        </w:tabs>
        <w:ind w:left="2160"/>
        <w:jc w:val="both"/>
        <w:rPr>
          <w:rFonts w:ascii="Microsoft Sans Serif" w:hAnsi="Microsoft Sans Serif" w:cs="Microsoft Sans Serif"/>
        </w:rPr>
      </w:pPr>
    </w:p>
    <w:p w:rsidR="00CA4012" w:rsidRPr="00F52668" w:rsidRDefault="00F07DCF"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w:t>
      </w:r>
      <w:r w:rsidR="00E21002" w:rsidRPr="00F52668">
        <w:rPr>
          <w:rFonts w:ascii="Microsoft Sans Serif" w:hAnsi="Microsoft Sans Serif" w:cs="Microsoft Sans Serif"/>
        </w:rPr>
        <w:t xml:space="preserve">≤ </w:t>
      </w:r>
      <w:r w:rsidR="00E21002">
        <w:rPr>
          <w:rFonts w:ascii="Microsoft Sans Serif" w:hAnsi="Microsoft Sans Serif" w:cs="Microsoft Sans Serif"/>
        </w:rPr>
        <w:t>e</w:t>
      </w:r>
      <w:r w:rsidR="00E21002" w:rsidRPr="00E21002">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407898">
        <w:rPr>
          <w:rFonts w:ascii="Microsoft Sans Serif" w:hAnsi="Microsoft Sans Serif" w:cs="Microsoft Sans Serif"/>
        </w:rPr>
        <w:t>limit</w:t>
      </w:r>
      <w:r w:rsidR="00E86EEE">
        <w:rPr>
          <w:rFonts w:ascii="Microsoft Sans Serif" w:hAnsi="Microsoft Sans Serif" w:cs="Microsoft Sans Serif"/>
        </w:rPr>
        <w: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&gt;</w:t>
      </w:r>
      <w:r w:rsidR="00407898"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&gt;</w:t>
      </w:r>
      <w:r w:rsidR="00F32302" w:rsidRPr="00F52668">
        <w:rPr>
          <w:rFonts w:ascii="Microsoft Sans Serif" w:hAnsi="Microsoft Sans Serif" w:cs="Microsoft Sans Serif"/>
        </w:rPr>
        <w:t xml:space="preserve"> </w:t>
      </w:r>
      <w:r w:rsidR="00E86EEE">
        <w:rPr>
          <w:rFonts w:ascii="Microsoft Sans Serif" w:hAnsi="Microsoft Sans Serif" w:cs="Microsoft Sans Serif"/>
        </w:rPr>
        <w:t>e</w:t>
      </w:r>
      <w:r w:rsidR="00E86EEE" w:rsidRPr="00E86EEE">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7B5D38">
        <w:rPr>
          <w:rFonts w:ascii="Microsoft Sans Serif" w:hAnsi="Microsoft Sans Serif" w:cs="Microsoft Sans Serif"/>
        </w:rPr>
        <w:t>limit</w:t>
      </w:r>
      <w:r w:rsidR="00E86EEE">
        <w:rPr>
          <w:rFonts w:ascii="Microsoft Sans Serif" w:hAnsi="Microsoft Sans Serif" w:cs="Microsoft Sans Serif"/>
        </w:rPr>
        <w:t>,</w:t>
      </w:r>
      <w:r w:rsidR="00E86EEE" w:rsidRPr="00F52668">
        <w:rPr>
          <w:rFonts w:ascii="Microsoft Sans Serif" w:hAnsi="Microsoft Sans Serif" w:cs="Microsoft Sans Serif"/>
        </w:rPr>
        <w:t xml:space="preserve"> </w:t>
      </w:r>
      <w:r w:rsidR="00E86EEE">
        <w:rPr>
          <w:rFonts w:ascii="Microsoft Sans Serif" w:hAnsi="Microsoft Sans Serif" w:cs="Microsoft Sans Serif"/>
        </w:rPr>
        <w:t xml:space="preserve">then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00E21002"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00E21002" w:rsidRPr="00BA787A">
        <w:rPr>
          <w:rFonts w:ascii="Microsoft Sans Serif" w:hAnsi="Microsoft Sans Serif" w:cs="Microsoft Sans Serif"/>
        </w:rPr>
        <w:t xml:space="preserve"> </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&lt;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w:t>
      </w:r>
      <w:r w:rsidR="00A50406">
        <w:rPr>
          <w:rFonts w:ascii="Microsoft Sans Serif" w:hAnsi="Microsoft Sans Serif" w:cs="Microsoft Sans Serif"/>
        </w:rPr>
        <w:t>e</w:t>
      </w:r>
      <w:r w:rsidR="00A50406" w:rsidRPr="00E86EEE">
        <w:rPr>
          <w:rFonts w:ascii="Microsoft Sans Serif" w:hAnsi="Microsoft Sans Serif" w:cs="Microsoft Sans Serif"/>
          <w:vertAlign w:val="subscript"/>
        </w:rPr>
        <w:t>i</w:t>
      </w:r>
      <w:r w:rsidR="00A50406">
        <w:rPr>
          <w:rFonts w:ascii="Microsoft Sans Serif" w:hAnsi="Microsoft Sans Serif" w:cs="Microsoft Sans Serif"/>
        </w:rPr>
        <w:t xml:space="preserve"> level 3 </w:t>
      </w:r>
      <w:r w:rsidR="007B5D38">
        <w:rPr>
          <w:rFonts w:ascii="Microsoft Sans Serif" w:hAnsi="Microsoft Sans Serif" w:cs="Microsoft Sans Serif"/>
        </w:rPr>
        <w:t>limit</w:t>
      </w:r>
      <w:r w:rsidR="00E21002">
        <w:rPr>
          <w:rFonts w:ascii="Microsoft Sans Serif" w:hAnsi="Microsoft Sans Serif" w:cs="Microsoft Sans Serif"/>
        </w:rPr>
        <w:t>,</w:t>
      </w:r>
      <w:r w:rsidR="00E21002" w:rsidRPr="00F52668">
        <w:rPr>
          <w:rFonts w:ascii="Microsoft Sans Serif" w:hAnsi="Microsoft Sans Serif" w:cs="Microsoft Sans Serif"/>
        </w:rPr>
        <w:t xml:space="preserve"> then</w:t>
      </w:r>
      <w:r w:rsidRPr="00F52668">
        <w:rPr>
          <w:rFonts w:ascii="Microsoft Sans Serif" w:hAnsi="Microsoft Sans Serif" w:cs="Microsoft Sans Serif"/>
        </w:rPr>
        <w:t xml:space="preserve">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Pr="00BA787A">
        <w:rPr>
          <w:rFonts w:ascii="Microsoft Sans Serif" w:hAnsi="Microsoft Sans Serif" w:cs="Microsoft Sans Serif"/>
        </w:rPr>
        <w:t>-</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W</w:t>
      </w:r>
      <w:r w:rsidRPr="00F52668">
        <w:rPr>
          <w:rFonts w:ascii="Microsoft Sans Serif" w:hAnsi="Microsoft Sans Serif" w:cs="Microsoft Sans Serif"/>
        </w:rPr>
        <w:t>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sidR="00A50406">
        <w:rPr>
          <w:rFonts w:ascii="Microsoft Sans Serif" w:hAnsi="Microsoft Sans Serif" w:cs="Microsoft Sans Serif"/>
        </w:rPr>
        <w:t>l</w:t>
      </w:r>
      <w:r w:rsidRPr="00F52668">
        <w:rPr>
          <w:rFonts w:ascii="Microsoft Sans Serif" w:hAnsi="Microsoft Sans Serif" w:cs="Microsoft Sans Serif"/>
        </w:rPr>
        <w:t xml:space="preserve">evel </w:t>
      </w:r>
      <w:r w:rsidR="00EE401F" w:rsidRPr="00F52668">
        <w:rPr>
          <w:rFonts w:ascii="Microsoft Sans Serif" w:hAnsi="Microsoft Sans Serif" w:cs="Microsoft Sans Serif"/>
        </w:rPr>
        <w:t>3</w:t>
      </w:r>
      <w:r w:rsidRPr="00F52668">
        <w:rPr>
          <w:rFonts w:ascii="Microsoft Sans Serif" w:hAnsi="Microsoft Sans Serif" w:cs="Microsoft Sans Serif"/>
        </w:rPr>
        <w:t xml:space="preserve"> alarm</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w:t>
      </w:r>
      <w:r w:rsidR="00016C42" w:rsidRPr="00F52668">
        <w:rPr>
          <w:rFonts w:ascii="Microsoft Sans Serif" w:hAnsi="Microsoft Sans Serif" w:cs="Microsoft Sans Serif"/>
        </w:rPr>
        <w:t>, and</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w:t>
      </w:r>
      <w:r w:rsidR="00CD3F14" w:rsidRPr="00F52668">
        <w:rPr>
          <w:rFonts w:ascii="Microsoft Sans Serif" w:hAnsi="Microsoft Sans Serif" w:cs="Microsoft Sans Serif"/>
        </w:rPr>
        <w:t xml:space="preserve"> The laboratory and the TMC maintain a record of the modification.</w:t>
      </w: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Increase in the Number of Tests for the Stand Calibration Period</w:t>
      </w:r>
    </w:p>
    <w:p w:rsidR="00F07DCF" w:rsidRPr="00F52668" w:rsidRDefault="00F07DCF" w:rsidP="00F07DCF">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w:t>
      </w:r>
      <w:r w:rsidR="00E37509" w:rsidRPr="00F52668">
        <w:rPr>
          <w:rFonts w:ascii="Microsoft Sans Serif" w:hAnsi="Microsoft Sans Serif" w:cs="Microsoft Sans Serif"/>
        </w:rPr>
        <w:t xml:space="preserve">if the previous test was an acceptable reference </w:t>
      </w:r>
      <w:r w:rsidRPr="00F52668">
        <w:rPr>
          <w:rFonts w:ascii="Microsoft Sans Serif" w:hAnsi="Microsoft Sans Serif" w:cs="Microsoft Sans Serif"/>
        </w:rPr>
        <w:t xml:space="preserve">based upon the chart results </w:t>
      </w:r>
      <w:r w:rsidR="00E37509" w:rsidRPr="00F52668">
        <w:rPr>
          <w:rFonts w:ascii="Microsoft Sans Serif" w:hAnsi="Microsoft Sans Serif" w:cs="Microsoft Sans Serif"/>
        </w:rPr>
        <w:t xml:space="preserve">for all </w:t>
      </w:r>
      <w:r w:rsidR="001B7CEE">
        <w:rPr>
          <w:rFonts w:ascii="Microsoft Sans Serif" w:hAnsi="Microsoft Sans Serif" w:cs="Microsoft Sans Serif"/>
        </w:rPr>
        <w:t>prediction error monitoring</w:t>
      </w:r>
      <w:r w:rsidR="001B7CEE" w:rsidRPr="00F52668">
        <w:rPr>
          <w:rFonts w:ascii="Microsoft Sans Serif" w:hAnsi="Microsoft Sans Serif" w:cs="Microsoft Sans Serif"/>
        </w:rPr>
        <w:t xml:space="preserve"> </w:t>
      </w:r>
      <w:r w:rsidR="00E37509" w:rsidRPr="00F52668">
        <w:rPr>
          <w:rFonts w:ascii="Microsoft Sans Serif" w:hAnsi="Microsoft Sans Serif" w:cs="Microsoft Sans Serif"/>
        </w:rPr>
        <w:t xml:space="preserve">parameters </w:t>
      </w:r>
      <w:r w:rsidRPr="00F52668">
        <w:rPr>
          <w:rFonts w:ascii="Microsoft Sans Serif" w:hAnsi="Microsoft Sans Serif" w:cs="Microsoft Sans Serif"/>
        </w:rPr>
        <w:t>as follows:</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w:t>
      </w:r>
      <w:ins w:id="71" w:author="Jim Rutherford" w:date="2010-08-18T15:49:00Z">
        <w:r w:rsidR="00AF69CE">
          <w:rPr>
            <w:rFonts w:ascii="Microsoft Sans Serif" w:hAnsi="Microsoft Sans Serif" w:cs="Microsoft Sans Serif"/>
          </w:rPr>
          <w:t>0</w:t>
        </w:r>
      </w:ins>
      <w:r w:rsidR="00BA787A">
        <w:rPr>
          <w:rFonts w:ascii="Microsoft Sans Serif" w:hAnsi="Microsoft Sans Serif" w:cs="Microsoft Sans Serif"/>
        </w:rPr>
        <w:t>,</w:t>
      </w:r>
      <w:r w:rsidRPr="00F52668">
        <w:rPr>
          <w:rFonts w:ascii="Microsoft Sans Serif" w:hAnsi="Microsoft Sans Serif" w:cs="Microsoft Sans Serif"/>
        </w:rPr>
        <w:t xml:space="preserve"> then the number of tests allowed for that calibration period may be increased by </w:t>
      </w:r>
      <w:r w:rsidR="00923A5A">
        <w:rPr>
          <w:rFonts w:ascii="Microsoft Sans Serif" w:hAnsi="Microsoft Sans Serif" w:cs="Microsoft Sans Serif"/>
        </w:rPr>
        <w:t xml:space="preserve">[insert number of tests representing </w:t>
      </w:r>
      <w:r w:rsidRPr="00F52668">
        <w:rPr>
          <w:rFonts w:ascii="Microsoft Sans Serif" w:hAnsi="Microsoft Sans Serif" w:cs="Microsoft Sans Serif"/>
        </w:rPr>
        <w:t xml:space="preserve">20% of </w:t>
      </w:r>
      <w:r w:rsidR="00016C42" w:rsidRPr="00F52668">
        <w:rPr>
          <w:rFonts w:ascii="Microsoft Sans Serif" w:hAnsi="Microsoft Sans Serif" w:cs="Microsoft Sans Serif"/>
        </w:rPr>
        <w:t>the standard calibration period</w:t>
      </w:r>
      <w:r w:rsidR="00923A5A">
        <w:rPr>
          <w:rFonts w:ascii="Microsoft Sans Serif" w:hAnsi="Microsoft Sans Serif" w:cs="Microsoft Sans Serif"/>
        </w:rPr>
        <w:t>]</w:t>
      </w:r>
      <w:r w:rsidR="00016C42" w:rsidRPr="00F52668">
        <w:rPr>
          <w:rFonts w:ascii="Microsoft Sans Serif" w:hAnsi="Microsoft Sans Serif" w:cs="Microsoft Sans Serif"/>
        </w:rPr>
        <w:t xml:space="preserve">, </w:t>
      </w:r>
      <w:r w:rsidR="00731563">
        <w:rPr>
          <w:rFonts w:ascii="Microsoft Sans Serif" w:hAnsi="Microsoft Sans Serif" w:cs="Microsoft Sans Serif"/>
        </w:rPr>
        <w:t>[</w:t>
      </w:r>
      <w:r w:rsidR="00923A5A">
        <w:rPr>
          <w:rFonts w:ascii="Microsoft Sans Serif" w:hAnsi="Microsoft Sans Serif" w:cs="Microsoft Sans Serif"/>
        </w:rPr>
        <w:t>if surveillance panel opts to include “</w:t>
      </w:r>
      <w:r w:rsidR="00731563">
        <w:rPr>
          <w:rFonts w:ascii="Microsoft Sans Serif" w:hAnsi="Microsoft Sans Serif" w:cs="Microsoft Sans Serif"/>
        </w:rPr>
        <w:t xml:space="preserve">, and </w:t>
      </w:r>
      <w:r w:rsidR="00923A5A">
        <w:rPr>
          <w:rFonts w:ascii="Microsoft Sans Serif" w:hAnsi="Microsoft Sans Serif" w:cs="Microsoft Sans Serif"/>
        </w:rPr>
        <w:t xml:space="preserve">the time between references may be increased by” insert time extension required to extend number of tests or time period representing 20% of the standard period </w:t>
      </w:r>
      <w:r w:rsidR="00731563">
        <w:rPr>
          <w:rFonts w:ascii="Microsoft Sans Serif" w:hAnsi="Microsoft Sans Serif" w:cs="Microsoft Sans Serif"/>
        </w:rPr>
        <w:t>]</w:t>
      </w:r>
      <w:r w:rsidR="00923A5A">
        <w:rPr>
          <w:rFonts w:ascii="Microsoft Sans Serif" w:hAnsi="Microsoft Sans Serif" w:cs="Microsoft Sans Serif"/>
        </w:rPr>
        <w:t xml:space="preserve">, </w:t>
      </w:r>
      <w:r w:rsidR="00731563">
        <w:rPr>
          <w:rFonts w:ascii="Microsoft Sans Serif" w:hAnsi="Microsoft Sans Serif" w:cs="Microsoft Sans Serif"/>
        </w:rPr>
        <w:t>or</w:t>
      </w:r>
      <w:r w:rsidR="00923A5A">
        <w:rPr>
          <w:rFonts w:ascii="Microsoft Sans Serif" w:hAnsi="Microsoft Sans Serif" w:cs="Microsoft Sans Serif"/>
        </w:rPr>
        <w:t xml:space="preserve">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 and |Z</w:t>
      </w:r>
      <w:r w:rsidRPr="00F52668">
        <w:rPr>
          <w:rFonts w:ascii="Microsoft Sans Serif" w:hAnsi="Microsoft Sans Serif" w:cs="Microsoft Sans Serif"/>
          <w:vertAlign w:val="subscript"/>
        </w:rPr>
        <w:t>i</w:t>
      </w:r>
      <w:r w:rsidR="00E37509" w:rsidRPr="00F52668">
        <w:rPr>
          <w:rFonts w:ascii="Microsoft Sans Serif" w:hAnsi="Microsoft Sans Serif" w:cs="Microsoft Sans Serif"/>
        </w:rPr>
        <w:t>|</w:t>
      </w:r>
      <w:r w:rsidR="00BA787A" w:rsidRPr="00F52668">
        <w:rPr>
          <w:rFonts w:ascii="Microsoft Sans Serif" w:hAnsi="Microsoft Sans Serif" w:cs="Microsoft Sans Serif"/>
        </w:rPr>
        <w:t>≤ 0.50</w:t>
      </w:r>
      <w:r w:rsidRPr="00F52668">
        <w:rPr>
          <w:rFonts w:ascii="Microsoft Sans Serif" w:hAnsi="Microsoft Sans Serif" w:cs="Microsoft Sans Serif"/>
        </w:rPr>
        <w:t xml:space="preserve">, then the number of tests allowed for that calibration period may be increased by </w:t>
      </w:r>
      <w:r w:rsidR="00923A5A">
        <w:rPr>
          <w:rFonts w:ascii="Microsoft Sans Serif" w:hAnsi="Microsoft Sans Serif" w:cs="Microsoft Sans Serif"/>
        </w:rPr>
        <w:t xml:space="preserve">[insert number of tests representing </w:t>
      </w:r>
      <w:r w:rsidRPr="00F52668">
        <w:rPr>
          <w:rFonts w:ascii="Microsoft Sans Serif" w:hAnsi="Microsoft Sans Serif" w:cs="Microsoft Sans Serif"/>
        </w:rPr>
        <w:t>40% of the standard calibration period</w:t>
      </w:r>
      <w:r w:rsidR="00923A5A">
        <w:rPr>
          <w:rFonts w:ascii="Microsoft Sans Serif" w:hAnsi="Microsoft Sans Serif" w:cs="Microsoft Sans Serif"/>
        </w:rPr>
        <w:t>]</w:t>
      </w:r>
      <w:r w:rsidR="00923A5A" w:rsidRPr="00923A5A">
        <w:rPr>
          <w:rFonts w:ascii="Microsoft Sans Serif" w:hAnsi="Microsoft Sans Serif" w:cs="Microsoft Sans Serif"/>
        </w:rPr>
        <w:t xml:space="preserve"> </w:t>
      </w:r>
      <w:r w:rsidR="00923A5A">
        <w:rPr>
          <w:rFonts w:ascii="Microsoft Sans Serif" w:hAnsi="Microsoft Sans Serif" w:cs="Microsoft Sans Serif"/>
        </w:rPr>
        <w:t>[if surveillance panel opts to include “,and the time between references may be increased by” insert time extension required to extend number of tests or time period representing 40% of the standard period “</w:t>
      </w:r>
      <w:r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865B04" w:rsidRDefault="00F07DCF"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If </w:t>
      </w:r>
      <w:r w:rsidR="007832BE">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during the calibration sequence</w:t>
      </w:r>
      <w:r w:rsidR="00407898">
        <w:rPr>
          <w:rFonts w:ascii="Microsoft Sans Serif" w:hAnsi="Microsoft Sans Serif" w:cs="Microsoft Sans Serif"/>
        </w:rPr>
        <w:t xml:space="preserve"> in the same stand</w:t>
      </w:r>
      <w:r w:rsidRPr="00F52668">
        <w:rPr>
          <w:rFonts w:ascii="Microsoft Sans Serif" w:hAnsi="Microsoft Sans Serif" w:cs="Microsoft Sans Serif"/>
        </w:rPr>
        <w:t>, then the increase in calibra</w:t>
      </w:r>
      <w:r w:rsidR="00963C11">
        <w:rPr>
          <w:rFonts w:ascii="Microsoft Sans Serif" w:hAnsi="Microsoft Sans Serif" w:cs="Microsoft Sans Serif"/>
        </w:rPr>
        <w:t>tion period will not be granted</w:t>
      </w:r>
    </w:p>
    <w:p w:rsidR="00995378" w:rsidRDefault="00995378"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995378" w:rsidRDefault="00995378"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995378" w:rsidRPr="00F5266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e</w:t>
      </w:r>
      <w:r w:rsidRPr="00F52668">
        <w:rPr>
          <w:rFonts w:ascii="Microsoft Sans Serif" w:hAnsi="Microsoft Sans Serif" w:cs="Microsoft Sans Serif"/>
        </w:rPr>
        <w:t>.</w:t>
      </w:r>
      <w:r w:rsidRPr="00F52668">
        <w:rPr>
          <w:rFonts w:ascii="Microsoft Sans Serif" w:hAnsi="Microsoft Sans Serif" w:cs="Microsoft Sans Serif"/>
        </w:rPr>
        <w:tab/>
      </w:r>
      <w:r>
        <w:rPr>
          <w:rFonts w:ascii="Microsoft Sans Serif" w:hAnsi="Microsoft Sans Serif" w:cs="Microsoft Sans Serif"/>
        </w:rPr>
        <w:t xml:space="preserve">Industry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995378" w:rsidRPr="00F5266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995378" w:rsidRPr="005A24CA" w:rsidRDefault="00995378" w:rsidP="00995378">
      <w:pPr>
        <w:tabs>
          <w:tab w:val="left" w:pos="0"/>
          <w:tab w:val="left" w:pos="720"/>
          <w:tab w:val="left" w:pos="1080"/>
          <w:tab w:val="left" w:pos="1440"/>
          <w:tab w:val="left" w:pos="2160"/>
        </w:tabs>
        <w:ind w:left="1800"/>
        <w:jc w:val="both"/>
        <w:rPr>
          <w:rFonts w:ascii="Microsoft Sans Serif" w:hAnsi="Microsoft Sans Serif" w:cs="Microsoft Sans Serif"/>
        </w:rPr>
      </w:pPr>
    </w:p>
    <w:p w:rsidR="00995378" w:rsidRPr="00F52668" w:rsidRDefault="00995378" w:rsidP="00995378">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Pr>
          <w:rFonts w:ascii="Microsoft Sans Serif" w:hAnsi="Microsoft Sans Serif" w:cs="Microsoft Sans Serif"/>
        </w:rPr>
        <w:t>2</w:t>
      </w:r>
    </w:p>
    <w:p w:rsidR="00995378" w:rsidRPr="00F52668" w:rsidRDefault="00995378" w:rsidP="00995378">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B38" w:rsidRDefault="00995378" w:rsidP="003920B8">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Pr>
          <w:rFonts w:ascii="Microsoft Sans Serif" w:hAnsi="Microsoft Sans Serif" w:cs="Microsoft Sans Serif"/>
        </w:rPr>
        <w:t>TMC informs the surveillance panel that the limit has been exceeded</w:t>
      </w:r>
      <w:r w:rsidR="00512035">
        <w:rPr>
          <w:rFonts w:ascii="Microsoft Sans Serif" w:hAnsi="Microsoft Sans Serif" w:cs="Microsoft Sans Serif"/>
        </w:rPr>
        <w:t xml:space="preserve">. The surveillance panel then </w:t>
      </w:r>
      <w:r w:rsidR="00701E66">
        <w:rPr>
          <w:rFonts w:ascii="Microsoft Sans Serif" w:hAnsi="Microsoft Sans Serif" w:cs="Microsoft Sans Serif"/>
        </w:rPr>
        <w:t>investigates and pursues resolution of the alarm.</w:t>
      </w:r>
    </w:p>
    <w:p w:rsidR="00E16BA9" w:rsidRDefault="00995378" w:rsidP="00E16BA9">
      <w:pPr>
        <w:tabs>
          <w:tab w:val="left" w:pos="0"/>
          <w:tab w:val="left" w:pos="720"/>
          <w:tab w:val="left" w:pos="1080"/>
          <w:tab w:val="left" w:pos="1800"/>
        </w:tabs>
        <w:ind w:left="1800"/>
        <w:jc w:val="both"/>
        <w:rPr>
          <w:rFonts w:ascii="Microsoft Sans Serif" w:hAnsi="Microsoft Sans Serif" w:cs="Microsoft Sans Serif"/>
        </w:rPr>
      </w:pPr>
      <w:r w:rsidDel="00995378">
        <w:rPr>
          <w:rFonts w:ascii="Microsoft Sans Serif" w:hAnsi="Microsoft Sans Serif" w:cs="Microsoft Sans Serif"/>
        </w:rPr>
        <w:t xml:space="preserve"> </w:t>
      </w:r>
    </w:p>
    <w:p w:rsidR="00F07B38" w:rsidRDefault="00F07B38" w:rsidP="00F07B3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r>
      <w:r w:rsidRPr="00995378">
        <w:rPr>
          <w:rFonts w:ascii="Microsoft Sans Serif" w:hAnsi="Microsoft Sans Serif" w:cs="Microsoft Sans Serif"/>
        </w:rPr>
        <w:t xml:space="preserve">Level 1 </w:t>
      </w:r>
    </w:p>
    <w:p w:rsidR="00F07B38" w:rsidRDefault="00F07B38" w:rsidP="00F07B3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B38" w:rsidRDefault="00F07B38" w:rsidP="00F07B38">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995378">
        <w:rPr>
          <w:rFonts w:ascii="Microsoft Sans Serif" w:hAnsi="Microsoft Sans Serif" w:cs="Microsoft Sans Serif"/>
        </w:rPr>
        <w:t>The TMC investigates whether severity adjustments are adequately addressing the trend, investigates the possible causes, and communicates as appropriate with industry.</w:t>
      </w:r>
      <w:r>
        <w:rPr>
          <w:rFonts w:ascii="Microsoft Sans Serif" w:hAnsi="Microsoft Sans Serif" w:cs="Microsoft Sans Serif"/>
        </w:rPr>
        <w:t xml:space="preserve"> </w:t>
      </w:r>
    </w:p>
    <w:sectPr w:rsidR="00F07B38" w:rsidSect="001946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0B3" w:rsidRDefault="006D60B3">
      <w:r>
        <w:separator/>
      </w:r>
    </w:p>
  </w:endnote>
  <w:endnote w:type="continuationSeparator" w:id="0">
    <w:p w:rsidR="006D60B3" w:rsidRDefault="006D60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0B3" w:rsidRDefault="006D60B3">
      <w:r>
        <w:separator/>
      </w:r>
    </w:p>
  </w:footnote>
  <w:footnote w:type="continuationSeparator" w:id="0">
    <w:p w:rsidR="006D60B3" w:rsidRDefault="006D60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fillcolor="window">
        <v:imagedata r:id="rId1" o:title=""/>
      </v:shape>
    </w:pict>
  </w:numPicBullet>
  <w:numPicBullet w:numPicBulletId="1">
    <w:pict>
      <v:shape id="_x0000_i1029" type="#_x0000_t75" style="width:11.25pt;height:11.25pt" o:bullet="t">
        <v:imagedata r:id="rId2" o:title="BD14578_"/>
      </v:shape>
    </w:pict>
  </w:numPicBullet>
  <w:abstractNum w:abstractNumId="0">
    <w:nsid w:val="FFFFFF89"/>
    <w:multiLevelType w:val="singleLevel"/>
    <w:tmpl w:val="C17421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C4EC2872"/>
    <w:lvl w:ilvl="0">
      <w:start w:val="1"/>
      <w:numFmt w:val="decimal"/>
      <w:pStyle w:val="Heading1"/>
      <w:lvlText w:val=" %1. "/>
      <w:legacy w:legacy="1" w:legacySpace="0" w:legacyIndent="0"/>
      <w:lvlJc w:val="left"/>
      <w:rPr>
        <w:rFonts w:ascii="Times New Roman" w:hAnsi="Times New Roman" w:hint="default"/>
        <w:b w:val="0"/>
        <w:i w:val="0"/>
        <w:sz w:val="22"/>
      </w:rPr>
    </w:lvl>
    <w:lvl w:ilvl="1">
      <w:start w:val="1"/>
      <w:numFmt w:val="upperLetter"/>
      <w:pStyle w:val="Heading2"/>
      <w:lvlText w:val="APPENDIX %2"/>
      <w:legacy w:legacy="1" w:legacySpace="0" w:legacyIndent="0"/>
      <w:lvlJc w:val="left"/>
      <w:rPr>
        <w:rFonts w:ascii="Times New Roman" w:hAnsi="Times New Roman" w:hint="default"/>
        <w:b w:val="0"/>
        <w:i w:val="0"/>
        <w:sz w:val="22"/>
      </w:rPr>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
    <w:nsid w:val="FFFFFFFE"/>
    <w:multiLevelType w:val="singleLevel"/>
    <w:tmpl w:val="6C4E6E20"/>
    <w:lvl w:ilvl="0">
      <w:numFmt w:val="bullet"/>
      <w:lvlText w:val="*"/>
      <w:lvlJc w:val="left"/>
    </w:lvl>
  </w:abstractNum>
  <w:abstractNum w:abstractNumId="3">
    <w:nsid w:val="0012623F"/>
    <w:multiLevelType w:val="hybridMultilevel"/>
    <w:tmpl w:val="A6802682"/>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F56BC7"/>
    <w:multiLevelType w:val="hybridMultilevel"/>
    <w:tmpl w:val="A5AC5962"/>
    <w:lvl w:ilvl="0" w:tplc="E65E4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FB1C24"/>
    <w:multiLevelType w:val="hybridMultilevel"/>
    <w:tmpl w:val="CC8224B8"/>
    <w:lvl w:ilvl="0" w:tplc="04090015">
      <w:start w:val="5"/>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2B1050"/>
    <w:multiLevelType w:val="hybridMultilevel"/>
    <w:tmpl w:val="19C4F754"/>
    <w:lvl w:ilvl="0" w:tplc="BEB01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A0592"/>
    <w:multiLevelType w:val="hybridMultilevel"/>
    <w:tmpl w:val="A4BC44AC"/>
    <w:lvl w:ilvl="0" w:tplc="26ECB348">
      <w:start w:val="1"/>
      <w:numFmt w:val="bullet"/>
      <w:lvlText w:val=""/>
      <w:lvlPicBulletId w:val="1"/>
      <w:lvlJc w:val="left"/>
      <w:pPr>
        <w:tabs>
          <w:tab w:val="num" w:pos="60"/>
        </w:tabs>
        <w:ind w:left="276" w:hanging="216"/>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D842DB1"/>
    <w:multiLevelType w:val="hybridMultilevel"/>
    <w:tmpl w:val="572ED98A"/>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452CC"/>
    <w:multiLevelType w:val="hybridMultilevel"/>
    <w:tmpl w:val="67C6910A"/>
    <w:lvl w:ilvl="0" w:tplc="B21456C6">
      <w:start w:val="440"/>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C511DC"/>
    <w:multiLevelType w:val="hybridMultilevel"/>
    <w:tmpl w:val="FC920E3E"/>
    <w:lvl w:ilvl="0"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86752BA"/>
    <w:multiLevelType w:val="hybridMultilevel"/>
    <w:tmpl w:val="4A9EEBF4"/>
    <w:lvl w:ilvl="0" w:tplc="5EEABE3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A15EED"/>
    <w:multiLevelType w:val="hybridMultilevel"/>
    <w:tmpl w:val="7C2411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874804"/>
    <w:multiLevelType w:val="hybridMultilevel"/>
    <w:tmpl w:val="0B7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C5A41"/>
    <w:multiLevelType w:val="hybridMultilevel"/>
    <w:tmpl w:val="50DEB6FE"/>
    <w:lvl w:ilvl="0" w:tplc="ABE4C83C">
      <w:start w:val="1"/>
      <w:numFmt w:val="bullet"/>
      <w:lvlText w:val="•"/>
      <w:lvlJc w:val="left"/>
      <w:pPr>
        <w:tabs>
          <w:tab w:val="num" w:pos="720"/>
        </w:tabs>
        <w:ind w:left="720" w:hanging="360"/>
      </w:pPr>
      <w:rPr>
        <w:rFonts w:ascii="Microsoft Sans Serif" w:hAnsi="Microsoft Sans Serif" w:hint="default"/>
      </w:rPr>
    </w:lvl>
    <w:lvl w:ilvl="1" w:tplc="304C39DC" w:tentative="1">
      <w:start w:val="1"/>
      <w:numFmt w:val="bullet"/>
      <w:lvlText w:val="•"/>
      <w:lvlJc w:val="left"/>
      <w:pPr>
        <w:tabs>
          <w:tab w:val="num" w:pos="1440"/>
        </w:tabs>
        <w:ind w:left="1440" w:hanging="360"/>
      </w:pPr>
      <w:rPr>
        <w:rFonts w:ascii="Microsoft Sans Serif" w:hAnsi="Microsoft Sans Serif" w:hint="default"/>
      </w:rPr>
    </w:lvl>
    <w:lvl w:ilvl="2" w:tplc="F474BBB4" w:tentative="1">
      <w:start w:val="1"/>
      <w:numFmt w:val="bullet"/>
      <w:lvlText w:val="•"/>
      <w:lvlJc w:val="left"/>
      <w:pPr>
        <w:tabs>
          <w:tab w:val="num" w:pos="2160"/>
        </w:tabs>
        <w:ind w:left="2160" w:hanging="360"/>
      </w:pPr>
      <w:rPr>
        <w:rFonts w:ascii="Microsoft Sans Serif" w:hAnsi="Microsoft Sans Serif" w:hint="default"/>
      </w:rPr>
    </w:lvl>
    <w:lvl w:ilvl="3" w:tplc="8BCEE3C0" w:tentative="1">
      <w:start w:val="1"/>
      <w:numFmt w:val="bullet"/>
      <w:lvlText w:val="•"/>
      <w:lvlJc w:val="left"/>
      <w:pPr>
        <w:tabs>
          <w:tab w:val="num" w:pos="2880"/>
        </w:tabs>
        <w:ind w:left="2880" w:hanging="360"/>
      </w:pPr>
      <w:rPr>
        <w:rFonts w:ascii="Microsoft Sans Serif" w:hAnsi="Microsoft Sans Serif" w:hint="default"/>
      </w:rPr>
    </w:lvl>
    <w:lvl w:ilvl="4" w:tplc="F490E574" w:tentative="1">
      <w:start w:val="1"/>
      <w:numFmt w:val="bullet"/>
      <w:lvlText w:val="•"/>
      <w:lvlJc w:val="left"/>
      <w:pPr>
        <w:tabs>
          <w:tab w:val="num" w:pos="3600"/>
        </w:tabs>
        <w:ind w:left="3600" w:hanging="360"/>
      </w:pPr>
      <w:rPr>
        <w:rFonts w:ascii="Microsoft Sans Serif" w:hAnsi="Microsoft Sans Serif" w:hint="default"/>
      </w:rPr>
    </w:lvl>
    <w:lvl w:ilvl="5" w:tplc="14D0B2E4" w:tentative="1">
      <w:start w:val="1"/>
      <w:numFmt w:val="bullet"/>
      <w:lvlText w:val="•"/>
      <w:lvlJc w:val="left"/>
      <w:pPr>
        <w:tabs>
          <w:tab w:val="num" w:pos="4320"/>
        </w:tabs>
        <w:ind w:left="4320" w:hanging="360"/>
      </w:pPr>
      <w:rPr>
        <w:rFonts w:ascii="Microsoft Sans Serif" w:hAnsi="Microsoft Sans Serif" w:hint="default"/>
      </w:rPr>
    </w:lvl>
    <w:lvl w:ilvl="6" w:tplc="7EFC1742" w:tentative="1">
      <w:start w:val="1"/>
      <w:numFmt w:val="bullet"/>
      <w:lvlText w:val="•"/>
      <w:lvlJc w:val="left"/>
      <w:pPr>
        <w:tabs>
          <w:tab w:val="num" w:pos="5040"/>
        </w:tabs>
        <w:ind w:left="5040" w:hanging="360"/>
      </w:pPr>
      <w:rPr>
        <w:rFonts w:ascii="Microsoft Sans Serif" w:hAnsi="Microsoft Sans Serif" w:hint="default"/>
      </w:rPr>
    </w:lvl>
    <w:lvl w:ilvl="7" w:tplc="B6CAD8A0" w:tentative="1">
      <w:start w:val="1"/>
      <w:numFmt w:val="bullet"/>
      <w:lvlText w:val="•"/>
      <w:lvlJc w:val="left"/>
      <w:pPr>
        <w:tabs>
          <w:tab w:val="num" w:pos="5760"/>
        </w:tabs>
        <w:ind w:left="5760" w:hanging="360"/>
      </w:pPr>
      <w:rPr>
        <w:rFonts w:ascii="Microsoft Sans Serif" w:hAnsi="Microsoft Sans Serif" w:hint="default"/>
      </w:rPr>
    </w:lvl>
    <w:lvl w:ilvl="8" w:tplc="1910CA42" w:tentative="1">
      <w:start w:val="1"/>
      <w:numFmt w:val="bullet"/>
      <w:lvlText w:val="•"/>
      <w:lvlJc w:val="left"/>
      <w:pPr>
        <w:tabs>
          <w:tab w:val="num" w:pos="6480"/>
        </w:tabs>
        <w:ind w:left="6480" w:hanging="360"/>
      </w:pPr>
      <w:rPr>
        <w:rFonts w:ascii="Microsoft Sans Serif" w:hAnsi="Microsoft Sans Serif" w:hint="default"/>
      </w:rPr>
    </w:lvl>
  </w:abstractNum>
  <w:abstractNum w:abstractNumId="15">
    <w:nsid w:val="20CB4038"/>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35658FC"/>
    <w:multiLevelType w:val="hybridMultilevel"/>
    <w:tmpl w:val="DE806526"/>
    <w:lvl w:ilvl="0" w:tplc="A7F4D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97451"/>
    <w:multiLevelType w:val="hybridMultilevel"/>
    <w:tmpl w:val="CA2EE8E8"/>
    <w:lvl w:ilvl="0" w:tplc="AFC0D61E">
      <w:start w:val="4"/>
      <w:numFmt w:val="lowerLetter"/>
      <w:lvlText w:val="%1."/>
      <w:lvlJc w:val="left"/>
      <w:pPr>
        <w:tabs>
          <w:tab w:val="num" w:pos="1440"/>
        </w:tabs>
        <w:ind w:left="1440" w:hanging="360"/>
      </w:pPr>
      <w:rPr>
        <w:rFonts w:hint="default"/>
      </w:rPr>
    </w:lvl>
    <w:lvl w:ilvl="1"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DBC3B69"/>
    <w:multiLevelType w:val="hybridMultilevel"/>
    <w:tmpl w:val="ED56A45E"/>
    <w:lvl w:ilvl="0" w:tplc="56ECFB66">
      <w:start w:val="1"/>
      <w:numFmt w:val="bullet"/>
      <w:lvlText w:val="•"/>
      <w:lvlJc w:val="left"/>
      <w:pPr>
        <w:tabs>
          <w:tab w:val="num" w:pos="720"/>
        </w:tabs>
        <w:ind w:left="720" w:hanging="360"/>
      </w:pPr>
      <w:rPr>
        <w:rFonts w:ascii="Microsoft Sans Serif" w:hAnsi="Microsoft Sans Serif" w:hint="default"/>
      </w:rPr>
    </w:lvl>
    <w:lvl w:ilvl="1" w:tplc="38EE778A">
      <w:start w:val="1"/>
      <w:numFmt w:val="bullet"/>
      <w:lvlText w:val="•"/>
      <w:lvlJc w:val="left"/>
      <w:pPr>
        <w:tabs>
          <w:tab w:val="num" w:pos="1440"/>
        </w:tabs>
        <w:ind w:left="1440" w:hanging="360"/>
      </w:pPr>
      <w:rPr>
        <w:rFonts w:ascii="Microsoft Sans Serif" w:hAnsi="Microsoft Sans Serif" w:hint="default"/>
      </w:rPr>
    </w:lvl>
    <w:lvl w:ilvl="2" w:tplc="72FA4EFA">
      <w:start w:val="246"/>
      <w:numFmt w:val="bullet"/>
      <w:lvlText w:val="•"/>
      <w:lvlJc w:val="left"/>
      <w:pPr>
        <w:tabs>
          <w:tab w:val="num" w:pos="2160"/>
        </w:tabs>
        <w:ind w:left="2160" w:hanging="360"/>
      </w:pPr>
      <w:rPr>
        <w:rFonts w:ascii="Microsoft Sans Serif" w:hAnsi="Microsoft Sans Serif" w:hint="default"/>
      </w:rPr>
    </w:lvl>
    <w:lvl w:ilvl="3" w:tplc="6558811E" w:tentative="1">
      <w:start w:val="1"/>
      <w:numFmt w:val="bullet"/>
      <w:lvlText w:val="•"/>
      <w:lvlJc w:val="left"/>
      <w:pPr>
        <w:tabs>
          <w:tab w:val="num" w:pos="2880"/>
        </w:tabs>
        <w:ind w:left="2880" w:hanging="360"/>
      </w:pPr>
      <w:rPr>
        <w:rFonts w:ascii="Microsoft Sans Serif" w:hAnsi="Microsoft Sans Serif" w:hint="default"/>
      </w:rPr>
    </w:lvl>
    <w:lvl w:ilvl="4" w:tplc="CC8CB73C" w:tentative="1">
      <w:start w:val="1"/>
      <w:numFmt w:val="bullet"/>
      <w:lvlText w:val="•"/>
      <w:lvlJc w:val="left"/>
      <w:pPr>
        <w:tabs>
          <w:tab w:val="num" w:pos="3600"/>
        </w:tabs>
        <w:ind w:left="3600" w:hanging="360"/>
      </w:pPr>
      <w:rPr>
        <w:rFonts w:ascii="Microsoft Sans Serif" w:hAnsi="Microsoft Sans Serif" w:hint="default"/>
      </w:rPr>
    </w:lvl>
    <w:lvl w:ilvl="5" w:tplc="FAB48362" w:tentative="1">
      <w:start w:val="1"/>
      <w:numFmt w:val="bullet"/>
      <w:lvlText w:val="•"/>
      <w:lvlJc w:val="left"/>
      <w:pPr>
        <w:tabs>
          <w:tab w:val="num" w:pos="4320"/>
        </w:tabs>
        <w:ind w:left="4320" w:hanging="360"/>
      </w:pPr>
      <w:rPr>
        <w:rFonts w:ascii="Microsoft Sans Serif" w:hAnsi="Microsoft Sans Serif" w:hint="default"/>
      </w:rPr>
    </w:lvl>
    <w:lvl w:ilvl="6" w:tplc="EE7CD350" w:tentative="1">
      <w:start w:val="1"/>
      <w:numFmt w:val="bullet"/>
      <w:lvlText w:val="•"/>
      <w:lvlJc w:val="left"/>
      <w:pPr>
        <w:tabs>
          <w:tab w:val="num" w:pos="5040"/>
        </w:tabs>
        <w:ind w:left="5040" w:hanging="360"/>
      </w:pPr>
      <w:rPr>
        <w:rFonts w:ascii="Microsoft Sans Serif" w:hAnsi="Microsoft Sans Serif" w:hint="default"/>
      </w:rPr>
    </w:lvl>
    <w:lvl w:ilvl="7" w:tplc="5AF83440" w:tentative="1">
      <w:start w:val="1"/>
      <w:numFmt w:val="bullet"/>
      <w:lvlText w:val="•"/>
      <w:lvlJc w:val="left"/>
      <w:pPr>
        <w:tabs>
          <w:tab w:val="num" w:pos="5760"/>
        </w:tabs>
        <w:ind w:left="5760" w:hanging="360"/>
      </w:pPr>
      <w:rPr>
        <w:rFonts w:ascii="Microsoft Sans Serif" w:hAnsi="Microsoft Sans Serif" w:hint="default"/>
      </w:rPr>
    </w:lvl>
    <w:lvl w:ilvl="8" w:tplc="F378F64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nsid w:val="309D218B"/>
    <w:multiLevelType w:val="hybridMultilevel"/>
    <w:tmpl w:val="07907FAA"/>
    <w:lvl w:ilvl="0" w:tplc="4F46C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F4903"/>
    <w:multiLevelType w:val="hybridMultilevel"/>
    <w:tmpl w:val="69904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2773473"/>
    <w:multiLevelType w:val="multilevel"/>
    <w:tmpl w:val="9B6E488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35AC4FB4"/>
    <w:multiLevelType w:val="singleLevel"/>
    <w:tmpl w:val="04090001"/>
    <w:lvl w:ilvl="0">
      <w:start w:val="1"/>
      <w:numFmt w:val="bullet"/>
      <w:lvlText w:val=""/>
      <w:lvlJc w:val="left"/>
      <w:pPr>
        <w:ind w:left="720" w:hanging="360"/>
      </w:pPr>
      <w:rPr>
        <w:rFonts w:ascii="Symbol" w:hAnsi="Symbol" w:hint="default"/>
      </w:rPr>
    </w:lvl>
  </w:abstractNum>
  <w:abstractNum w:abstractNumId="23">
    <w:nsid w:val="36116AED"/>
    <w:multiLevelType w:val="hybridMultilevel"/>
    <w:tmpl w:val="BCEC1B2E"/>
    <w:lvl w:ilvl="0" w:tplc="29BC78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1F79CD"/>
    <w:multiLevelType w:val="hybridMultilevel"/>
    <w:tmpl w:val="DFB00534"/>
    <w:lvl w:ilvl="0" w:tplc="E03E24B4">
      <w:start w:val="1"/>
      <w:numFmt w:val="bullet"/>
      <w:lvlText w:val="•"/>
      <w:lvlJc w:val="left"/>
      <w:pPr>
        <w:tabs>
          <w:tab w:val="num" w:pos="720"/>
        </w:tabs>
        <w:ind w:left="720" w:hanging="360"/>
      </w:pPr>
      <w:rPr>
        <w:rFonts w:ascii="Microsoft Sans Serif" w:hAnsi="Microsoft Sans Serif" w:hint="default"/>
      </w:rPr>
    </w:lvl>
    <w:lvl w:ilvl="1" w:tplc="5F909068">
      <w:start w:val="1"/>
      <w:numFmt w:val="bullet"/>
      <w:lvlText w:val="•"/>
      <w:lvlJc w:val="left"/>
      <w:pPr>
        <w:tabs>
          <w:tab w:val="num" w:pos="1440"/>
        </w:tabs>
        <w:ind w:left="1440" w:hanging="360"/>
      </w:pPr>
      <w:rPr>
        <w:rFonts w:ascii="Microsoft Sans Serif" w:hAnsi="Microsoft Sans Serif" w:hint="default"/>
      </w:rPr>
    </w:lvl>
    <w:lvl w:ilvl="2" w:tplc="83CCBE5C" w:tentative="1">
      <w:start w:val="1"/>
      <w:numFmt w:val="bullet"/>
      <w:lvlText w:val="•"/>
      <w:lvlJc w:val="left"/>
      <w:pPr>
        <w:tabs>
          <w:tab w:val="num" w:pos="2160"/>
        </w:tabs>
        <w:ind w:left="2160" w:hanging="360"/>
      </w:pPr>
      <w:rPr>
        <w:rFonts w:ascii="Microsoft Sans Serif" w:hAnsi="Microsoft Sans Serif" w:hint="default"/>
      </w:rPr>
    </w:lvl>
    <w:lvl w:ilvl="3" w:tplc="79426E00" w:tentative="1">
      <w:start w:val="1"/>
      <w:numFmt w:val="bullet"/>
      <w:lvlText w:val="•"/>
      <w:lvlJc w:val="left"/>
      <w:pPr>
        <w:tabs>
          <w:tab w:val="num" w:pos="2880"/>
        </w:tabs>
        <w:ind w:left="2880" w:hanging="360"/>
      </w:pPr>
      <w:rPr>
        <w:rFonts w:ascii="Microsoft Sans Serif" w:hAnsi="Microsoft Sans Serif" w:hint="default"/>
      </w:rPr>
    </w:lvl>
    <w:lvl w:ilvl="4" w:tplc="6BFE8200" w:tentative="1">
      <w:start w:val="1"/>
      <w:numFmt w:val="bullet"/>
      <w:lvlText w:val="•"/>
      <w:lvlJc w:val="left"/>
      <w:pPr>
        <w:tabs>
          <w:tab w:val="num" w:pos="3600"/>
        </w:tabs>
        <w:ind w:left="3600" w:hanging="360"/>
      </w:pPr>
      <w:rPr>
        <w:rFonts w:ascii="Microsoft Sans Serif" w:hAnsi="Microsoft Sans Serif" w:hint="default"/>
      </w:rPr>
    </w:lvl>
    <w:lvl w:ilvl="5" w:tplc="D6DA145C" w:tentative="1">
      <w:start w:val="1"/>
      <w:numFmt w:val="bullet"/>
      <w:lvlText w:val="•"/>
      <w:lvlJc w:val="left"/>
      <w:pPr>
        <w:tabs>
          <w:tab w:val="num" w:pos="4320"/>
        </w:tabs>
        <w:ind w:left="4320" w:hanging="360"/>
      </w:pPr>
      <w:rPr>
        <w:rFonts w:ascii="Microsoft Sans Serif" w:hAnsi="Microsoft Sans Serif" w:hint="default"/>
      </w:rPr>
    </w:lvl>
    <w:lvl w:ilvl="6" w:tplc="6534F848" w:tentative="1">
      <w:start w:val="1"/>
      <w:numFmt w:val="bullet"/>
      <w:lvlText w:val="•"/>
      <w:lvlJc w:val="left"/>
      <w:pPr>
        <w:tabs>
          <w:tab w:val="num" w:pos="5040"/>
        </w:tabs>
        <w:ind w:left="5040" w:hanging="360"/>
      </w:pPr>
      <w:rPr>
        <w:rFonts w:ascii="Microsoft Sans Serif" w:hAnsi="Microsoft Sans Serif" w:hint="default"/>
      </w:rPr>
    </w:lvl>
    <w:lvl w:ilvl="7" w:tplc="9FB8D1CE" w:tentative="1">
      <w:start w:val="1"/>
      <w:numFmt w:val="bullet"/>
      <w:lvlText w:val="•"/>
      <w:lvlJc w:val="left"/>
      <w:pPr>
        <w:tabs>
          <w:tab w:val="num" w:pos="5760"/>
        </w:tabs>
        <w:ind w:left="5760" w:hanging="360"/>
      </w:pPr>
      <w:rPr>
        <w:rFonts w:ascii="Microsoft Sans Serif" w:hAnsi="Microsoft Sans Serif" w:hint="default"/>
      </w:rPr>
    </w:lvl>
    <w:lvl w:ilvl="8" w:tplc="6280656E"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nsid w:val="420E4920"/>
    <w:multiLevelType w:val="hybridMultilevel"/>
    <w:tmpl w:val="33B8609C"/>
    <w:lvl w:ilvl="0" w:tplc="3B801110">
      <w:start w:val="2"/>
      <w:numFmt w:val="lowerLetter"/>
      <w:lvlText w:val="%1."/>
      <w:lvlJc w:val="left"/>
      <w:pPr>
        <w:tabs>
          <w:tab w:val="num" w:pos="1440"/>
        </w:tabs>
        <w:ind w:left="1440" w:hanging="360"/>
      </w:pPr>
      <w:rPr>
        <w:rFonts w:hint="default"/>
      </w:rPr>
    </w:lvl>
    <w:lvl w:ilvl="1" w:tplc="FC5630F8">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5593514"/>
    <w:multiLevelType w:val="hybridMultilevel"/>
    <w:tmpl w:val="E686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4460C"/>
    <w:multiLevelType w:val="hybridMultilevel"/>
    <w:tmpl w:val="DD04A600"/>
    <w:lvl w:ilvl="0" w:tplc="5380EC0A">
      <w:start w:val="4"/>
      <w:numFmt w:val="decimal"/>
      <w:lvlText w:val="%1."/>
      <w:lvlJc w:val="left"/>
      <w:pPr>
        <w:tabs>
          <w:tab w:val="num" w:pos="1080"/>
        </w:tabs>
        <w:ind w:left="1080" w:hanging="360"/>
      </w:pPr>
      <w:rPr>
        <w:rFonts w:hint="default"/>
      </w:rPr>
    </w:lvl>
    <w:lvl w:ilvl="1" w:tplc="D2E09D2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841690"/>
    <w:multiLevelType w:val="hybridMultilevel"/>
    <w:tmpl w:val="8E42DAD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nsid w:val="524F71EA"/>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2C35CEC"/>
    <w:multiLevelType w:val="hybridMultilevel"/>
    <w:tmpl w:val="CACEDEE6"/>
    <w:lvl w:ilvl="0" w:tplc="C4769AF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348351F"/>
    <w:multiLevelType w:val="hybridMultilevel"/>
    <w:tmpl w:val="4024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85A92"/>
    <w:multiLevelType w:val="hybridMultilevel"/>
    <w:tmpl w:val="73BA1024"/>
    <w:lvl w:ilvl="0" w:tplc="FC5630F8">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A832C7F"/>
    <w:multiLevelType w:val="hybridMultilevel"/>
    <w:tmpl w:val="7908C3A8"/>
    <w:lvl w:ilvl="0" w:tplc="A71EC6D6">
      <w:numFmt w:val="bullet"/>
      <w:lvlText w:val="–"/>
      <w:lvlJc w:val="left"/>
      <w:pPr>
        <w:tabs>
          <w:tab w:val="num" w:pos="2160"/>
        </w:tabs>
        <w:ind w:left="2160" w:hanging="360"/>
      </w:pPr>
      <w:rPr>
        <w:rFonts w:ascii="Times New Roman" w:eastAsia="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5FB0862"/>
    <w:multiLevelType w:val="hybridMultilevel"/>
    <w:tmpl w:val="7FCE9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C3F37"/>
    <w:multiLevelType w:val="hybridMultilevel"/>
    <w:tmpl w:val="E5F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7002A"/>
    <w:multiLevelType w:val="hybridMultilevel"/>
    <w:tmpl w:val="EB64F92A"/>
    <w:lvl w:ilvl="0" w:tplc="26ECB348">
      <w:start w:val="1"/>
      <w:numFmt w:val="bullet"/>
      <w:lvlText w:val=""/>
      <w:lvlPicBulletId w:val="1"/>
      <w:lvlJc w:val="left"/>
      <w:pPr>
        <w:tabs>
          <w:tab w:val="num" w:pos="0"/>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050A66"/>
    <w:multiLevelType w:val="hybridMultilevel"/>
    <w:tmpl w:val="1F7E7E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FB82830"/>
    <w:multiLevelType w:val="hybridMultilevel"/>
    <w:tmpl w:val="F0CC71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7B471E"/>
    <w:multiLevelType w:val="hybridMultilevel"/>
    <w:tmpl w:val="9B6E488E"/>
    <w:lvl w:ilvl="0" w:tplc="E45A0BA2">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EF2D6C"/>
    <w:multiLevelType w:val="hybridMultilevel"/>
    <w:tmpl w:val="5838BD5E"/>
    <w:lvl w:ilvl="0" w:tplc="22406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55844"/>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7"/>
  </w:num>
  <w:num w:numId="3">
    <w:abstractNumId w:val="5"/>
  </w:num>
  <w:num w:numId="4">
    <w:abstractNumId w:val="12"/>
  </w:num>
  <w:num w:numId="5">
    <w:abstractNumId w:val="38"/>
  </w:num>
  <w:num w:numId="6">
    <w:abstractNumId w:val="9"/>
  </w:num>
  <w:num w:numId="7">
    <w:abstractNumId w:val="24"/>
  </w:num>
  <w:num w:numId="8">
    <w:abstractNumId w:val="18"/>
  </w:num>
  <w:num w:numId="9">
    <w:abstractNumId w:val="14"/>
  </w:num>
  <w:num w:numId="10">
    <w:abstractNumId w:val="2"/>
    <w:lvlOverride w:ilvl="0">
      <w:lvl w:ilvl="0">
        <w:numFmt w:val="bullet"/>
        <w:lvlText w:val=""/>
        <w:legacy w:legacy="1" w:legacySpace="0" w:legacyIndent="0"/>
        <w:lvlJc w:val="left"/>
        <w:rPr>
          <w:rFonts w:ascii="Symbol" w:hAnsi="Symbol" w:hint="default"/>
        </w:rPr>
      </w:lvl>
    </w:lvlOverride>
  </w:num>
  <w:num w:numId="11">
    <w:abstractNumId w:val="23"/>
  </w:num>
  <w:num w:numId="12">
    <w:abstractNumId w:val="3"/>
  </w:num>
  <w:num w:numId="13">
    <w:abstractNumId w:val="8"/>
  </w:num>
  <w:num w:numId="14">
    <w:abstractNumId w:val="22"/>
  </w:num>
  <w:num w:numId="15">
    <w:abstractNumId w:val="30"/>
  </w:num>
  <w:num w:numId="16">
    <w:abstractNumId w:val="10"/>
  </w:num>
  <w:num w:numId="17">
    <w:abstractNumId w:val="17"/>
  </w:num>
  <w:num w:numId="18">
    <w:abstractNumId w:val="37"/>
  </w:num>
  <w:num w:numId="19">
    <w:abstractNumId w:val="34"/>
  </w:num>
  <w:num w:numId="20">
    <w:abstractNumId w:val="7"/>
  </w:num>
  <w:num w:numId="21">
    <w:abstractNumId w:val="33"/>
  </w:num>
  <w:num w:numId="22">
    <w:abstractNumId w:val="25"/>
  </w:num>
  <w:num w:numId="23">
    <w:abstractNumId w:val="32"/>
  </w:num>
  <w:num w:numId="24">
    <w:abstractNumId w:val="11"/>
  </w:num>
  <w:num w:numId="25">
    <w:abstractNumId w:val="15"/>
  </w:num>
  <w:num w:numId="26">
    <w:abstractNumId w:val="0"/>
  </w:num>
  <w:num w:numId="27">
    <w:abstractNumId w:val="41"/>
  </w:num>
  <w:num w:numId="28">
    <w:abstractNumId w:val="36"/>
  </w:num>
  <w:num w:numId="29">
    <w:abstractNumId w:val="19"/>
  </w:num>
  <w:num w:numId="30">
    <w:abstractNumId w:val="6"/>
  </w:num>
  <w:num w:numId="31">
    <w:abstractNumId w:val="26"/>
  </w:num>
  <w:num w:numId="32">
    <w:abstractNumId w:val="40"/>
  </w:num>
  <w:num w:numId="33">
    <w:abstractNumId w:val="13"/>
  </w:num>
  <w:num w:numId="34">
    <w:abstractNumId w:val="35"/>
  </w:num>
  <w:num w:numId="35">
    <w:abstractNumId w:val="16"/>
  </w:num>
  <w:num w:numId="36">
    <w:abstractNumId w:val="28"/>
  </w:num>
  <w:num w:numId="37">
    <w:abstractNumId w:val="4"/>
  </w:num>
  <w:num w:numId="38">
    <w:abstractNumId w:val="39"/>
  </w:num>
  <w:num w:numId="39">
    <w:abstractNumId w:val="21"/>
  </w:num>
  <w:num w:numId="40">
    <w:abstractNumId w:val="31"/>
  </w:num>
  <w:num w:numId="41">
    <w:abstractNumId w:val="20"/>
  </w:num>
  <w:num w:numId="42">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trackRevisions/>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19458"/>
  </w:hdrShapeDefaults>
  <w:footnotePr>
    <w:footnote w:id="-1"/>
    <w:footnote w:id="0"/>
  </w:footnotePr>
  <w:endnotePr>
    <w:endnote w:id="-1"/>
    <w:endnote w:id="0"/>
  </w:endnotePr>
  <w:compat/>
  <w:rsids>
    <w:rsidRoot w:val="00790E4B"/>
    <w:rsid w:val="00000C33"/>
    <w:rsid w:val="000010DC"/>
    <w:rsid w:val="00003734"/>
    <w:rsid w:val="000037F8"/>
    <w:rsid w:val="0000413B"/>
    <w:rsid w:val="00004526"/>
    <w:rsid w:val="00007548"/>
    <w:rsid w:val="000110DE"/>
    <w:rsid w:val="0001146D"/>
    <w:rsid w:val="00015473"/>
    <w:rsid w:val="00016C42"/>
    <w:rsid w:val="000177FA"/>
    <w:rsid w:val="00022D85"/>
    <w:rsid w:val="000243D0"/>
    <w:rsid w:val="00024F64"/>
    <w:rsid w:val="00026D1A"/>
    <w:rsid w:val="0002766B"/>
    <w:rsid w:val="00033071"/>
    <w:rsid w:val="000359A4"/>
    <w:rsid w:val="0003700A"/>
    <w:rsid w:val="00040E36"/>
    <w:rsid w:val="0004268C"/>
    <w:rsid w:val="00043CA1"/>
    <w:rsid w:val="0004445B"/>
    <w:rsid w:val="00047C32"/>
    <w:rsid w:val="00054598"/>
    <w:rsid w:val="0006066D"/>
    <w:rsid w:val="00061945"/>
    <w:rsid w:val="00062E7D"/>
    <w:rsid w:val="000637D1"/>
    <w:rsid w:val="00063A2E"/>
    <w:rsid w:val="00067267"/>
    <w:rsid w:val="00067A81"/>
    <w:rsid w:val="00070EF0"/>
    <w:rsid w:val="00074F4B"/>
    <w:rsid w:val="000841FA"/>
    <w:rsid w:val="00090D49"/>
    <w:rsid w:val="00092C98"/>
    <w:rsid w:val="00093494"/>
    <w:rsid w:val="00094A1A"/>
    <w:rsid w:val="00096ED6"/>
    <w:rsid w:val="000A1B66"/>
    <w:rsid w:val="000A5EEE"/>
    <w:rsid w:val="000A6D19"/>
    <w:rsid w:val="000A7252"/>
    <w:rsid w:val="000B0854"/>
    <w:rsid w:val="000B50CA"/>
    <w:rsid w:val="000B5BF3"/>
    <w:rsid w:val="000B5F90"/>
    <w:rsid w:val="000B6A27"/>
    <w:rsid w:val="000C7F8A"/>
    <w:rsid w:val="000D0CFA"/>
    <w:rsid w:val="000D433F"/>
    <w:rsid w:val="000D4BE4"/>
    <w:rsid w:val="000D5245"/>
    <w:rsid w:val="000D5754"/>
    <w:rsid w:val="000D7317"/>
    <w:rsid w:val="000E31D2"/>
    <w:rsid w:val="000F08C8"/>
    <w:rsid w:val="000F2E45"/>
    <w:rsid w:val="000F50E5"/>
    <w:rsid w:val="001015AD"/>
    <w:rsid w:val="00101FB5"/>
    <w:rsid w:val="00104E49"/>
    <w:rsid w:val="0010614E"/>
    <w:rsid w:val="0010704E"/>
    <w:rsid w:val="00107472"/>
    <w:rsid w:val="001107A9"/>
    <w:rsid w:val="00111EEE"/>
    <w:rsid w:val="00113FE6"/>
    <w:rsid w:val="00114FE7"/>
    <w:rsid w:val="001174C8"/>
    <w:rsid w:val="001202DF"/>
    <w:rsid w:val="00125719"/>
    <w:rsid w:val="00125E32"/>
    <w:rsid w:val="00127873"/>
    <w:rsid w:val="001308DE"/>
    <w:rsid w:val="001405C1"/>
    <w:rsid w:val="00141C55"/>
    <w:rsid w:val="001425B3"/>
    <w:rsid w:val="00143CB3"/>
    <w:rsid w:val="00144177"/>
    <w:rsid w:val="00144BCE"/>
    <w:rsid w:val="00147183"/>
    <w:rsid w:val="00147AEE"/>
    <w:rsid w:val="00151C64"/>
    <w:rsid w:val="001540EC"/>
    <w:rsid w:val="00154AE9"/>
    <w:rsid w:val="00156788"/>
    <w:rsid w:val="00161BD5"/>
    <w:rsid w:val="001621B1"/>
    <w:rsid w:val="00165894"/>
    <w:rsid w:val="0017116B"/>
    <w:rsid w:val="00173722"/>
    <w:rsid w:val="00173EF8"/>
    <w:rsid w:val="0017696E"/>
    <w:rsid w:val="00177279"/>
    <w:rsid w:val="001779C1"/>
    <w:rsid w:val="00181436"/>
    <w:rsid w:val="001832EE"/>
    <w:rsid w:val="00184A64"/>
    <w:rsid w:val="00185ABE"/>
    <w:rsid w:val="00185D65"/>
    <w:rsid w:val="0019364B"/>
    <w:rsid w:val="00194553"/>
    <w:rsid w:val="00194686"/>
    <w:rsid w:val="001A48CB"/>
    <w:rsid w:val="001A4CA7"/>
    <w:rsid w:val="001A55BA"/>
    <w:rsid w:val="001A7DCB"/>
    <w:rsid w:val="001B0274"/>
    <w:rsid w:val="001B36F3"/>
    <w:rsid w:val="001B4171"/>
    <w:rsid w:val="001B5B43"/>
    <w:rsid w:val="001B7CEE"/>
    <w:rsid w:val="001C115B"/>
    <w:rsid w:val="001C1F60"/>
    <w:rsid w:val="001C1F6C"/>
    <w:rsid w:val="001C7983"/>
    <w:rsid w:val="001D33B6"/>
    <w:rsid w:val="001D797A"/>
    <w:rsid w:val="001E2369"/>
    <w:rsid w:val="001E361D"/>
    <w:rsid w:val="001E56BF"/>
    <w:rsid w:val="001E5A2B"/>
    <w:rsid w:val="001E5EE5"/>
    <w:rsid w:val="001F0215"/>
    <w:rsid w:val="001F3505"/>
    <w:rsid w:val="001F43D0"/>
    <w:rsid w:val="001F7595"/>
    <w:rsid w:val="001F79A5"/>
    <w:rsid w:val="00200D21"/>
    <w:rsid w:val="002239BB"/>
    <w:rsid w:val="00225662"/>
    <w:rsid w:val="00225A5E"/>
    <w:rsid w:val="002374F3"/>
    <w:rsid w:val="00242C3B"/>
    <w:rsid w:val="00244300"/>
    <w:rsid w:val="0024708D"/>
    <w:rsid w:val="00252AFD"/>
    <w:rsid w:val="00253644"/>
    <w:rsid w:val="002547FE"/>
    <w:rsid w:val="0025515D"/>
    <w:rsid w:val="00257D4C"/>
    <w:rsid w:val="002631FC"/>
    <w:rsid w:val="0026533C"/>
    <w:rsid w:val="00265F39"/>
    <w:rsid w:val="00266684"/>
    <w:rsid w:val="00270EB6"/>
    <w:rsid w:val="00275F2C"/>
    <w:rsid w:val="002761CF"/>
    <w:rsid w:val="002778ED"/>
    <w:rsid w:val="00280819"/>
    <w:rsid w:val="002812C6"/>
    <w:rsid w:val="00281E53"/>
    <w:rsid w:val="002822D8"/>
    <w:rsid w:val="00285B3C"/>
    <w:rsid w:val="0028738D"/>
    <w:rsid w:val="00291025"/>
    <w:rsid w:val="002917E6"/>
    <w:rsid w:val="00296602"/>
    <w:rsid w:val="00297E05"/>
    <w:rsid w:val="002A2967"/>
    <w:rsid w:val="002A3B79"/>
    <w:rsid w:val="002A56BA"/>
    <w:rsid w:val="002B25EC"/>
    <w:rsid w:val="002B7149"/>
    <w:rsid w:val="002B71EF"/>
    <w:rsid w:val="002C006E"/>
    <w:rsid w:val="002C2C1C"/>
    <w:rsid w:val="002C4CD8"/>
    <w:rsid w:val="002C5FB8"/>
    <w:rsid w:val="002D0678"/>
    <w:rsid w:val="002D10F2"/>
    <w:rsid w:val="002D32E1"/>
    <w:rsid w:val="002D6849"/>
    <w:rsid w:val="002E1CD6"/>
    <w:rsid w:val="002E24A1"/>
    <w:rsid w:val="002E2940"/>
    <w:rsid w:val="002E3047"/>
    <w:rsid w:val="002E4A08"/>
    <w:rsid w:val="002E5A83"/>
    <w:rsid w:val="002F0AE5"/>
    <w:rsid w:val="002F1F5F"/>
    <w:rsid w:val="002F22E7"/>
    <w:rsid w:val="002F275C"/>
    <w:rsid w:val="002F6753"/>
    <w:rsid w:val="00303B42"/>
    <w:rsid w:val="00303F48"/>
    <w:rsid w:val="00304616"/>
    <w:rsid w:val="003063F3"/>
    <w:rsid w:val="00312C99"/>
    <w:rsid w:val="00313645"/>
    <w:rsid w:val="0031432E"/>
    <w:rsid w:val="00315C7F"/>
    <w:rsid w:val="00316003"/>
    <w:rsid w:val="0031684F"/>
    <w:rsid w:val="00316901"/>
    <w:rsid w:val="00323540"/>
    <w:rsid w:val="00330640"/>
    <w:rsid w:val="003306D0"/>
    <w:rsid w:val="00330DE4"/>
    <w:rsid w:val="0033201F"/>
    <w:rsid w:val="00334AB0"/>
    <w:rsid w:val="00334E74"/>
    <w:rsid w:val="0033565B"/>
    <w:rsid w:val="00337891"/>
    <w:rsid w:val="0034143C"/>
    <w:rsid w:val="00341516"/>
    <w:rsid w:val="00350CE7"/>
    <w:rsid w:val="003516E2"/>
    <w:rsid w:val="00351A38"/>
    <w:rsid w:val="00351FBD"/>
    <w:rsid w:val="003531FB"/>
    <w:rsid w:val="00355879"/>
    <w:rsid w:val="003566A2"/>
    <w:rsid w:val="00362C25"/>
    <w:rsid w:val="003630BE"/>
    <w:rsid w:val="00363B74"/>
    <w:rsid w:val="00364E0E"/>
    <w:rsid w:val="00367E61"/>
    <w:rsid w:val="00375E0E"/>
    <w:rsid w:val="003811B4"/>
    <w:rsid w:val="003842B2"/>
    <w:rsid w:val="0038709F"/>
    <w:rsid w:val="003872A0"/>
    <w:rsid w:val="003877C0"/>
    <w:rsid w:val="003920B8"/>
    <w:rsid w:val="00394B90"/>
    <w:rsid w:val="0039632F"/>
    <w:rsid w:val="003975CC"/>
    <w:rsid w:val="003A08DC"/>
    <w:rsid w:val="003A43C2"/>
    <w:rsid w:val="003B0A18"/>
    <w:rsid w:val="003B599E"/>
    <w:rsid w:val="003B5C80"/>
    <w:rsid w:val="003C07C8"/>
    <w:rsid w:val="003C1F00"/>
    <w:rsid w:val="003C7AA0"/>
    <w:rsid w:val="003D0C34"/>
    <w:rsid w:val="003D5ED4"/>
    <w:rsid w:val="003D6D88"/>
    <w:rsid w:val="003E2FD5"/>
    <w:rsid w:val="003E388A"/>
    <w:rsid w:val="003E5464"/>
    <w:rsid w:val="003F5AB3"/>
    <w:rsid w:val="003F62AC"/>
    <w:rsid w:val="003F6436"/>
    <w:rsid w:val="003F6AE0"/>
    <w:rsid w:val="004002EB"/>
    <w:rsid w:val="0040048A"/>
    <w:rsid w:val="00402805"/>
    <w:rsid w:val="00402867"/>
    <w:rsid w:val="0040534A"/>
    <w:rsid w:val="00405963"/>
    <w:rsid w:val="00407898"/>
    <w:rsid w:val="004078EC"/>
    <w:rsid w:val="004105BA"/>
    <w:rsid w:val="0041518A"/>
    <w:rsid w:val="00416C51"/>
    <w:rsid w:val="00420C06"/>
    <w:rsid w:val="00421954"/>
    <w:rsid w:val="00424AB3"/>
    <w:rsid w:val="00424C5F"/>
    <w:rsid w:val="00425347"/>
    <w:rsid w:val="004263A1"/>
    <w:rsid w:val="0042676E"/>
    <w:rsid w:val="004272FA"/>
    <w:rsid w:val="004277C3"/>
    <w:rsid w:val="004322B0"/>
    <w:rsid w:val="004322BD"/>
    <w:rsid w:val="004334DE"/>
    <w:rsid w:val="00433AAA"/>
    <w:rsid w:val="004340B6"/>
    <w:rsid w:val="00435686"/>
    <w:rsid w:val="00440253"/>
    <w:rsid w:val="00442195"/>
    <w:rsid w:val="0044766E"/>
    <w:rsid w:val="00447E6A"/>
    <w:rsid w:val="004519BC"/>
    <w:rsid w:val="00451B44"/>
    <w:rsid w:val="00454D3B"/>
    <w:rsid w:val="00457C89"/>
    <w:rsid w:val="00461BE6"/>
    <w:rsid w:val="00462D3C"/>
    <w:rsid w:val="00473E2A"/>
    <w:rsid w:val="00474947"/>
    <w:rsid w:val="0047651C"/>
    <w:rsid w:val="004832D4"/>
    <w:rsid w:val="00484655"/>
    <w:rsid w:val="00484C74"/>
    <w:rsid w:val="004936AD"/>
    <w:rsid w:val="00496D6E"/>
    <w:rsid w:val="004A0FD0"/>
    <w:rsid w:val="004A2577"/>
    <w:rsid w:val="004A45EE"/>
    <w:rsid w:val="004A6F88"/>
    <w:rsid w:val="004B127A"/>
    <w:rsid w:val="004B27F6"/>
    <w:rsid w:val="004B6255"/>
    <w:rsid w:val="004B6953"/>
    <w:rsid w:val="004C54E6"/>
    <w:rsid w:val="004C7B9F"/>
    <w:rsid w:val="004D0818"/>
    <w:rsid w:val="004D0AB7"/>
    <w:rsid w:val="004D16CD"/>
    <w:rsid w:val="004D1C1A"/>
    <w:rsid w:val="004D54D6"/>
    <w:rsid w:val="004D667C"/>
    <w:rsid w:val="004D705E"/>
    <w:rsid w:val="004E04B0"/>
    <w:rsid w:val="004E04FD"/>
    <w:rsid w:val="004E5DDC"/>
    <w:rsid w:val="004E5ECF"/>
    <w:rsid w:val="004E6B1C"/>
    <w:rsid w:val="004E6E3D"/>
    <w:rsid w:val="004F03B6"/>
    <w:rsid w:val="004F0417"/>
    <w:rsid w:val="004F24F7"/>
    <w:rsid w:val="004F3C53"/>
    <w:rsid w:val="004F5E3A"/>
    <w:rsid w:val="004F7549"/>
    <w:rsid w:val="00502B22"/>
    <w:rsid w:val="005058FD"/>
    <w:rsid w:val="00507EBA"/>
    <w:rsid w:val="00510679"/>
    <w:rsid w:val="0051186F"/>
    <w:rsid w:val="00512035"/>
    <w:rsid w:val="00512DB0"/>
    <w:rsid w:val="00513E54"/>
    <w:rsid w:val="00524D49"/>
    <w:rsid w:val="005256E1"/>
    <w:rsid w:val="00526CE9"/>
    <w:rsid w:val="00536E77"/>
    <w:rsid w:val="00540A61"/>
    <w:rsid w:val="00540BA7"/>
    <w:rsid w:val="00541E01"/>
    <w:rsid w:val="005444D7"/>
    <w:rsid w:val="00546E63"/>
    <w:rsid w:val="005509B7"/>
    <w:rsid w:val="00552E16"/>
    <w:rsid w:val="0055578E"/>
    <w:rsid w:val="00557328"/>
    <w:rsid w:val="005573F5"/>
    <w:rsid w:val="005601CD"/>
    <w:rsid w:val="0056133B"/>
    <w:rsid w:val="0056297F"/>
    <w:rsid w:val="00562E8D"/>
    <w:rsid w:val="00562FA3"/>
    <w:rsid w:val="0056302A"/>
    <w:rsid w:val="005651BD"/>
    <w:rsid w:val="005676E0"/>
    <w:rsid w:val="00570D57"/>
    <w:rsid w:val="00570DED"/>
    <w:rsid w:val="00571DBB"/>
    <w:rsid w:val="00574C3A"/>
    <w:rsid w:val="0058135E"/>
    <w:rsid w:val="00583564"/>
    <w:rsid w:val="00583645"/>
    <w:rsid w:val="00583BB1"/>
    <w:rsid w:val="00586761"/>
    <w:rsid w:val="005910D0"/>
    <w:rsid w:val="00592644"/>
    <w:rsid w:val="00592764"/>
    <w:rsid w:val="00592BC5"/>
    <w:rsid w:val="005952A5"/>
    <w:rsid w:val="005962EA"/>
    <w:rsid w:val="005A0155"/>
    <w:rsid w:val="005A055F"/>
    <w:rsid w:val="005A24CA"/>
    <w:rsid w:val="005A2920"/>
    <w:rsid w:val="005A2AE2"/>
    <w:rsid w:val="005A5B84"/>
    <w:rsid w:val="005B2668"/>
    <w:rsid w:val="005B3141"/>
    <w:rsid w:val="005B6C0E"/>
    <w:rsid w:val="005C08D1"/>
    <w:rsid w:val="005C15E3"/>
    <w:rsid w:val="005C1C60"/>
    <w:rsid w:val="005C323B"/>
    <w:rsid w:val="005C3BE2"/>
    <w:rsid w:val="005D0E31"/>
    <w:rsid w:val="005D341B"/>
    <w:rsid w:val="005D4332"/>
    <w:rsid w:val="005E121E"/>
    <w:rsid w:val="005E27F1"/>
    <w:rsid w:val="005E2949"/>
    <w:rsid w:val="005E34E8"/>
    <w:rsid w:val="005E3FDF"/>
    <w:rsid w:val="005E46D8"/>
    <w:rsid w:val="005E61CD"/>
    <w:rsid w:val="005E76A5"/>
    <w:rsid w:val="005F0877"/>
    <w:rsid w:val="005F2F88"/>
    <w:rsid w:val="005F3CB6"/>
    <w:rsid w:val="005F3D3D"/>
    <w:rsid w:val="005F64CA"/>
    <w:rsid w:val="005F706E"/>
    <w:rsid w:val="00601FA7"/>
    <w:rsid w:val="00602720"/>
    <w:rsid w:val="00604A25"/>
    <w:rsid w:val="00604CF6"/>
    <w:rsid w:val="006055DE"/>
    <w:rsid w:val="00607ADA"/>
    <w:rsid w:val="00617523"/>
    <w:rsid w:val="00620104"/>
    <w:rsid w:val="00622C56"/>
    <w:rsid w:val="006232E8"/>
    <w:rsid w:val="006252ED"/>
    <w:rsid w:val="00625769"/>
    <w:rsid w:val="00627F21"/>
    <w:rsid w:val="006313B5"/>
    <w:rsid w:val="00631E9E"/>
    <w:rsid w:val="006332DA"/>
    <w:rsid w:val="00634755"/>
    <w:rsid w:val="006369C5"/>
    <w:rsid w:val="00636C0B"/>
    <w:rsid w:val="006375AF"/>
    <w:rsid w:val="006404C2"/>
    <w:rsid w:val="00640FE0"/>
    <w:rsid w:val="00641800"/>
    <w:rsid w:val="006438CC"/>
    <w:rsid w:val="0064409A"/>
    <w:rsid w:val="00646DF1"/>
    <w:rsid w:val="006623E6"/>
    <w:rsid w:val="00663050"/>
    <w:rsid w:val="00665294"/>
    <w:rsid w:val="006704D9"/>
    <w:rsid w:val="00671191"/>
    <w:rsid w:val="00671F05"/>
    <w:rsid w:val="00674EEC"/>
    <w:rsid w:val="00675CDA"/>
    <w:rsid w:val="00686E04"/>
    <w:rsid w:val="00690566"/>
    <w:rsid w:val="00693617"/>
    <w:rsid w:val="0069375A"/>
    <w:rsid w:val="00694A1E"/>
    <w:rsid w:val="006969F7"/>
    <w:rsid w:val="006973F8"/>
    <w:rsid w:val="006A035D"/>
    <w:rsid w:val="006A039F"/>
    <w:rsid w:val="006B013F"/>
    <w:rsid w:val="006B2BF0"/>
    <w:rsid w:val="006B4D82"/>
    <w:rsid w:val="006C0B45"/>
    <w:rsid w:val="006C2511"/>
    <w:rsid w:val="006D18AA"/>
    <w:rsid w:val="006D3AA5"/>
    <w:rsid w:val="006D3B0A"/>
    <w:rsid w:val="006D442F"/>
    <w:rsid w:val="006D60B3"/>
    <w:rsid w:val="006D7CA8"/>
    <w:rsid w:val="006E1084"/>
    <w:rsid w:val="006E5FEC"/>
    <w:rsid w:val="006F0885"/>
    <w:rsid w:val="006F6528"/>
    <w:rsid w:val="006F7DC7"/>
    <w:rsid w:val="007007A1"/>
    <w:rsid w:val="00701E66"/>
    <w:rsid w:val="0071035A"/>
    <w:rsid w:val="007104FD"/>
    <w:rsid w:val="0071159B"/>
    <w:rsid w:val="00713766"/>
    <w:rsid w:val="00715296"/>
    <w:rsid w:val="00720600"/>
    <w:rsid w:val="00724423"/>
    <w:rsid w:val="00725D32"/>
    <w:rsid w:val="00731563"/>
    <w:rsid w:val="0073601D"/>
    <w:rsid w:val="00741C4D"/>
    <w:rsid w:val="00742703"/>
    <w:rsid w:val="00742EA6"/>
    <w:rsid w:val="00744652"/>
    <w:rsid w:val="007454A1"/>
    <w:rsid w:val="007456CF"/>
    <w:rsid w:val="007514B7"/>
    <w:rsid w:val="00751812"/>
    <w:rsid w:val="0075198E"/>
    <w:rsid w:val="00754C59"/>
    <w:rsid w:val="00763729"/>
    <w:rsid w:val="0076493A"/>
    <w:rsid w:val="00765999"/>
    <w:rsid w:val="00766064"/>
    <w:rsid w:val="00771BE4"/>
    <w:rsid w:val="00772560"/>
    <w:rsid w:val="00772CCC"/>
    <w:rsid w:val="00773376"/>
    <w:rsid w:val="0077389F"/>
    <w:rsid w:val="00781E44"/>
    <w:rsid w:val="00781F2E"/>
    <w:rsid w:val="0078203C"/>
    <w:rsid w:val="007832BE"/>
    <w:rsid w:val="0078361F"/>
    <w:rsid w:val="0078374E"/>
    <w:rsid w:val="00783FF3"/>
    <w:rsid w:val="00790E4B"/>
    <w:rsid w:val="00791244"/>
    <w:rsid w:val="00791249"/>
    <w:rsid w:val="007930C1"/>
    <w:rsid w:val="00795486"/>
    <w:rsid w:val="00797C6E"/>
    <w:rsid w:val="007A3C3E"/>
    <w:rsid w:val="007A3D42"/>
    <w:rsid w:val="007B23F5"/>
    <w:rsid w:val="007B245A"/>
    <w:rsid w:val="007B2B00"/>
    <w:rsid w:val="007B3351"/>
    <w:rsid w:val="007B4D70"/>
    <w:rsid w:val="007B5D38"/>
    <w:rsid w:val="007C4AF6"/>
    <w:rsid w:val="007C4BDB"/>
    <w:rsid w:val="007D12C9"/>
    <w:rsid w:val="007D3F88"/>
    <w:rsid w:val="007D6098"/>
    <w:rsid w:val="007D6ECA"/>
    <w:rsid w:val="007E6235"/>
    <w:rsid w:val="007E7F00"/>
    <w:rsid w:val="007F2A8C"/>
    <w:rsid w:val="007F4EFE"/>
    <w:rsid w:val="007F6A10"/>
    <w:rsid w:val="007F779E"/>
    <w:rsid w:val="00802A55"/>
    <w:rsid w:val="008042F4"/>
    <w:rsid w:val="00804EED"/>
    <w:rsid w:val="00806EBB"/>
    <w:rsid w:val="00812EF4"/>
    <w:rsid w:val="008156FD"/>
    <w:rsid w:val="00817630"/>
    <w:rsid w:val="00820474"/>
    <w:rsid w:val="00821553"/>
    <w:rsid w:val="00821855"/>
    <w:rsid w:val="00822383"/>
    <w:rsid w:val="008230C8"/>
    <w:rsid w:val="0082415B"/>
    <w:rsid w:val="00826F87"/>
    <w:rsid w:val="008313BD"/>
    <w:rsid w:val="00831EEA"/>
    <w:rsid w:val="00832068"/>
    <w:rsid w:val="008330B0"/>
    <w:rsid w:val="00834495"/>
    <w:rsid w:val="008356CE"/>
    <w:rsid w:val="00835E78"/>
    <w:rsid w:val="00837D8A"/>
    <w:rsid w:val="008404A7"/>
    <w:rsid w:val="0084195C"/>
    <w:rsid w:val="00842A09"/>
    <w:rsid w:val="00847FDD"/>
    <w:rsid w:val="00854658"/>
    <w:rsid w:val="00855305"/>
    <w:rsid w:val="00860EA0"/>
    <w:rsid w:val="00865B04"/>
    <w:rsid w:val="00870888"/>
    <w:rsid w:val="0087119E"/>
    <w:rsid w:val="0087302A"/>
    <w:rsid w:val="00874978"/>
    <w:rsid w:val="00874A7E"/>
    <w:rsid w:val="0088304C"/>
    <w:rsid w:val="00884152"/>
    <w:rsid w:val="0088776D"/>
    <w:rsid w:val="00892071"/>
    <w:rsid w:val="00893E2D"/>
    <w:rsid w:val="008A1E9B"/>
    <w:rsid w:val="008A7750"/>
    <w:rsid w:val="008B46DF"/>
    <w:rsid w:val="008B4DBE"/>
    <w:rsid w:val="008B5DB5"/>
    <w:rsid w:val="008C0382"/>
    <w:rsid w:val="008C2449"/>
    <w:rsid w:val="008C3300"/>
    <w:rsid w:val="008C3E2F"/>
    <w:rsid w:val="008C6276"/>
    <w:rsid w:val="008C7081"/>
    <w:rsid w:val="008C77BA"/>
    <w:rsid w:val="008D51DF"/>
    <w:rsid w:val="008D5BE1"/>
    <w:rsid w:val="008D7AAE"/>
    <w:rsid w:val="008E00D8"/>
    <w:rsid w:val="008E070E"/>
    <w:rsid w:val="008E3C82"/>
    <w:rsid w:val="008E4731"/>
    <w:rsid w:val="008F0698"/>
    <w:rsid w:val="008F10CC"/>
    <w:rsid w:val="008F1579"/>
    <w:rsid w:val="008F2421"/>
    <w:rsid w:val="008F2D72"/>
    <w:rsid w:val="00902BAE"/>
    <w:rsid w:val="00902F61"/>
    <w:rsid w:val="009042AD"/>
    <w:rsid w:val="009055E9"/>
    <w:rsid w:val="00907127"/>
    <w:rsid w:val="00910860"/>
    <w:rsid w:val="00912665"/>
    <w:rsid w:val="00914C9C"/>
    <w:rsid w:val="009153AF"/>
    <w:rsid w:val="00915F0D"/>
    <w:rsid w:val="00921F47"/>
    <w:rsid w:val="00922089"/>
    <w:rsid w:val="009236C2"/>
    <w:rsid w:val="00923A5A"/>
    <w:rsid w:val="00925BCC"/>
    <w:rsid w:val="00930410"/>
    <w:rsid w:val="00931242"/>
    <w:rsid w:val="00933D4A"/>
    <w:rsid w:val="009370E6"/>
    <w:rsid w:val="00937559"/>
    <w:rsid w:val="009413F9"/>
    <w:rsid w:val="0094186A"/>
    <w:rsid w:val="009478E4"/>
    <w:rsid w:val="0095081E"/>
    <w:rsid w:val="009530A9"/>
    <w:rsid w:val="009534F1"/>
    <w:rsid w:val="00956411"/>
    <w:rsid w:val="00960301"/>
    <w:rsid w:val="00960302"/>
    <w:rsid w:val="009619C4"/>
    <w:rsid w:val="00963C11"/>
    <w:rsid w:val="00963FB5"/>
    <w:rsid w:val="00965072"/>
    <w:rsid w:val="00965698"/>
    <w:rsid w:val="00966FDC"/>
    <w:rsid w:val="00967623"/>
    <w:rsid w:val="009704D3"/>
    <w:rsid w:val="00970A90"/>
    <w:rsid w:val="00970DAD"/>
    <w:rsid w:val="009715AA"/>
    <w:rsid w:val="0097470A"/>
    <w:rsid w:val="00977B69"/>
    <w:rsid w:val="00980924"/>
    <w:rsid w:val="00982853"/>
    <w:rsid w:val="00982F71"/>
    <w:rsid w:val="00984192"/>
    <w:rsid w:val="009873AB"/>
    <w:rsid w:val="0098742C"/>
    <w:rsid w:val="009916B3"/>
    <w:rsid w:val="009934C6"/>
    <w:rsid w:val="00995378"/>
    <w:rsid w:val="00995DB6"/>
    <w:rsid w:val="00996B67"/>
    <w:rsid w:val="00997A03"/>
    <w:rsid w:val="009A0093"/>
    <w:rsid w:val="009A2E9A"/>
    <w:rsid w:val="009A6DE2"/>
    <w:rsid w:val="009A79DC"/>
    <w:rsid w:val="009B0B35"/>
    <w:rsid w:val="009B165C"/>
    <w:rsid w:val="009B2A25"/>
    <w:rsid w:val="009B2CA8"/>
    <w:rsid w:val="009B3B6D"/>
    <w:rsid w:val="009B71D3"/>
    <w:rsid w:val="009C1822"/>
    <w:rsid w:val="009C2278"/>
    <w:rsid w:val="009C292A"/>
    <w:rsid w:val="009C5B7D"/>
    <w:rsid w:val="009C75E9"/>
    <w:rsid w:val="009D046B"/>
    <w:rsid w:val="009D16B4"/>
    <w:rsid w:val="009D1C6C"/>
    <w:rsid w:val="009D2B50"/>
    <w:rsid w:val="009D2F7D"/>
    <w:rsid w:val="009D3E8C"/>
    <w:rsid w:val="009D7B99"/>
    <w:rsid w:val="009E43D1"/>
    <w:rsid w:val="009E598F"/>
    <w:rsid w:val="009E5C16"/>
    <w:rsid w:val="009E5D7D"/>
    <w:rsid w:val="009E5EED"/>
    <w:rsid w:val="009F027D"/>
    <w:rsid w:val="009F0974"/>
    <w:rsid w:val="009F2446"/>
    <w:rsid w:val="009F3F25"/>
    <w:rsid w:val="009F498B"/>
    <w:rsid w:val="00A01525"/>
    <w:rsid w:val="00A02ABD"/>
    <w:rsid w:val="00A02C89"/>
    <w:rsid w:val="00A05D6D"/>
    <w:rsid w:val="00A05E7A"/>
    <w:rsid w:val="00A06F02"/>
    <w:rsid w:val="00A10388"/>
    <w:rsid w:val="00A10EC1"/>
    <w:rsid w:val="00A11EE7"/>
    <w:rsid w:val="00A122B0"/>
    <w:rsid w:val="00A132FE"/>
    <w:rsid w:val="00A14C00"/>
    <w:rsid w:val="00A15A71"/>
    <w:rsid w:val="00A23C79"/>
    <w:rsid w:val="00A240DB"/>
    <w:rsid w:val="00A323EE"/>
    <w:rsid w:val="00A32DF4"/>
    <w:rsid w:val="00A337F1"/>
    <w:rsid w:val="00A3428B"/>
    <w:rsid w:val="00A37B92"/>
    <w:rsid w:val="00A4018F"/>
    <w:rsid w:val="00A4190D"/>
    <w:rsid w:val="00A42278"/>
    <w:rsid w:val="00A43E38"/>
    <w:rsid w:val="00A440C0"/>
    <w:rsid w:val="00A450D5"/>
    <w:rsid w:val="00A50406"/>
    <w:rsid w:val="00A525AC"/>
    <w:rsid w:val="00A528F0"/>
    <w:rsid w:val="00A552A8"/>
    <w:rsid w:val="00A60E94"/>
    <w:rsid w:val="00A620EC"/>
    <w:rsid w:val="00A65792"/>
    <w:rsid w:val="00A67BAB"/>
    <w:rsid w:val="00A7135C"/>
    <w:rsid w:val="00A713F3"/>
    <w:rsid w:val="00A7260A"/>
    <w:rsid w:val="00A7322E"/>
    <w:rsid w:val="00A83545"/>
    <w:rsid w:val="00A847FA"/>
    <w:rsid w:val="00A9172E"/>
    <w:rsid w:val="00A917B8"/>
    <w:rsid w:val="00A92562"/>
    <w:rsid w:val="00A928E6"/>
    <w:rsid w:val="00A92F5C"/>
    <w:rsid w:val="00A94D2F"/>
    <w:rsid w:val="00A97A2B"/>
    <w:rsid w:val="00A97C82"/>
    <w:rsid w:val="00AA1442"/>
    <w:rsid w:val="00AA5412"/>
    <w:rsid w:val="00AA6E44"/>
    <w:rsid w:val="00AB04F0"/>
    <w:rsid w:val="00AB0917"/>
    <w:rsid w:val="00AB0EAA"/>
    <w:rsid w:val="00AB28DE"/>
    <w:rsid w:val="00AB78C6"/>
    <w:rsid w:val="00AB7A60"/>
    <w:rsid w:val="00AB7AAC"/>
    <w:rsid w:val="00AC196A"/>
    <w:rsid w:val="00AC76DC"/>
    <w:rsid w:val="00AC78B1"/>
    <w:rsid w:val="00AD4E87"/>
    <w:rsid w:val="00AE1225"/>
    <w:rsid w:val="00AE188E"/>
    <w:rsid w:val="00AE37EB"/>
    <w:rsid w:val="00AF2B56"/>
    <w:rsid w:val="00AF69CE"/>
    <w:rsid w:val="00AF6EC8"/>
    <w:rsid w:val="00B018BE"/>
    <w:rsid w:val="00B046C2"/>
    <w:rsid w:val="00B0492E"/>
    <w:rsid w:val="00B0551E"/>
    <w:rsid w:val="00B10205"/>
    <w:rsid w:val="00B1069F"/>
    <w:rsid w:val="00B10905"/>
    <w:rsid w:val="00B1364B"/>
    <w:rsid w:val="00B16CB5"/>
    <w:rsid w:val="00B170EF"/>
    <w:rsid w:val="00B21C51"/>
    <w:rsid w:val="00B225B8"/>
    <w:rsid w:val="00B24C67"/>
    <w:rsid w:val="00B303D3"/>
    <w:rsid w:val="00B34304"/>
    <w:rsid w:val="00B35488"/>
    <w:rsid w:val="00B372B4"/>
    <w:rsid w:val="00B404D7"/>
    <w:rsid w:val="00B421AC"/>
    <w:rsid w:val="00B42E36"/>
    <w:rsid w:val="00B45BA8"/>
    <w:rsid w:val="00B4640E"/>
    <w:rsid w:val="00B46B76"/>
    <w:rsid w:val="00B46D85"/>
    <w:rsid w:val="00B50E4B"/>
    <w:rsid w:val="00B528A4"/>
    <w:rsid w:val="00B536C4"/>
    <w:rsid w:val="00B5411B"/>
    <w:rsid w:val="00B56F60"/>
    <w:rsid w:val="00B570D7"/>
    <w:rsid w:val="00B62488"/>
    <w:rsid w:val="00B643DF"/>
    <w:rsid w:val="00B64B2D"/>
    <w:rsid w:val="00B70F59"/>
    <w:rsid w:val="00B75833"/>
    <w:rsid w:val="00B75B88"/>
    <w:rsid w:val="00B760B8"/>
    <w:rsid w:val="00B769E9"/>
    <w:rsid w:val="00B803BF"/>
    <w:rsid w:val="00B80A90"/>
    <w:rsid w:val="00B81C5B"/>
    <w:rsid w:val="00B83F34"/>
    <w:rsid w:val="00B849F7"/>
    <w:rsid w:val="00B85A2A"/>
    <w:rsid w:val="00B85D12"/>
    <w:rsid w:val="00B879AC"/>
    <w:rsid w:val="00B87C19"/>
    <w:rsid w:val="00B9398D"/>
    <w:rsid w:val="00B978C0"/>
    <w:rsid w:val="00BA0A33"/>
    <w:rsid w:val="00BA166E"/>
    <w:rsid w:val="00BA787A"/>
    <w:rsid w:val="00BB30C1"/>
    <w:rsid w:val="00BB4136"/>
    <w:rsid w:val="00BB5657"/>
    <w:rsid w:val="00BC35F8"/>
    <w:rsid w:val="00BC4D60"/>
    <w:rsid w:val="00BC52CE"/>
    <w:rsid w:val="00BC6692"/>
    <w:rsid w:val="00BD0A35"/>
    <w:rsid w:val="00BE42CA"/>
    <w:rsid w:val="00BE7084"/>
    <w:rsid w:val="00BE7184"/>
    <w:rsid w:val="00BF1F3B"/>
    <w:rsid w:val="00BF272F"/>
    <w:rsid w:val="00C03E34"/>
    <w:rsid w:val="00C04102"/>
    <w:rsid w:val="00C0511A"/>
    <w:rsid w:val="00C05F2E"/>
    <w:rsid w:val="00C07F54"/>
    <w:rsid w:val="00C100EF"/>
    <w:rsid w:val="00C110EC"/>
    <w:rsid w:val="00C1418B"/>
    <w:rsid w:val="00C14EF9"/>
    <w:rsid w:val="00C15070"/>
    <w:rsid w:val="00C1692F"/>
    <w:rsid w:val="00C3195E"/>
    <w:rsid w:val="00C31B8D"/>
    <w:rsid w:val="00C334E0"/>
    <w:rsid w:val="00C37F93"/>
    <w:rsid w:val="00C41A6E"/>
    <w:rsid w:val="00C432AF"/>
    <w:rsid w:val="00C50638"/>
    <w:rsid w:val="00C5204D"/>
    <w:rsid w:val="00C54731"/>
    <w:rsid w:val="00C56825"/>
    <w:rsid w:val="00C61CF1"/>
    <w:rsid w:val="00C63A53"/>
    <w:rsid w:val="00C64675"/>
    <w:rsid w:val="00C65460"/>
    <w:rsid w:val="00C657FB"/>
    <w:rsid w:val="00C70F21"/>
    <w:rsid w:val="00C810F2"/>
    <w:rsid w:val="00C82BE0"/>
    <w:rsid w:val="00C84F57"/>
    <w:rsid w:val="00C87505"/>
    <w:rsid w:val="00C92DFB"/>
    <w:rsid w:val="00C934E2"/>
    <w:rsid w:val="00CA0181"/>
    <w:rsid w:val="00CA08B5"/>
    <w:rsid w:val="00CA2B37"/>
    <w:rsid w:val="00CA4012"/>
    <w:rsid w:val="00CB442F"/>
    <w:rsid w:val="00CB4516"/>
    <w:rsid w:val="00CB4EFF"/>
    <w:rsid w:val="00CB68DA"/>
    <w:rsid w:val="00CB691A"/>
    <w:rsid w:val="00CC11A4"/>
    <w:rsid w:val="00CC2FE9"/>
    <w:rsid w:val="00CC4C45"/>
    <w:rsid w:val="00CC533C"/>
    <w:rsid w:val="00CC54AB"/>
    <w:rsid w:val="00CC5943"/>
    <w:rsid w:val="00CD1D4F"/>
    <w:rsid w:val="00CD2FFC"/>
    <w:rsid w:val="00CD3F14"/>
    <w:rsid w:val="00CD598D"/>
    <w:rsid w:val="00CD6C95"/>
    <w:rsid w:val="00CD72CD"/>
    <w:rsid w:val="00CD7656"/>
    <w:rsid w:val="00CE1C0A"/>
    <w:rsid w:val="00CE1C45"/>
    <w:rsid w:val="00CE373C"/>
    <w:rsid w:val="00CE4107"/>
    <w:rsid w:val="00CE5897"/>
    <w:rsid w:val="00CE7525"/>
    <w:rsid w:val="00CE7C75"/>
    <w:rsid w:val="00D0202C"/>
    <w:rsid w:val="00D0235B"/>
    <w:rsid w:val="00D05472"/>
    <w:rsid w:val="00D05860"/>
    <w:rsid w:val="00D10B71"/>
    <w:rsid w:val="00D110CA"/>
    <w:rsid w:val="00D144FF"/>
    <w:rsid w:val="00D148D3"/>
    <w:rsid w:val="00D20CC1"/>
    <w:rsid w:val="00D244FF"/>
    <w:rsid w:val="00D279E5"/>
    <w:rsid w:val="00D33973"/>
    <w:rsid w:val="00D35071"/>
    <w:rsid w:val="00D35FDD"/>
    <w:rsid w:val="00D361AA"/>
    <w:rsid w:val="00D36EFF"/>
    <w:rsid w:val="00D4008F"/>
    <w:rsid w:val="00D443E9"/>
    <w:rsid w:val="00D466C2"/>
    <w:rsid w:val="00D5615F"/>
    <w:rsid w:val="00D56F63"/>
    <w:rsid w:val="00D6052B"/>
    <w:rsid w:val="00D61A56"/>
    <w:rsid w:val="00D6212F"/>
    <w:rsid w:val="00D6225C"/>
    <w:rsid w:val="00D635FB"/>
    <w:rsid w:val="00D63F65"/>
    <w:rsid w:val="00D64BB0"/>
    <w:rsid w:val="00D65A99"/>
    <w:rsid w:val="00D71201"/>
    <w:rsid w:val="00D723C4"/>
    <w:rsid w:val="00D7392C"/>
    <w:rsid w:val="00D82A71"/>
    <w:rsid w:val="00D86EFB"/>
    <w:rsid w:val="00D871BE"/>
    <w:rsid w:val="00D9048C"/>
    <w:rsid w:val="00D9448E"/>
    <w:rsid w:val="00DA0495"/>
    <w:rsid w:val="00DA386A"/>
    <w:rsid w:val="00DB1381"/>
    <w:rsid w:val="00DB427C"/>
    <w:rsid w:val="00DB541D"/>
    <w:rsid w:val="00DC1B67"/>
    <w:rsid w:val="00DC415B"/>
    <w:rsid w:val="00DC467E"/>
    <w:rsid w:val="00DC4FE3"/>
    <w:rsid w:val="00DC5EC1"/>
    <w:rsid w:val="00DC6388"/>
    <w:rsid w:val="00DC69C2"/>
    <w:rsid w:val="00DD072C"/>
    <w:rsid w:val="00DD6454"/>
    <w:rsid w:val="00DD7EC2"/>
    <w:rsid w:val="00DE0144"/>
    <w:rsid w:val="00DE5FC9"/>
    <w:rsid w:val="00DF07C8"/>
    <w:rsid w:val="00DF514A"/>
    <w:rsid w:val="00DF5E73"/>
    <w:rsid w:val="00E024BE"/>
    <w:rsid w:val="00E0601E"/>
    <w:rsid w:val="00E07332"/>
    <w:rsid w:val="00E102BC"/>
    <w:rsid w:val="00E11233"/>
    <w:rsid w:val="00E16BA9"/>
    <w:rsid w:val="00E17E51"/>
    <w:rsid w:val="00E21002"/>
    <w:rsid w:val="00E22691"/>
    <w:rsid w:val="00E247C0"/>
    <w:rsid w:val="00E25A48"/>
    <w:rsid w:val="00E33E98"/>
    <w:rsid w:val="00E35927"/>
    <w:rsid w:val="00E37509"/>
    <w:rsid w:val="00E37B4E"/>
    <w:rsid w:val="00E37DDB"/>
    <w:rsid w:val="00E42019"/>
    <w:rsid w:val="00E4383C"/>
    <w:rsid w:val="00E4518F"/>
    <w:rsid w:val="00E45AB3"/>
    <w:rsid w:val="00E4611E"/>
    <w:rsid w:val="00E46443"/>
    <w:rsid w:val="00E46A8B"/>
    <w:rsid w:val="00E46AD3"/>
    <w:rsid w:val="00E502EF"/>
    <w:rsid w:val="00E50348"/>
    <w:rsid w:val="00E530A8"/>
    <w:rsid w:val="00E53B01"/>
    <w:rsid w:val="00E57471"/>
    <w:rsid w:val="00E63AB4"/>
    <w:rsid w:val="00E63DA4"/>
    <w:rsid w:val="00E648EE"/>
    <w:rsid w:val="00E6709B"/>
    <w:rsid w:val="00E7587D"/>
    <w:rsid w:val="00E75A88"/>
    <w:rsid w:val="00E76D30"/>
    <w:rsid w:val="00E81B5F"/>
    <w:rsid w:val="00E83DD2"/>
    <w:rsid w:val="00E86EEE"/>
    <w:rsid w:val="00E90632"/>
    <w:rsid w:val="00E91937"/>
    <w:rsid w:val="00E968D5"/>
    <w:rsid w:val="00EA267E"/>
    <w:rsid w:val="00EA60E4"/>
    <w:rsid w:val="00EA64E2"/>
    <w:rsid w:val="00EA6801"/>
    <w:rsid w:val="00EA7E0F"/>
    <w:rsid w:val="00EB09E6"/>
    <w:rsid w:val="00EB23FC"/>
    <w:rsid w:val="00EC0264"/>
    <w:rsid w:val="00EC300A"/>
    <w:rsid w:val="00EC467D"/>
    <w:rsid w:val="00EC5F5C"/>
    <w:rsid w:val="00EC7D04"/>
    <w:rsid w:val="00EC7FB1"/>
    <w:rsid w:val="00ED0F8C"/>
    <w:rsid w:val="00ED0FD1"/>
    <w:rsid w:val="00ED10DD"/>
    <w:rsid w:val="00ED2592"/>
    <w:rsid w:val="00ED3147"/>
    <w:rsid w:val="00ED524D"/>
    <w:rsid w:val="00ED63EA"/>
    <w:rsid w:val="00ED6406"/>
    <w:rsid w:val="00ED6D28"/>
    <w:rsid w:val="00EE401F"/>
    <w:rsid w:val="00EE7741"/>
    <w:rsid w:val="00EF20D5"/>
    <w:rsid w:val="00EF48BB"/>
    <w:rsid w:val="00EF58AE"/>
    <w:rsid w:val="00EF6292"/>
    <w:rsid w:val="00F00AF3"/>
    <w:rsid w:val="00F033A4"/>
    <w:rsid w:val="00F033BD"/>
    <w:rsid w:val="00F04C48"/>
    <w:rsid w:val="00F05131"/>
    <w:rsid w:val="00F07ACE"/>
    <w:rsid w:val="00F07B38"/>
    <w:rsid w:val="00F07DCF"/>
    <w:rsid w:val="00F10262"/>
    <w:rsid w:val="00F1064E"/>
    <w:rsid w:val="00F108EE"/>
    <w:rsid w:val="00F1152A"/>
    <w:rsid w:val="00F12BD7"/>
    <w:rsid w:val="00F13520"/>
    <w:rsid w:val="00F14EB2"/>
    <w:rsid w:val="00F1540F"/>
    <w:rsid w:val="00F21188"/>
    <w:rsid w:val="00F22095"/>
    <w:rsid w:val="00F2347D"/>
    <w:rsid w:val="00F23716"/>
    <w:rsid w:val="00F24737"/>
    <w:rsid w:val="00F27EFE"/>
    <w:rsid w:val="00F30BE1"/>
    <w:rsid w:val="00F32302"/>
    <w:rsid w:val="00F34AD8"/>
    <w:rsid w:val="00F36B71"/>
    <w:rsid w:val="00F37A98"/>
    <w:rsid w:val="00F42417"/>
    <w:rsid w:val="00F43174"/>
    <w:rsid w:val="00F43AC5"/>
    <w:rsid w:val="00F4416D"/>
    <w:rsid w:val="00F51729"/>
    <w:rsid w:val="00F51DBA"/>
    <w:rsid w:val="00F52668"/>
    <w:rsid w:val="00F526C5"/>
    <w:rsid w:val="00F529BE"/>
    <w:rsid w:val="00F533C4"/>
    <w:rsid w:val="00F53683"/>
    <w:rsid w:val="00F54047"/>
    <w:rsid w:val="00F54D55"/>
    <w:rsid w:val="00F61315"/>
    <w:rsid w:val="00F6540D"/>
    <w:rsid w:val="00F70F19"/>
    <w:rsid w:val="00F72A5A"/>
    <w:rsid w:val="00F72D7A"/>
    <w:rsid w:val="00F73B07"/>
    <w:rsid w:val="00F74F60"/>
    <w:rsid w:val="00F807BC"/>
    <w:rsid w:val="00F80C60"/>
    <w:rsid w:val="00F82359"/>
    <w:rsid w:val="00F82962"/>
    <w:rsid w:val="00F84DC2"/>
    <w:rsid w:val="00F87480"/>
    <w:rsid w:val="00F92319"/>
    <w:rsid w:val="00F942D4"/>
    <w:rsid w:val="00F94E86"/>
    <w:rsid w:val="00F96C8E"/>
    <w:rsid w:val="00F97977"/>
    <w:rsid w:val="00FA0DF9"/>
    <w:rsid w:val="00FA206F"/>
    <w:rsid w:val="00FA4763"/>
    <w:rsid w:val="00FA6C5B"/>
    <w:rsid w:val="00FB1B63"/>
    <w:rsid w:val="00FB2E2A"/>
    <w:rsid w:val="00FB5511"/>
    <w:rsid w:val="00FB772E"/>
    <w:rsid w:val="00FC1E99"/>
    <w:rsid w:val="00FC4338"/>
    <w:rsid w:val="00FC4FD6"/>
    <w:rsid w:val="00FD4BE1"/>
    <w:rsid w:val="00FD5978"/>
    <w:rsid w:val="00FD65A8"/>
    <w:rsid w:val="00FE0A40"/>
    <w:rsid w:val="00FE16C4"/>
    <w:rsid w:val="00FE311B"/>
    <w:rsid w:val="00FE35ED"/>
    <w:rsid w:val="00FE47AB"/>
    <w:rsid w:val="00FE650F"/>
    <w:rsid w:val="00FE6E3E"/>
    <w:rsid w:val="00FE7E59"/>
    <w:rsid w:val="00FF2175"/>
    <w:rsid w:val="00FF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BB0"/>
    <w:rPr>
      <w:sz w:val="22"/>
    </w:rPr>
  </w:style>
  <w:style w:type="paragraph" w:styleId="Heading1">
    <w:name w:val="heading 1"/>
    <w:basedOn w:val="Normal"/>
    <w:next w:val="Normal"/>
    <w:qFormat/>
    <w:rsid w:val="00F27EFE"/>
    <w:pPr>
      <w:keepNext/>
      <w:numPr>
        <w:numId w:val="1"/>
      </w:numPr>
      <w:spacing w:before="240" w:after="60"/>
      <w:outlineLvl w:val="0"/>
    </w:pPr>
    <w:rPr>
      <w:kern w:val="28"/>
    </w:rPr>
  </w:style>
  <w:style w:type="paragraph" w:styleId="Heading2">
    <w:name w:val="heading 2"/>
    <w:basedOn w:val="Heading1"/>
    <w:next w:val="Heading1"/>
    <w:qFormat/>
    <w:rsid w:val="00F27EFE"/>
    <w:pPr>
      <w:numPr>
        <w:ilvl w:val="1"/>
      </w:numPr>
      <w:outlineLvl w:val="1"/>
    </w:pPr>
  </w:style>
  <w:style w:type="paragraph" w:styleId="Heading3">
    <w:name w:val="heading 3"/>
    <w:basedOn w:val="Normal"/>
    <w:next w:val="Normal"/>
    <w:qFormat/>
    <w:rsid w:val="00F27EFE"/>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F27EFE"/>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F27EFE"/>
    <w:pPr>
      <w:numPr>
        <w:ilvl w:val="4"/>
        <w:numId w:val="1"/>
      </w:numPr>
      <w:spacing w:before="240" w:after="60"/>
      <w:outlineLvl w:val="4"/>
    </w:pPr>
    <w:rPr>
      <w:rFonts w:ascii="Arial" w:hAnsi="Arial"/>
    </w:rPr>
  </w:style>
  <w:style w:type="paragraph" w:styleId="Heading6">
    <w:name w:val="heading 6"/>
    <w:basedOn w:val="Normal"/>
    <w:next w:val="Normal"/>
    <w:qFormat/>
    <w:rsid w:val="00F27EFE"/>
    <w:pPr>
      <w:numPr>
        <w:ilvl w:val="5"/>
        <w:numId w:val="1"/>
      </w:numPr>
      <w:spacing w:before="240" w:after="60"/>
      <w:outlineLvl w:val="5"/>
    </w:pPr>
    <w:rPr>
      <w:i/>
    </w:rPr>
  </w:style>
  <w:style w:type="paragraph" w:styleId="Heading7">
    <w:name w:val="heading 7"/>
    <w:basedOn w:val="Normal"/>
    <w:next w:val="Normal"/>
    <w:qFormat/>
    <w:rsid w:val="00F27EFE"/>
    <w:pPr>
      <w:numPr>
        <w:ilvl w:val="6"/>
        <w:numId w:val="1"/>
      </w:numPr>
      <w:spacing w:before="240" w:after="60"/>
      <w:outlineLvl w:val="6"/>
    </w:pPr>
    <w:rPr>
      <w:rFonts w:ascii="Arial" w:hAnsi="Arial"/>
      <w:sz w:val="20"/>
    </w:rPr>
  </w:style>
  <w:style w:type="paragraph" w:styleId="Heading8">
    <w:name w:val="heading 8"/>
    <w:basedOn w:val="Normal"/>
    <w:next w:val="Normal"/>
    <w:qFormat/>
    <w:rsid w:val="00F27EFE"/>
    <w:pPr>
      <w:numPr>
        <w:ilvl w:val="7"/>
        <w:numId w:val="1"/>
      </w:numPr>
      <w:spacing w:before="240" w:after="60"/>
      <w:outlineLvl w:val="7"/>
    </w:pPr>
    <w:rPr>
      <w:rFonts w:ascii="Arial" w:hAnsi="Arial"/>
      <w:i/>
      <w:sz w:val="20"/>
    </w:rPr>
  </w:style>
  <w:style w:type="paragraph" w:styleId="Heading9">
    <w:name w:val="heading 9"/>
    <w:basedOn w:val="Normal"/>
    <w:next w:val="Normal"/>
    <w:qFormat/>
    <w:rsid w:val="00F27EF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EFE"/>
    <w:pPr>
      <w:tabs>
        <w:tab w:val="center" w:pos="4320"/>
        <w:tab w:val="right" w:pos="8640"/>
      </w:tabs>
    </w:pPr>
  </w:style>
  <w:style w:type="paragraph" w:styleId="Footer">
    <w:name w:val="footer"/>
    <w:basedOn w:val="Normal"/>
    <w:link w:val="FooterChar"/>
    <w:uiPriority w:val="99"/>
    <w:rsid w:val="002D0678"/>
    <w:pPr>
      <w:tabs>
        <w:tab w:val="center" w:pos="4320"/>
        <w:tab w:val="right" w:pos="8640"/>
      </w:tabs>
    </w:pPr>
  </w:style>
  <w:style w:type="character" w:styleId="PageNumber">
    <w:name w:val="page number"/>
    <w:basedOn w:val="DefaultParagraphFont"/>
    <w:rsid w:val="00F27EFE"/>
  </w:style>
  <w:style w:type="paragraph" w:styleId="BodyTextIndent">
    <w:name w:val="Body Text Indent"/>
    <w:basedOn w:val="Normal"/>
    <w:rsid w:val="00F27EFE"/>
    <w:pPr>
      <w:tabs>
        <w:tab w:val="left" w:pos="360"/>
        <w:tab w:val="left" w:pos="720"/>
        <w:tab w:val="left" w:pos="1080"/>
        <w:tab w:val="left" w:pos="1440"/>
        <w:tab w:val="left" w:pos="1800"/>
        <w:tab w:val="left" w:pos="2160"/>
        <w:tab w:val="left" w:pos="2520"/>
      </w:tabs>
      <w:ind w:left="1440" w:hanging="1440"/>
      <w:jc w:val="both"/>
    </w:pPr>
  </w:style>
  <w:style w:type="paragraph" w:styleId="BodyTextIndent2">
    <w:name w:val="Body Text Indent 2"/>
    <w:basedOn w:val="Normal"/>
    <w:rsid w:val="00F27EFE"/>
    <w:pPr>
      <w:tabs>
        <w:tab w:val="left" w:pos="360"/>
        <w:tab w:val="left" w:pos="720"/>
        <w:tab w:val="left" w:pos="1080"/>
        <w:tab w:val="left" w:pos="1440"/>
        <w:tab w:val="left" w:pos="1800"/>
        <w:tab w:val="left" w:pos="2160"/>
        <w:tab w:val="left" w:pos="2520"/>
      </w:tabs>
      <w:ind w:left="720" w:hanging="720"/>
      <w:jc w:val="both"/>
    </w:pPr>
  </w:style>
  <w:style w:type="paragraph" w:styleId="BodyTextIndent3">
    <w:name w:val="Body Text Indent 3"/>
    <w:basedOn w:val="Normal"/>
    <w:rsid w:val="00F27EFE"/>
    <w:pPr>
      <w:tabs>
        <w:tab w:val="left" w:pos="360"/>
        <w:tab w:val="left" w:pos="720"/>
        <w:tab w:val="left" w:pos="1080"/>
        <w:tab w:val="left" w:pos="1440"/>
        <w:tab w:val="left" w:pos="1800"/>
        <w:tab w:val="left" w:pos="2160"/>
      </w:tabs>
      <w:ind w:left="1080" w:hanging="1080"/>
      <w:jc w:val="both"/>
    </w:pPr>
  </w:style>
  <w:style w:type="paragraph" w:styleId="BodyText">
    <w:name w:val="Body Text"/>
    <w:basedOn w:val="Normal"/>
    <w:rsid w:val="00F27EFE"/>
    <w:pPr>
      <w:tabs>
        <w:tab w:val="left" w:pos="360"/>
        <w:tab w:val="left" w:pos="720"/>
      </w:tabs>
      <w:jc w:val="both"/>
    </w:pPr>
  </w:style>
  <w:style w:type="paragraph" w:styleId="DocumentMap">
    <w:name w:val="Document Map"/>
    <w:basedOn w:val="Normal"/>
    <w:semiHidden/>
    <w:rsid w:val="00F27EFE"/>
    <w:pPr>
      <w:shd w:val="clear" w:color="auto" w:fill="000080"/>
    </w:pPr>
    <w:rPr>
      <w:rFonts w:ascii="Tahoma" w:hAnsi="Tahoma" w:cs="Tahoma"/>
    </w:rPr>
  </w:style>
  <w:style w:type="character" w:styleId="Hyperlink">
    <w:name w:val="Hyperlink"/>
    <w:basedOn w:val="DefaultParagraphFont"/>
    <w:uiPriority w:val="99"/>
    <w:rsid w:val="00F27EFE"/>
    <w:rPr>
      <w:color w:val="0000FF"/>
      <w:u w:val="single"/>
    </w:rPr>
  </w:style>
  <w:style w:type="paragraph" w:styleId="BalloonText">
    <w:name w:val="Balloon Text"/>
    <w:basedOn w:val="Normal"/>
    <w:semiHidden/>
    <w:rsid w:val="00874978"/>
    <w:rPr>
      <w:rFonts w:ascii="Tahoma" w:hAnsi="Tahoma" w:cs="Tahoma"/>
      <w:sz w:val="16"/>
      <w:szCs w:val="16"/>
    </w:rPr>
  </w:style>
  <w:style w:type="character" w:styleId="CommentReference">
    <w:name w:val="annotation reference"/>
    <w:basedOn w:val="DefaultParagraphFont"/>
    <w:semiHidden/>
    <w:rsid w:val="00772560"/>
    <w:rPr>
      <w:sz w:val="16"/>
      <w:szCs w:val="16"/>
    </w:rPr>
  </w:style>
  <w:style w:type="paragraph" w:styleId="CommentText">
    <w:name w:val="annotation text"/>
    <w:basedOn w:val="Normal"/>
    <w:semiHidden/>
    <w:rsid w:val="00772560"/>
    <w:rPr>
      <w:sz w:val="20"/>
    </w:rPr>
  </w:style>
  <w:style w:type="paragraph" w:styleId="CommentSubject">
    <w:name w:val="annotation subject"/>
    <w:basedOn w:val="CommentText"/>
    <w:next w:val="CommentText"/>
    <w:semiHidden/>
    <w:rsid w:val="00772560"/>
    <w:rPr>
      <w:b/>
      <w:bCs/>
    </w:rPr>
  </w:style>
  <w:style w:type="table" w:styleId="TableGrid">
    <w:name w:val="Table Grid"/>
    <w:basedOn w:val="TableNormal"/>
    <w:rsid w:val="0051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3C3E"/>
    <w:rPr>
      <w:color w:val="808080"/>
    </w:rPr>
  </w:style>
  <w:style w:type="paragraph" w:styleId="Revision">
    <w:name w:val="Revision"/>
    <w:hidden/>
    <w:uiPriority w:val="99"/>
    <w:semiHidden/>
    <w:rsid w:val="00B1069F"/>
    <w:rPr>
      <w:sz w:val="22"/>
    </w:rPr>
  </w:style>
  <w:style w:type="character" w:customStyle="1" w:styleId="FooterChar">
    <w:name w:val="Footer Char"/>
    <w:basedOn w:val="DefaultParagraphFont"/>
    <w:link w:val="Footer"/>
    <w:uiPriority w:val="99"/>
    <w:rsid w:val="002D0678"/>
    <w:rPr>
      <w:sz w:val="22"/>
    </w:rPr>
  </w:style>
  <w:style w:type="paragraph" w:styleId="ListParagraph">
    <w:name w:val="List Paragraph"/>
    <w:basedOn w:val="Normal"/>
    <w:qFormat/>
    <w:rsid w:val="00DF514A"/>
    <w:pPr>
      <w:ind w:left="720"/>
      <w:contextualSpacing/>
    </w:pPr>
  </w:style>
  <w:style w:type="paragraph" w:styleId="ListBullet">
    <w:name w:val="List Bullet"/>
    <w:basedOn w:val="Normal"/>
    <w:rsid w:val="008E00D8"/>
    <w:pPr>
      <w:numPr>
        <w:numId w:val="26"/>
      </w:numPr>
      <w:contextualSpacing/>
    </w:pPr>
  </w:style>
  <w:style w:type="paragraph" w:styleId="TOCHeading">
    <w:name w:val="TOC Heading"/>
    <w:basedOn w:val="Heading1"/>
    <w:next w:val="Normal"/>
    <w:uiPriority w:val="39"/>
    <w:unhideWhenUsed/>
    <w:qFormat/>
    <w:rsid w:val="002D0678"/>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qFormat/>
    <w:rsid w:val="002D0678"/>
    <w:pPr>
      <w:spacing w:after="100"/>
      <w:ind w:left="220"/>
    </w:pPr>
  </w:style>
  <w:style w:type="paragraph" w:styleId="TOC1">
    <w:name w:val="toc 1"/>
    <w:basedOn w:val="Normal"/>
    <w:next w:val="Normal"/>
    <w:autoRedefine/>
    <w:uiPriority w:val="39"/>
    <w:qFormat/>
    <w:rsid w:val="002D0678"/>
    <w:pPr>
      <w:spacing w:after="100"/>
    </w:pPr>
  </w:style>
  <w:style w:type="paragraph" w:styleId="TOC3">
    <w:name w:val="toc 3"/>
    <w:basedOn w:val="Normal"/>
    <w:next w:val="Normal"/>
    <w:autoRedefine/>
    <w:uiPriority w:val="39"/>
    <w:unhideWhenUsed/>
    <w:qFormat/>
    <w:rsid w:val="002D0678"/>
    <w:pPr>
      <w:spacing w:after="100" w:line="276" w:lineRule="auto"/>
      <w:ind w:left="44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247233725">
      <w:bodyDiv w:val="1"/>
      <w:marLeft w:val="0"/>
      <w:marRight w:val="0"/>
      <w:marTop w:val="0"/>
      <w:marBottom w:val="0"/>
      <w:divBdr>
        <w:top w:val="none" w:sz="0" w:space="0" w:color="auto"/>
        <w:left w:val="none" w:sz="0" w:space="0" w:color="auto"/>
        <w:bottom w:val="none" w:sz="0" w:space="0" w:color="auto"/>
        <w:right w:val="none" w:sz="0" w:space="0" w:color="auto"/>
      </w:divBdr>
    </w:div>
    <w:div w:id="514467295">
      <w:bodyDiv w:val="1"/>
      <w:marLeft w:val="0"/>
      <w:marRight w:val="0"/>
      <w:marTop w:val="0"/>
      <w:marBottom w:val="0"/>
      <w:divBdr>
        <w:top w:val="none" w:sz="0" w:space="0" w:color="auto"/>
        <w:left w:val="none" w:sz="0" w:space="0" w:color="auto"/>
        <w:bottom w:val="none" w:sz="0" w:space="0" w:color="auto"/>
        <w:right w:val="none" w:sz="0" w:space="0" w:color="auto"/>
      </w:divBdr>
    </w:div>
    <w:div w:id="647168353">
      <w:bodyDiv w:val="1"/>
      <w:marLeft w:val="0"/>
      <w:marRight w:val="0"/>
      <w:marTop w:val="0"/>
      <w:marBottom w:val="0"/>
      <w:divBdr>
        <w:top w:val="none" w:sz="0" w:space="0" w:color="auto"/>
        <w:left w:val="none" w:sz="0" w:space="0" w:color="auto"/>
        <w:bottom w:val="none" w:sz="0" w:space="0" w:color="auto"/>
        <w:right w:val="none" w:sz="0" w:space="0" w:color="auto"/>
      </w:divBdr>
    </w:div>
    <w:div w:id="983392546">
      <w:bodyDiv w:val="1"/>
      <w:marLeft w:val="0"/>
      <w:marRight w:val="0"/>
      <w:marTop w:val="0"/>
      <w:marBottom w:val="0"/>
      <w:divBdr>
        <w:top w:val="none" w:sz="0" w:space="0" w:color="auto"/>
        <w:left w:val="none" w:sz="0" w:space="0" w:color="auto"/>
        <w:bottom w:val="none" w:sz="0" w:space="0" w:color="auto"/>
        <w:right w:val="none" w:sz="0" w:space="0" w:color="auto"/>
      </w:divBdr>
      <w:divsChild>
        <w:div w:id="665137037">
          <w:marLeft w:val="0"/>
          <w:marRight w:val="0"/>
          <w:marTop w:val="0"/>
          <w:marBottom w:val="0"/>
          <w:divBdr>
            <w:top w:val="none" w:sz="0" w:space="0" w:color="auto"/>
            <w:left w:val="none" w:sz="0" w:space="0" w:color="auto"/>
            <w:bottom w:val="none" w:sz="0" w:space="0" w:color="auto"/>
            <w:right w:val="none" w:sz="0" w:space="0" w:color="auto"/>
          </w:divBdr>
          <w:divsChild>
            <w:div w:id="93287392">
              <w:marLeft w:val="0"/>
              <w:marRight w:val="0"/>
              <w:marTop w:val="0"/>
              <w:marBottom w:val="0"/>
              <w:divBdr>
                <w:top w:val="none" w:sz="0" w:space="0" w:color="auto"/>
                <w:left w:val="none" w:sz="0" w:space="0" w:color="auto"/>
                <w:bottom w:val="none" w:sz="0" w:space="0" w:color="auto"/>
                <w:right w:val="none" w:sz="0" w:space="0" w:color="auto"/>
              </w:divBdr>
            </w:div>
            <w:div w:id="108135081">
              <w:marLeft w:val="0"/>
              <w:marRight w:val="0"/>
              <w:marTop w:val="0"/>
              <w:marBottom w:val="0"/>
              <w:divBdr>
                <w:top w:val="none" w:sz="0" w:space="0" w:color="auto"/>
                <w:left w:val="none" w:sz="0" w:space="0" w:color="auto"/>
                <w:bottom w:val="none" w:sz="0" w:space="0" w:color="auto"/>
                <w:right w:val="none" w:sz="0" w:space="0" w:color="auto"/>
              </w:divBdr>
            </w:div>
            <w:div w:id="180434839">
              <w:marLeft w:val="0"/>
              <w:marRight w:val="0"/>
              <w:marTop w:val="0"/>
              <w:marBottom w:val="0"/>
              <w:divBdr>
                <w:top w:val="none" w:sz="0" w:space="0" w:color="auto"/>
                <w:left w:val="none" w:sz="0" w:space="0" w:color="auto"/>
                <w:bottom w:val="none" w:sz="0" w:space="0" w:color="auto"/>
                <w:right w:val="none" w:sz="0" w:space="0" w:color="auto"/>
              </w:divBdr>
            </w:div>
            <w:div w:id="569802739">
              <w:marLeft w:val="0"/>
              <w:marRight w:val="0"/>
              <w:marTop w:val="0"/>
              <w:marBottom w:val="0"/>
              <w:divBdr>
                <w:top w:val="none" w:sz="0" w:space="0" w:color="auto"/>
                <w:left w:val="none" w:sz="0" w:space="0" w:color="auto"/>
                <w:bottom w:val="none" w:sz="0" w:space="0" w:color="auto"/>
                <w:right w:val="none" w:sz="0" w:space="0" w:color="auto"/>
              </w:divBdr>
            </w:div>
            <w:div w:id="778716035">
              <w:marLeft w:val="0"/>
              <w:marRight w:val="0"/>
              <w:marTop w:val="0"/>
              <w:marBottom w:val="0"/>
              <w:divBdr>
                <w:top w:val="none" w:sz="0" w:space="0" w:color="auto"/>
                <w:left w:val="none" w:sz="0" w:space="0" w:color="auto"/>
                <w:bottom w:val="none" w:sz="0" w:space="0" w:color="auto"/>
                <w:right w:val="none" w:sz="0" w:space="0" w:color="auto"/>
              </w:divBdr>
            </w:div>
            <w:div w:id="886065169">
              <w:marLeft w:val="0"/>
              <w:marRight w:val="0"/>
              <w:marTop w:val="0"/>
              <w:marBottom w:val="0"/>
              <w:divBdr>
                <w:top w:val="none" w:sz="0" w:space="0" w:color="auto"/>
                <w:left w:val="none" w:sz="0" w:space="0" w:color="auto"/>
                <w:bottom w:val="none" w:sz="0" w:space="0" w:color="auto"/>
                <w:right w:val="none" w:sz="0" w:space="0" w:color="auto"/>
              </w:divBdr>
            </w:div>
            <w:div w:id="975915643">
              <w:marLeft w:val="0"/>
              <w:marRight w:val="0"/>
              <w:marTop w:val="0"/>
              <w:marBottom w:val="0"/>
              <w:divBdr>
                <w:top w:val="none" w:sz="0" w:space="0" w:color="auto"/>
                <w:left w:val="none" w:sz="0" w:space="0" w:color="auto"/>
                <w:bottom w:val="none" w:sz="0" w:space="0" w:color="auto"/>
                <w:right w:val="none" w:sz="0" w:space="0" w:color="auto"/>
              </w:divBdr>
            </w:div>
            <w:div w:id="1165170117">
              <w:marLeft w:val="0"/>
              <w:marRight w:val="0"/>
              <w:marTop w:val="0"/>
              <w:marBottom w:val="0"/>
              <w:divBdr>
                <w:top w:val="none" w:sz="0" w:space="0" w:color="auto"/>
                <w:left w:val="none" w:sz="0" w:space="0" w:color="auto"/>
                <w:bottom w:val="none" w:sz="0" w:space="0" w:color="auto"/>
                <w:right w:val="none" w:sz="0" w:space="0" w:color="auto"/>
              </w:divBdr>
            </w:div>
            <w:div w:id="1258833899">
              <w:marLeft w:val="0"/>
              <w:marRight w:val="0"/>
              <w:marTop w:val="0"/>
              <w:marBottom w:val="0"/>
              <w:divBdr>
                <w:top w:val="none" w:sz="0" w:space="0" w:color="auto"/>
                <w:left w:val="none" w:sz="0" w:space="0" w:color="auto"/>
                <w:bottom w:val="none" w:sz="0" w:space="0" w:color="auto"/>
                <w:right w:val="none" w:sz="0" w:space="0" w:color="auto"/>
              </w:divBdr>
            </w:div>
            <w:div w:id="1598949233">
              <w:marLeft w:val="0"/>
              <w:marRight w:val="0"/>
              <w:marTop w:val="0"/>
              <w:marBottom w:val="0"/>
              <w:divBdr>
                <w:top w:val="none" w:sz="0" w:space="0" w:color="auto"/>
                <w:left w:val="none" w:sz="0" w:space="0" w:color="auto"/>
                <w:bottom w:val="none" w:sz="0" w:space="0" w:color="auto"/>
                <w:right w:val="none" w:sz="0" w:space="0" w:color="auto"/>
              </w:divBdr>
            </w:div>
            <w:div w:id="1714230579">
              <w:marLeft w:val="0"/>
              <w:marRight w:val="0"/>
              <w:marTop w:val="0"/>
              <w:marBottom w:val="0"/>
              <w:divBdr>
                <w:top w:val="none" w:sz="0" w:space="0" w:color="auto"/>
                <w:left w:val="none" w:sz="0" w:space="0" w:color="auto"/>
                <w:bottom w:val="none" w:sz="0" w:space="0" w:color="auto"/>
                <w:right w:val="none" w:sz="0" w:space="0" w:color="auto"/>
              </w:divBdr>
            </w:div>
            <w:div w:id="1720547244">
              <w:marLeft w:val="0"/>
              <w:marRight w:val="0"/>
              <w:marTop w:val="0"/>
              <w:marBottom w:val="0"/>
              <w:divBdr>
                <w:top w:val="none" w:sz="0" w:space="0" w:color="auto"/>
                <w:left w:val="none" w:sz="0" w:space="0" w:color="auto"/>
                <w:bottom w:val="none" w:sz="0" w:space="0" w:color="auto"/>
                <w:right w:val="none" w:sz="0" w:space="0" w:color="auto"/>
              </w:divBdr>
            </w:div>
            <w:div w:id="19744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6084">
      <w:bodyDiv w:val="1"/>
      <w:marLeft w:val="0"/>
      <w:marRight w:val="0"/>
      <w:marTop w:val="0"/>
      <w:marBottom w:val="0"/>
      <w:divBdr>
        <w:top w:val="none" w:sz="0" w:space="0" w:color="auto"/>
        <w:left w:val="none" w:sz="0" w:space="0" w:color="auto"/>
        <w:bottom w:val="none" w:sz="0" w:space="0" w:color="auto"/>
        <w:right w:val="none" w:sz="0" w:space="0" w:color="auto"/>
      </w:divBdr>
    </w:div>
    <w:div w:id="1818760192">
      <w:bodyDiv w:val="1"/>
      <w:marLeft w:val="0"/>
      <w:marRight w:val="0"/>
      <w:marTop w:val="0"/>
      <w:marBottom w:val="0"/>
      <w:divBdr>
        <w:top w:val="none" w:sz="0" w:space="0" w:color="auto"/>
        <w:left w:val="none" w:sz="0" w:space="0" w:color="auto"/>
        <w:bottom w:val="none" w:sz="0" w:space="0" w:color="auto"/>
        <w:right w:val="none" w:sz="0" w:space="0" w:color="auto"/>
      </w:divBdr>
    </w:div>
    <w:div w:id="1984462294">
      <w:bodyDiv w:val="1"/>
      <w:marLeft w:val="0"/>
      <w:marRight w:val="0"/>
      <w:marTop w:val="0"/>
      <w:marBottom w:val="0"/>
      <w:divBdr>
        <w:top w:val="none" w:sz="0" w:space="0" w:color="auto"/>
        <w:left w:val="none" w:sz="0" w:space="0" w:color="auto"/>
        <w:bottom w:val="none" w:sz="0" w:space="0" w:color="auto"/>
        <w:right w:val="none" w:sz="0" w:space="0" w:color="auto"/>
      </w:divBdr>
    </w:div>
    <w:div w:id="2062943672">
      <w:bodyDiv w:val="1"/>
      <w:marLeft w:val="0"/>
      <w:marRight w:val="0"/>
      <w:marTop w:val="0"/>
      <w:marBottom w:val="0"/>
      <w:divBdr>
        <w:top w:val="none" w:sz="0" w:space="0" w:color="auto"/>
        <w:left w:val="none" w:sz="0" w:space="0" w:color="auto"/>
        <w:bottom w:val="none" w:sz="0" w:space="0" w:color="auto"/>
        <w:right w:val="none" w:sz="0" w:space="0" w:color="auto"/>
      </w:divBdr>
    </w:div>
    <w:div w:id="21071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71172-ED0E-480E-B2E0-2C32D40B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LTMS Document in Word</vt:lpstr>
    </vt:vector>
  </TitlesOfParts>
  <Company>ASTM Test Monitoring Center</Company>
  <LinksUpToDate>false</LinksUpToDate>
  <CharactersWithSpaces>9615</CharactersWithSpaces>
  <SharedDoc>false</SharedDoc>
  <HLinks>
    <vt:vector size="6" baseType="variant">
      <vt:variant>
        <vt:i4>3080234</vt:i4>
      </vt:variant>
      <vt:variant>
        <vt:i4>9</vt:i4>
      </vt:variant>
      <vt:variant>
        <vt:i4>0</vt:i4>
      </vt:variant>
      <vt:variant>
        <vt:i4>5</vt:i4>
      </vt:variant>
      <vt:variant>
        <vt:lpwstr>http://www.astmtmc.cmu.edu/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Document in Word</dc:title>
  <dc:creator>the  ASTM Test Monitoring Center</dc:creator>
  <cp:lastModifiedBy>Jim Rutherford</cp:lastModifiedBy>
  <cp:revision>2</cp:revision>
  <cp:lastPrinted>2010-04-30T14:20:00Z</cp:lastPrinted>
  <dcterms:created xsi:type="dcterms:W3CDTF">2010-09-02T15:25:00Z</dcterms:created>
  <dcterms:modified xsi:type="dcterms:W3CDTF">2010-09-02T15:25:00Z</dcterms:modified>
</cp:coreProperties>
</file>