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del w:id="0" w:author="Jim Rutherford" w:date="2010-08-25T07:06:00Z">
        <w:r w:rsidRPr="00F52668" w:rsidDel="00194686">
          <w:rPr>
            <w:rFonts w:ascii="Microsoft Sans Serif" w:hAnsi="Microsoft Sans Serif" w:cs="Microsoft Sans Serif"/>
            <w:i/>
            <w:u w:val="single"/>
          </w:rPr>
          <w:delText>&lt;Test Name&gt;</w:delText>
        </w:r>
      </w:del>
      <w:ins w:id="1" w:author="Jim Rutherford" w:date="2010-08-25T07:06:00Z">
        <w:r w:rsidR="00194686">
          <w:rPr>
            <w:rFonts w:ascii="Microsoft Sans Serif" w:hAnsi="Microsoft Sans Serif" w:cs="Microsoft Sans Serif"/>
            <w:i/>
            <w:u w:val="single"/>
          </w:rPr>
          <w:t xml:space="preserve">Cummins ISB </w:t>
        </w:r>
      </w:ins>
      <w:r w:rsidRPr="00F52668">
        <w:rPr>
          <w:rFonts w:ascii="Microsoft Sans Serif" w:hAnsi="Microsoft Sans Serif" w:cs="Microsoft Sans Serif"/>
          <w:u w:val="single"/>
        </w:rPr>
        <w:t xml:space="preserve"> LTMS Requirements</w:t>
      </w:r>
      <w:ins w:id="2" w:author="Jim Rutherford" w:date="2010-08-25T07:06:00Z">
        <w:r w:rsidR="00194686">
          <w:rPr>
            <w:rFonts w:ascii="Microsoft Sans Serif" w:hAnsi="Microsoft Sans Serif" w:cs="Microsoft Sans Serif"/>
            <w:u w:val="single"/>
          </w:rPr>
          <w:t xml:space="preserve"> </w:t>
        </w:r>
      </w:ins>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del w:id="3" w:author="Jim Rutherford" w:date="2010-08-25T07:07:00Z">
        <w:r w:rsidRPr="00F52668" w:rsidDel="00194686">
          <w:rPr>
            <w:rFonts w:ascii="Microsoft Sans Serif" w:hAnsi="Microsoft Sans Serif" w:cs="Microsoft Sans Serif"/>
            <w:i/>
          </w:rPr>
          <w:delText>&lt;Test Name&gt;</w:delText>
        </w:r>
      </w:del>
      <w:ins w:id="4" w:author="Jim Rutherford" w:date="2010-08-25T07:07:00Z">
        <w:r w:rsidR="00194686">
          <w:rPr>
            <w:rFonts w:ascii="Microsoft Sans Serif" w:hAnsi="Microsoft Sans Serif" w:cs="Microsoft Sans Serif"/>
            <w:i/>
          </w:rPr>
          <w:t xml:space="preserve">Cummins ISB </w:t>
        </w:r>
      </w:ins>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del w:id="5" w:author="Jim Rutherford" w:date="2010-08-25T07:08:00Z">
        <w:r w:rsidRPr="00F52668" w:rsidDel="00194686">
          <w:rPr>
            <w:rFonts w:ascii="Microsoft Sans Serif" w:hAnsi="Microsoft Sans Serif" w:cs="Microsoft Sans Serif"/>
            <w:caps/>
          </w:rPr>
          <w:delText>PARAMETER 1</w:delText>
        </w:r>
      </w:del>
      <w:ins w:id="6" w:author="Jim Rutherford" w:date="2010-08-25T07:08:00Z">
        <w:r w:rsidR="00194686">
          <w:rPr>
            <w:rFonts w:ascii="Microsoft Sans Serif" w:hAnsi="Microsoft Sans Serif" w:cs="Microsoft Sans Serif"/>
            <w:caps/>
          </w:rPr>
          <w:t>Average Cam shaft wear</w:t>
        </w:r>
      </w:ins>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del w:id="7" w:author="Jim Rutherford" w:date="2010-08-25T07:08:00Z">
        <w:r w:rsidRPr="00F52668" w:rsidDel="00194686">
          <w:rPr>
            <w:rFonts w:ascii="Microsoft Sans Serif" w:hAnsi="Microsoft Sans Serif" w:cs="Microsoft Sans Serif"/>
            <w:i/>
          </w:rPr>
          <w:delText>units(including transform if any)</w:delText>
        </w:r>
      </w:del>
      <w:ins w:id="8" w:author="Jim Rutherford" w:date="2010-08-25T07:08:00Z">
        <w:r w:rsidR="00194686">
          <w:rPr>
            <w:rFonts w:ascii="Microsoft Sans Serif" w:hAnsi="Microsoft Sans Serif" w:cs="Microsoft Sans Serif"/>
            <w:i/>
          </w:rPr>
          <w:t>Micrometers</w:t>
        </w:r>
      </w:ins>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ins w:id="9" w:author="Jim Rutherford" w:date="2010-08-25T07:08:00Z">
        <w:r w:rsidR="00194686">
          <w:rPr>
            <w:rFonts w:ascii="Microsoft Sans Serif" w:hAnsi="Microsoft Sans Serif" w:cs="Microsoft Sans Serif"/>
          </w:rPr>
          <w:t xml:space="preserve">and SEVERITY ADJUSTMENT </w:t>
        </w:r>
      </w:ins>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194686" w:rsidP="00447E6A">
            <w:pPr>
              <w:ind w:firstLine="144"/>
              <w:jc w:val="center"/>
              <w:rPr>
                <w:rFonts w:ascii="Microsoft Sans Serif" w:hAnsi="Microsoft Sans Serif" w:cs="Microsoft Sans Serif"/>
              </w:rPr>
            </w:pPr>
            <w:ins w:id="10" w:author="Jim Rutherford" w:date="2010-08-25T07:07:00Z">
              <w:r>
                <w:rPr>
                  <w:rFonts w:ascii="Microsoft Sans Serif" w:hAnsi="Microsoft Sans Serif" w:cs="Microsoft Sans Serif"/>
                </w:rPr>
                <w:t>831</w:t>
              </w:r>
            </w:ins>
          </w:p>
        </w:tc>
        <w:tc>
          <w:tcPr>
            <w:tcW w:w="2736" w:type="dxa"/>
            <w:tcBorders>
              <w:top w:val="double" w:sz="4" w:space="0" w:color="auto"/>
              <w:bottom w:val="single" w:sz="6" w:space="0" w:color="000000"/>
            </w:tcBorders>
          </w:tcPr>
          <w:p w:rsidR="00F07DCF" w:rsidRPr="00F52668" w:rsidRDefault="00194686" w:rsidP="00447E6A">
            <w:pPr>
              <w:ind w:firstLine="144"/>
              <w:jc w:val="center"/>
              <w:rPr>
                <w:rFonts w:ascii="Microsoft Sans Serif" w:hAnsi="Microsoft Sans Serif" w:cs="Microsoft Sans Serif"/>
              </w:rPr>
            </w:pPr>
            <w:ins w:id="11" w:author="Jim Rutherford" w:date="2010-08-25T07:07:00Z">
              <w:r>
                <w:rPr>
                  <w:rFonts w:ascii="Microsoft Sans Serif" w:hAnsi="Microsoft Sans Serif" w:cs="Microsoft Sans Serif"/>
                </w:rPr>
                <w:t>42.5</w:t>
              </w:r>
            </w:ins>
          </w:p>
        </w:tc>
        <w:tc>
          <w:tcPr>
            <w:tcW w:w="2736" w:type="dxa"/>
            <w:tcBorders>
              <w:top w:val="double" w:sz="4" w:space="0" w:color="auto"/>
              <w:bottom w:val="single" w:sz="6" w:space="0" w:color="000000"/>
            </w:tcBorders>
          </w:tcPr>
          <w:p w:rsidR="00F07DCF" w:rsidRPr="00F52668" w:rsidRDefault="00194686" w:rsidP="00447E6A">
            <w:pPr>
              <w:ind w:firstLine="144"/>
              <w:jc w:val="center"/>
              <w:rPr>
                <w:rFonts w:ascii="Microsoft Sans Serif" w:hAnsi="Microsoft Sans Serif" w:cs="Microsoft Sans Serif"/>
              </w:rPr>
            </w:pPr>
            <w:ins w:id="12" w:author="Jim Rutherford" w:date="2010-08-25T07:07:00Z">
              <w:r>
                <w:rPr>
                  <w:rFonts w:ascii="Microsoft Sans Serif" w:hAnsi="Microsoft Sans Serif" w:cs="Microsoft Sans Serif"/>
                </w:rPr>
                <w:t>5.0</w:t>
              </w:r>
            </w:ins>
          </w:p>
        </w:tc>
      </w:tr>
      <w:tr w:rsidR="00F07DCF" w:rsidRPr="00F52668" w:rsidTr="00447E6A">
        <w:trPr>
          <w:jc w:val="center"/>
        </w:trPr>
        <w:tc>
          <w:tcPr>
            <w:tcW w:w="2592" w:type="dxa"/>
          </w:tcPr>
          <w:p w:rsidR="00F07DCF" w:rsidRPr="00F52668" w:rsidRDefault="00194686" w:rsidP="00447E6A">
            <w:pPr>
              <w:ind w:firstLine="144"/>
              <w:jc w:val="center"/>
              <w:rPr>
                <w:rFonts w:ascii="Microsoft Sans Serif" w:hAnsi="Microsoft Sans Serif" w:cs="Microsoft Sans Serif"/>
              </w:rPr>
            </w:pPr>
            <w:ins w:id="13" w:author="Jim Rutherford" w:date="2010-08-25T07:09:00Z">
              <w:r>
                <w:rPr>
                  <w:rFonts w:ascii="Microsoft Sans Serif" w:hAnsi="Microsoft Sans Serif" w:cs="Microsoft Sans Serif"/>
                </w:rPr>
                <w:t>831-1</w:t>
              </w:r>
            </w:ins>
          </w:p>
        </w:tc>
        <w:tc>
          <w:tcPr>
            <w:tcW w:w="2736" w:type="dxa"/>
          </w:tcPr>
          <w:p w:rsidR="00F07DCF" w:rsidRPr="00F52668" w:rsidRDefault="00194686" w:rsidP="00447E6A">
            <w:pPr>
              <w:ind w:firstLine="144"/>
              <w:jc w:val="center"/>
              <w:rPr>
                <w:rFonts w:ascii="Microsoft Sans Serif" w:hAnsi="Microsoft Sans Serif" w:cs="Microsoft Sans Serif"/>
              </w:rPr>
            </w:pPr>
            <w:ins w:id="14" w:author="Jim Rutherford" w:date="2010-08-25T07:09:00Z">
              <w:r>
                <w:rPr>
                  <w:rFonts w:ascii="Microsoft Sans Serif" w:hAnsi="Microsoft Sans Serif" w:cs="Microsoft Sans Serif"/>
                </w:rPr>
                <w:t>42.5</w:t>
              </w:r>
            </w:ins>
          </w:p>
        </w:tc>
        <w:tc>
          <w:tcPr>
            <w:tcW w:w="2736" w:type="dxa"/>
          </w:tcPr>
          <w:p w:rsidR="00F07DCF" w:rsidRPr="00F52668" w:rsidRDefault="00194686" w:rsidP="00447E6A">
            <w:pPr>
              <w:ind w:firstLine="144"/>
              <w:jc w:val="center"/>
              <w:rPr>
                <w:rFonts w:ascii="Microsoft Sans Serif" w:hAnsi="Microsoft Sans Serif" w:cs="Microsoft Sans Serif"/>
              </w:rPr>
            </w:pPr>
            <w:ins w:id="15" w:author="Jim Rutherford" w:date="2010-08-25T07:09:00Z">
              <w:r>
                <w:rPr>
                  <w:rFonts w:ascii="Microsoft Sans Serif" w:hAnsi="Microsoft Sans Serif" w:cs="Microsoft Sans Serif"/>
                </w:rPr>
                <w:t>5.0</w:t>
              </w:r>
            </w:ins>
          </w:p>
        </w:tc>
      </w:tr>
      <w:tr w:rsidR="00F07DCF" w:rsidRPr="00F52668" w:rsidDel="00194686" w:rsidTr="00447E6A">
        <w:trPr>
          <w:jc w:val="center"/>
          <w:del w:id="16" w:author="Jim Rutherford" w:date="2010-08-25T07:09:00Z"/>
        </w:trPr>
        <w:tc>
          <w:tcPr>
            <w:tcW w:w="2592" w:type="dxa"/>
          </w:tcPr>
          <w:p w:rsidR="00F07DCF" w:rsidRPr="00F52668" w:rsidDel="00194686" w:rsidRDefault="00F07DCF" w:rsidP="00447E6A">
            <w:pPr>
              <w:ind w:firstLine="144"/>
              <w:jc w:val="center"/>
              <w:rPr>
                <w:del w:id="17" w:author="Jim Rutherford" w:date="2010-08-25T07:09:00Z"/>
                <w:rFonts w:ascii="Microsoft Sans Serif" w:hAnsi="Microsoft Sans Serif" w:cs="Microsoft Sans Serif"/>
              </w:rPr>
            </w:pPr>
          </w:p>
        </w:tc>
        <w:tc>
          <w:tcPr>
            <w:tcW w:w="2736" w:type="dxa"/>
          </w:tcPr>
          <w:p w:rsidR="00F07DCF" w:rsidRPr="00F52668" w:rsidDel="00194686" w:rsidRDefault="00F07DCF" w:rsidP="00447E6A">
            <w:pPr>
              <w:ind w:firstLine="144"/>
              <w:jc w:val="center"/>
              <w:rPr>
                <w:del w:id="18" w:author="Jim Rutherford" w:date="2010-08-25T07:09:00Z"/>
                <w:rFonts w:ascii="Microsoft Sans Serif" w:hAnsi="Microsoft Sans Serif" w:cs="Microsoft Sans Serif"/>
              </w:rPr>
            </w:pPr>
          </w:p>
        </w:tc>
        <w:tc>
          <w:tcPr>
            <w:tcW w:w="2736" w:type="dxa"/>
          </w:tcPr>
          <w:p w:rsidR="00F07DCF" w:rsidRPr="00F52668" w:rsidDel="00194686" w:rsidRDefault="00F07DCF" w:rsidP="00447E6A">
            <w:pPr>
              <w:ind w:firstLine="144"/>
              <w:jc w:val="center"/>
              <w:rPr>
                <w:del w:id="19" w:author="Jim Rutherford" w:date="2010-08-25T07:09:00Z"/>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20" w:author="Jim Rutherford" w:date="2010-08-25T07:09:00Z">
        <w:r w:rsidRPr="00F52668" w:rsidDel="00194686">
          <w:rPr>
            <w:rFonts w:ascii="Microsoft Sans Serif" w:hAnsi="Microsoft Sans Serif" w:cs="Microsoft Sans Serif"/>
          </w:rPr>
          <w:delText>PARAMETER 2</w:delText>
        </w:r>
      </w:del>
      <w:ins w:id="21" w:author="Jim Rutherford" w:date="2010-08-25T07:09:00Z">
        <w:r w:rsidR="00194686">
          <w:rPr>
            <w:rFonts w:ascii="Microsoft Sans Serif" w:hAnsi="Microsoft Sans Serif" w:cs="Microsoft Sans Serif"/>
          </w:rPr>
          <w:t>AVERAGE TAPPET WEIGHT LOSS</w:t>
        </w:r>
      </w:ins>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del w:id="22" w:author="Jim Rutherford" w:date="2010-08-25T07:10:00Z">
        <w:r w:rsidRPr="00F52668" w:rsidDel="00194686">
          <w:rPr>
            <w:rFonts w:ascii="Microsoft Sans Serif" w:hAnsi="Microsoft Sans Serif" w:cs="Microsoft Sans Serif"/>
            <w:i/>
          </w:rPr>
          <w:delText>units(including transform if any)</w:delText>
        </w:r>
      </w:del>
      <w:ins w:id="23" w:author="Jim Rutherford" w:date="2010-08-25T07:10:00Z">
        <w:r w:rsidR="00194686">
          <w:rPr>
            <w:rFonts w:ascii="Microsoft Sans Serif" w:hAnsi="Microsoft Sans Serif" w:cs="Microsoft Sans Serif"/>
            <w:i/>
          </w:rPr>
          <w:t>Milligrams</w:t>
        </w:r>
      </w:ins>
      <w:r w:rsidRPr="00F52668">
        <w:rPr>
          <w:rFonts w:ascii="Microsoft Sans Serif" w:hAnsi="Microsoft Sans Serif" w:cs="Microsoft Sans Serif"/>
        </w:rPr>
        <w:t xml:space="preserve"> </w:t>
      </w:r>
    </w:p>
    <w:p w:rsidR="00F07DCF" w:rsidRPr="00F52668" w:rsidRDefault="00194686"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ins w:id="24" w:author="Jim Rutherford" w:date="2010-08-25T07:10:00Z">
        <w:r>
          <w:rPr>
            <w:rFonts w:ascii="Microsoft Sans Serif" w:hAnsi="Microsoft Sans Serif" w:cs="Microsoft Sans Serif"/>
          </w:rPr>
          <w:t xml:space="preserve">PREDICTION ERROR MONITORING and </w:t>
        </w:r>
      </w:ins>
      <w:r w:rsidR="002F275C">
        <w:rPr>
          <w:rFonts w:ascii="Microsoft Sans Serif" w:hAnsi="Microsoft Sans Serif" w:cs="Microsoft Sans Serif"/>
        </w:rPr>
        <w:t xml:space="preserve">SEVERITY ADJUSTMENT </w:t>
      </w:r>
      <w:del w:id="25" w:author="Jim Rutherford" w:date="2010-08-25T07:10:00Z">
        <w:r w:rsidR="002F275C" w:rsidDel="00194686">
          <w:rPr>
            <w:rFonts w:ascii="Microsoft Sans Serif" w:hAnsi="Microsoft Sans Serif" w:cs="Microsoft Sans Serif"/>
          </w:rPr>
          <w:delText>ONLY</w:delText>
        </w:r>
        <w:r w:rsidR="002F275C" w:rsidRPr="00F52668" w:rsidDel="00194686">
          <w:rPr>
            <w:rFonts w:ascii="Microsoft Sans Serif" w:hAnsi="Microsoft Sans Serif" w:cs="Microsoft Sans Serif"/>
          </w:rPr>
          <w:delText xml:space="preserve"> </w:delText>
        </w:r>
      </w:del>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194686" w:rsidP="00447E6A">
            <w:pPr>
              <w:ind w:firstLine="144"/>
              <w:jc w:val="center"/>
              <w:rPr>
                <w:rFonts w:ascii="Microsoft Sans Serif" w:hAnsi="Microsoft Sans Serif" w:cs="Microsoft Sans Serif"/>
              </w:rPr>
            </w:pPr>
            <w:ins w:id="26" w:author="Jim Rutherford" w:date="2010-08-25T07:10:00Z">
              <w:r>
                <w:rPr>
                  <w:rFonts w:ascii="Microsoft Sans Serif" w:hAnsi="Microsoft Sans Serif" w:cs="Microsoft Sans Serif"/>
                </w:rPr>
                <w:t>831</w:t>
              </w:r>
            </w:ins>
          </w:p>
        </w:tc>
        <w:tc>
          <w:tcPr>
            <w:tcW w:w="2736" w:type="dxa"/>
            <w:tcBorders>
              <w:top w:val="double" w:sz="4" w:space="0" w:color="auto"/>
            </w:tcBorders>
          </w:tcPr>
          <w:p w:rsidR="00F07DCF" w:rsidRPr="00F52668" w:rsidRDefault="00194686" w:rsidP="00447E6A">
            <w:pPr>
              <w:ind w:firstLine="144"/>
              <w:jc w:val="center"/>
              <w:rPr>
                <w:rFonts w:ascii="Microsoft Sans Serif" w:hAnsi="Microsoft Sans Serif" w:cs="Microsoft Sans Serif"/>
              </w:rPr>
            </w:pPr>
            <w:ins w:id="27" w:author="Jim Rutherford" w:date="2010-08-25T07:10:00Z">
              <w:r>
                <w:rPr>
                  <w:rFonts w:ascii="Microsoft Sans Serif" w:hAnsi="Microsoft Sans Serif" w:cs="Microsoft Sans Serif"/>
                </w:rPr>
                <w:t>97.2</w:t>
              </w:r>
            </w:ins>
          </w:p>
        </w:tc>
        <w:tc>
          <w:tcPr>
            <w:tcW w:w="2736" w:type="dxa"/>
            <w:tcBorders>
              <w:top w:val="double" w:sz="4" w:space="0" w:color="auto"/>
            </w:tcBorders>
          </w:tcPr>
          <w:p w:rsidR="00F07DCF" w:rsidRPr="00F52668" w:rsidRDefault="00194686" w:rsidP="00447E6A">
            <w:pPr>
              <w:ind w:firstLine="144"/>
              <w:jc w:val="center"/>
              <w:rPr>
                <w:rFonts w:ascii="Microsoft Sans Serif" w:hAnsi="Microsoft Sans Serif" w:cs="Microsoft Sans Serif"/>
              </w:rPr>
            </w:pPr>
            <w:ins w:id="28" w:author="Jim Rutherford" w:date="2010-08-25T07:10:00Z">
              <w:r>
                <w:rPr>
                  <w:rFonts w:ascii="Microsoft Sans Serif" w:hAnsi="Microsoft Sans Serif" w:cs="Microsoft Sans Serif"/>
                </w:rPr>
                <w:t>14.8</w:t>
              </w:r>
            </w:ins>
          </w:p>
        </w:tc>
      </w:tr>
      <w:tr w:rsidR="00F07DCF" w:rsidRPr="00F52668" w:rsidTr="00447E6A">
        <w:trPr>
          <w:jc w:val="center"/>
        </w:trPr>
        <w:tc>
          <w:tcPr>
            <w:tcW w:w="2592" w:type="dxa"/>
          </w:tcPr>
          <w:p w:rsidR="00F07DCF" w:rsidRPr="00F52668" w:rsidRDefault="00194686" w:rsidP="00447E6A">
            <w:pPr>
              <w:ind w:firstLine="144"/>
              <w:jc w:val="center"/>
              <w:rPr>
                <w:rFonts w:ascii="Microsoft Sans Serif" w:hAnsi="Microsoft Sans Serif" w:cs="Microsoft Sans Serif"/>
              </w:rPr>
            </w:pPr>
            <w:ins w:id="29" w:author="Jim Rutherford" w:date="2010-08-25T07:10:00Z">
              <w:r>
                <w:rPr>
                  <w:rFonts w:ascii="Microsoft Sans Serif" w:hAnsi="Microsoft Sans Serif" w:cs="Microsoft Sans Serif"/>
                </w:rPr>
                <w:t>831-1</w:t>
              </w:r>
            </w:ins>
          </w:p>
        </w:tc>
        <w:tc>
          <w:tcPr>
            <w:tcW w:w="2736" w:type="dxa"/>
          </w:tcPr>
          <w:p w:rsidR="00F07DCF" w:rsidRPr="00F52668" w:rsidRDefault="00194686" w:rsidP="00447E6A">
            <w:pPr>
              <w:ind w:firstLine="144"/>
              <w:jc w:val="center"/>
              <w:rPr>
                <w:rFonts w:ascii="Microsoft Sans Serif" w:hAnsi="Microsoft Sans Serif" w:cs="Microsoft Sans Serif"/>
              </w:rPr>
            </w:pPr>
            <w:ins w:id="30" w:author="Jim Rutherford" w:date="2010-08-25T07:11:00Z">
              <w:r>
                <w:rPr>
                  <w:rFonts w:ascii="Microsoft Sans Serif" w:hAnsi="Microsoft Sans Serif" w:cs="Microsoft Sans Serif"/>
                </w:rPr>
                <w:t>97.2</w:t>
              </w:r>
            </w:ins>
          </w:p>
        </w:tc>
        <w:tc>
          <w:tcPr>
            <w:tcW w:w="2736" w:type="dxa"/>
          </w:tcPr>
          <w:p w:rsidR="00F07DCF" w:rsidRPr="00F52668" w:rsidRDefault="00194686" w:rsidP="00447E6A">
            <w:pPr>
              <w:ind w:firstLine="144"/>
              <w:jc w:val="center"/>
              <w:rPr>
                <w:rFonts w:ascii="Microsoft Sans Serif" w:hAnsi="Microsoft Sans Serif" w:cs="Microsoft Sans Serif"/>
              </w:rPr>
            </w:pPr>
            <w:ins w:id="31" w:author="Jim Rutherford" w:date="2010-08-25T07:11:00Z">
              <w:r>
                <w:rPr>
                  <w:rFonts w:ascii="Microsoft Sans Serif" w:hAnsi="Microsoft Sans Serif" w:cs="Microsoft Sans Serif"/>
                </w:rPr>
                <w:t>14.8</w:t>
              </w:r>
            </w:ins>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000000" w:rsidRDefault="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Change w:id="32" w:author="Jim Rutherford" w:date="2010-08-18T16:48:00Z">
          <w:pPr>
            <w:tabs>
              <w:tab w:val="left" w:pos="0"/>
              <w:tab w:val="left" w:pos="360"/>
              <w:tab w:val="left" w:pos="720"/>
              <w:tab w:val="left" w:pos="1080"/>
              <w:tab w:val="left" w:pos="1440"/>
              <w:tab w:val="left" w:pos="1800"/>
              <w:tab w:val="left" w:pos="2160"/>
            </w:tabs>
            <w:jc w:val="both"/>
          </w:pPr>
        </w:pPrChange>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abs</w:t>
      </w:r>
      <w:ins w:id="33" w:author="Jim Rutherford" w:date="2010-08-18T16:43:00Z">
        <w:r w:rsidR="0017116B">
          <w:rPr>
            <w:rFonts w:ascii="Microsoft Sans Serif" w:hAnsi="Microsoft Sans Serif" w:cs="Microsoft Sans Serif"/>
          </w:rPr>
          <w:t xml:space="preserve"> [</w:t>
        </w:r>
      </w:ins>
      <w:ins w:id="34" w:author="Jim Rutherford" w:date="2010-08-18T16:42:00Z">
        <w:r w:rsidR="0017116B">
          <w:rPr>
            <w:rFonts w:ascii="Microsoft Sans Serif" w:hAnsi="Microsoft Sans Serif" w:cs="Microsoft Sans Serif"/>
          </w:rPr>
          <w:t>It is preferred that the definition of a new laboratory appears</w:t>
        </w:r>
      </w:ins>
      <w:ins w:id="35" w:author="Jim Rutherford" w:date="2010-08-18T16:43:00Z">
        <w:r w:rsidR="0017116B">
          <w:rPr>
            <w:rFonts w:ascii="Microsoft Sans Serif" w:hAnsi="Microsoft Sans Serif" w:cs="Microsoft Sans Serif"/>
          </w:rPr>
          <w:t xml:space="preserve"> in the test method. But if it doesn</w:t>
        </w:r>
      </w:ins>
      <w:ins w:id="36" w:author="Jim Rutherford" w:date="2010-08-18T16:44:00Z">
        <w:r w:rsidR="0017116B">
          <w:rPr>
            <w:rFonts w:ascii="Microsoft Sans Serif" w:hAnsi="Microsoft Sans Serif" w:cs="Microsoft Sans Serif"/>
          </w:rPr>
          <w:t>’t or requires clarification, it should be done here.]</w:t>
        </w:r>
      </w:ins>
      <w:del w:id="37" w:author="Jim Rutherford" w:date="2010-08-18T16:43:00Z">
        <w:r w:rsidRPr="00F52668" w:rsidDel="0017116B">
          <w:rPr>
            <w:rFonts w:ascii="Microsoft Sans Serif" w:hAnsi="Microsoft Sans Serif" w:cs="Microsoft Sans Serif"/>
          </w:rPr>
          <w:delText xml:space="preserve"> </w:delText>
        </w:r>
      </w:del>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lastRenderedPageBreak/>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244300">
            <w:pPr>
              <w:jc w:val="center"/>
              <w:rPr>
                <w:rFonts w:ascii="Calibri" w:hAnsi="Calibri"/>
                <w:color w:val="000000"/>
                <w:szCs w:val="22"/>
              </w:rPr>
            </w:pPr>
            <w:del w:id="38" w:author="Jim Rutherford" w:date="2010-08-25T07:14:00Z">
              <w:r w:rsidDel="000B0854">
                <w:rPr>
                  <w:rFonts w:ascii="Calibri" w:hAnsi="Calibri"/>
                  <w:color w:val="000000"/>
                  <w:szCs w:val="22"/>
                </w:rPr>
                <w:delText>TBD</w:delText>
              </w:r>
            </w:del>
            <w:ins w:id="39" w:author="Jim Rutherford" w:date="2010-08-25T07:14:00Z">
              <w:r w:rsidR="000B0854">
                <w:rPr>
                  <w:rFonts w:ascii="Calibri" w:hAnsi="Calibri"/>
                  <w:color w:val="000000"/>
                  <w:szCs w:val="22"/>
                </w:rPr>
                <w:t>1.351</w:t>
              </w:r>
            </w:ins>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del w:id="40" w:author="Jim Rutherford" w:date="2010-08-25T07:14:00Z">
              <w:r w:rsidDel="000B0854">
                <w:rPr>
                  <w:rFonts w:ascii="Calibri" w:hAnsi="Calibri"/>
                  <w:color w:val="000000"/>
                  <w:szCs w:val="22"/>
                </w:rPr>
                <w:delText>TBD</w:delText>
              </w:r>
            </w:del>
            <w:ins w:id="41" w:author="Jim Rutherford" w:date="2010-08-25T07:14:00Z">
              <w:r w:rsidR="000B0854">
                <w:rPr>
                  <w:rFonts w:ascii="Calibri" w:hAnsi="Calibri"/>
                  <w:color w:val="000000"/>
                  <w:szCs w:val="22"/>
                </w:rPr>
                <w:t>1.734</w:t>
              </w:r>
            </w:ins>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del w:id="42" w:author="Jim Rutherford" w:date="2010-08-25T07:14:00Z">
              <w:r w:rsidDel="000B0854">
                <w:rPr>
                  <w:rFonts w:ascii="Calibri" w:hAnsi="Calibri"/>
                  <w:color w:val="000000"/>
                  <w:szCs w:val="22"/>
                </w:rPr>
                <w:delText>TBD</w:delText>
              </w:r>
            </w:del>
            <w:ins w:id="43" w:author="Jim Rutherford" w:date="2010-08-25T07:14:00Z">
              <w:r w:rsidR="000B0854">
                <w:rPr>
                  <w:rFonts w:ascii="Calibri" w:hAnsi="Calibri"/>
                  <w:color w:val="000000"/>
                  <w:szCs w:val="22"/>
                </w:rPr>
                <w:t>2.066</w:t>
              </w:r>
            </w:ins>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r w:rsidR="00AE188E">
        <w:rPr>
          <w:rFonts w:ascii="Microsoft Sans Serif" w:hAnsi="Microsoft Sans Serif" w:cs="Microsoft Sans Serif"/>
        </w:rPr>
        <w:t xml:space="preserve">Severity Adjustment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9934C6"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del w:id="44" w:author="Jim Rutherford" w:date="2010-08-25T07:15:00Z">
              <w:r w:rsidDel="000B0854">
                <w:rPr>
                  <w:rFonts w:ascii="Calibri" w:hAnsi="Calibri"/>
                  <w:color w:val="000000"/>
                  <w:szCs w:val="22"/>
                </w:rPr>
                <w:delText>TBD</w:delText>
              </w:r>
            </w:del>
            <w:ins w:id="45" w:author="Jim Rutherford" w:date="2010-08-25T07:15:00Z">
              <w:r w:rsidR="000B0854">
                <w:rPr>
                  <w:rFonts w:ascii="Calibri" w:hAnsi="Calibri"/>
                  <w:color w:val="000000"/>
                  <w:szCs w:val="22"/>
                </w:rPr>
                <w:t>0.653</w:t>
              </w:r>
            </w:ins>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806EBB">
        <w:rPr>
          <w:rFonts w:ascii="Microsoft Sans Serif" w:hAnsi="Microsoft Sans Serif" w:cs="Microsoft Sans Serif"/>
        </w:rPr>
        <w:t>ExI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excessive influence</w:t>
      </w:r>
      <w:r w:rsidR="001B7CEE">
        <w:rPr>
          <w:rFonts w:ascii="Microsoft Sans Serif" w:hAnsi="Microsoft Sans Serif" w:cs="Microsoft Sans Serif"/>
        </w:rPr>
        <w:t xml:space="preserv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ins w:id="46" w:author="Jim Rutherford" w:date="2010-08-18T15:49:00Z">
        <w:r w:rsidR="00AF69CE">
          <w:rPr>
            <w:rFonts w:ascii="Microsoft Sans Serif" w:hAnsi="Microsoft Sans Serif" w:cs="Microsoft Sans Serif"/>
          </w:rPr>
          <w:t>0</w:t>
        </w:r>
      </w:ins>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r w:rsidR="00731563">
        <w:rPr>
          <w:rFonts w:ascii="Microsoft Sans Serif" w:hAnsi="Microsoft Sans Serif" w:cs="Microsoft Sans Serif"/>
        </w:rPr>
        <w:t>[</w:t>
      </w:r>
      <w:r w:rsidR="00923A5A">
        <w:rPr>
          <w:rFonts w:ascii="Microsoft Sans Serif" w:hAnsi="Microsoft Sans Serif" w:cs="Microsoft Sans Serif"/>
        </w:rPr>
        <w:t>if surveillance panel opts to include “</w:t>
      </w:r>
      <w:r w:rsidR="00731563">
        <w:rPr>
          <w:rFonts w:ascii="Microsoft Sans Serif" w:hAnsi="Microsoft Sans Serif" w:cs="Microsoft Sans Serif"/>
        </w:rPr>
        <w:t xml:space="preserve">, and </w:t>
      </w:r>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r w:rsidR="00731563">
        <w:rPr>
          <w:rFonts w:ascii="Microsoft Sans Serif" w:hAnsi="Microsoft Sans Serif" w:cs="Microsoft Sans Serif"/>
        </w:rPr>
        <w:t>]</w:t>
      </w:r>
      <w:r w:rsidR="00923A5A">
        <w:rPr>
          <w:rFonts w:ascii="Microsoft Sans Serif" w:hAnsi="Microsoft Sans Serif" w:cs="Microsoft Sans Serif"/>
        </w:rPr>
        <w:t xml:space="preserve">, </w:t>
      </w:r>
      <w:r w:rsidR="00731563">
        <w:rPr>
          <w:rFonts w:ascii="Microsoft Sans Serif" w:hAnsi="Microsoft Sans Serif" w:cs="Microsoft Sans Serif"/>
        </w:rPr>
        <w:t>or</w:t>
      </w:r>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B38" w:rsidRDefault="00F07B38" w:rsidP="00F07B3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sectPr w:rsidR="00F07B38" w:rsidSect="001946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F5" w:rsidRDefault="005573F5">
      <w:r>
        <w:separator/>
      </w:r>
    </w:p>
  </w:endnote>
  <w:endnote w:type="continuationSeparator" w:id="0">
    <w:p w:rsidR="005573F5" w:rsidRDefault="00557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F5" w:rsidRDefault="005573F5">
      <w:r>
        <w:separator/>
      </w:r>
    </w:p>
  </w:footnote>
  <w:footnote w:type="continuationSeparator" w:id="0">
    <w:p w:rsidR="005573F5" w:rsidRDefault="00557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fillcolor="window">
        <v:imagedata r:id="rId1" o:title=""/>
      </v:shape>
    </w:pict>
  </w:numPicBullet>
  <w:numPicBullet w:numPicBulletId="1">
    <w:pict>
      <v:shape id="_x0000_i1037"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5EEE"/>
    <w:rsid w:val="000A6D19"/>
    <w:rsid w:val="000A7252"/>
    <w:rsid w:val="000B0854"/>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7279"/>
    <w:rsid w:val="001779C1"/>
    <w:rsid w:val="00181436"/>
    <w:rsid w:val="001832EE"/>
    <w:rsid w:val="00184A64"/>
    <w:rsid w:val="00185ABE"/>
    <w:rsid w:val="00185D65"/>
    <w:rsid w:val="0019364B"/>
    <w:rsid w:val="00194553"/>
    <w:rsid w:val="00194686"/>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15"/>
    <w:rsid w:val="001F3505"/>
    <w:rsid w:val="001F43D0"/>
    <w:rsid w:val="001F7595"/>
    <w:rsid w:val="001F79A5"/>
    <w:rsid w:val="00200D21"/>
    <w:rsid w:val="002239BB"/>
    <w:rsid w:val="00225662"/>
    <w:rsid w:val="002374F3"/>
    <w:rsid w:val="00242C3B"/>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5AB3"/>
    <w:rsid w:val="003F62AC"/>
    <w:rsid w:val="003F6436"/>
    <w:rsid w:val="003F6AE0"/>
    <w:rsid w:val="004002EB"/>
    <w:rsid w:val="0040048A"/>
    <w:rsid w:val="00402805"/>
    <w:rsid w:val="00402867"/>
    <w:rsid w:val="0040534A"/>
    <w:rsid w:val="00405963"/>
    <w:rsid w:val="00407898"/>
    <w:rsid w:val="004078EC"/>
    <w:rsid w:val="004105BA"/>
    <w:rsid w:val="0041518A"/>
    <w:rsid w:val="00416C51"/>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573F5"/>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07ADA"/>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01E66"/>
    <w:rsid w:val="0071035A"/>
    <w:rsid w:val="007104FD"/>
    <w:rsid w:val="0071159B"/>
    <w:rsid w:val="00713766"/>
    <w:rsid w:val="00715296"/>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BF272F"/>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B23FC"/>
    <w:rsid w:val="00EC0264"/>
    <w:rsid w:val="00EC300A"/>
    <w:rsid w:val="00EC467D"/>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42D4"/>
    <w:rsid w:val="00F94E86"/>
    <w:rsid w:val="00F96C8E"/>
    <w:rsid w:val="00F97977"/>
    <w:rsid w:val="00FA0DF9"/>
    <w:rsid w:val="00FA206F"/>
    <w:rsid w:val="00FA4763"/>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647168353">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062943672">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0FB0-C643-4E14-AC02-3EE42A2F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9207</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2010-08-25T14:15:00Z</dcterms:created>
  <dcterms:modified xsi:type="dcterms:W3CDTF">2010-08-25T14:15:00Z</dcterms:modified>
</cp:coreProperties>
</file>