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CA6D62" w:rsidRPr="00F52668" w:rsidRDefault="00CA6D62"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CA6D62" w:rsidRPr="00F52668" w:rsidRDefault="00CA6D62">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Pr="00F52668" w:rsidRDefault="00CA6D62"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Pr="00F52668" w:rsidRDefault="00CA6D62"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CA6D62" w:rsidRPr="00F52668" w:rsidRDefault="00CA6D62"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CA6D62" w:rsidRPr="00F52668" w:rsidRDefault="00CA6D62" w:rsidP="000F41DF">
      <w:pPr>
        <w:pStyle w:val="Heading4"/>
      </w:pPr>
      <w:r w:rsidRPr="00F52668">
        <w:rPr>
          <w:szCs w:val="22"/>
        </w:rPr>
        <w:br w:type="page"/>
      </w:r>
      <w:bookmarkStart w:id="0" w:name="_Toc282172385"/>
      <w:r w:rsidRPr="00F52668">
        <w:lastRenderedPageBreak/>
        <w:t>Acknowledgment</w:t>
      </w:r>
      <w:bookmarkEnd w:id="0"/>
    </w:p>
    <w:p w:rsidR="00CA6D62" w:rsidRPr="00F52668" w:rsidRDefault="00CA6D62">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CA6D62" w:rsidRPr="00AB716D" w:rsidRDefault="00CA6D62">
      <w:pPr>
        <w:tabs>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The first version of the Lubricant Test Monitoring System (LTMS) was the result of efforts of the American Chemistry Council (ACC) Statistical Engine Test Work Group (SETWG) of the ACC Product Approval Protocol Task Group (PAPTG).  The SETWG applied a logical and data based analytical approach to available ASTM (American Society for Testing and Materials) 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CA6D62" w:rsidRPr="00AB716D" w:rsidRDefault="00CA6D62"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24"/>
          <w:szCs w:val="24"/>
        </w:rPr>
      </w:pPr>
    </w:p>
    <w:p w:rsidR="00CA6D62" w:rsidRPr="00AB716D" w:rsidRDefault="00CA6D62" w:rsidP="00457C89">
      <w:pPr>
        <w:tabs>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This Second Edition was initiated by the ASTM LTMS Task Force, and, specifically, the Statistic</w:t>
      </w:r>
      <w:r>
        <w:rPr>
          <w:rFonts w:ascii="Microsoft Sans Serif" w:hAnsi="Microsoft Sans Serif" w:cs="Microsoft Sans Serif"/>
          <w:sz w:val="24"/>
          <w:szCs w:val="24"/>
        </w:rPr>
        <w:t>s</w:t>
      </w:r>
      <w:r w:rsidRPr="00AB716D">
        <w:rPr>
          <w:rFonts w:ascii="Microsoft Sans Serif" w:hAnsi="Microsoft Sans Serif" w:cs="Microsoft Sans Serif"/>
          <w:sz w:val="24"/>
          <w:szCs w:val="24"/>
        </w:rPr>
        <w:t xml:space="preserve"> </w:t>
      </w:r>
      <w:r>
        <w:rPr>
          <w:rFonts w:ascii="Microsoft Sans Serif" w:hAnsi="Microsoft Sans Serif" w:cs="Microsoft Sans Serif"/>
          <w:sz w:val="24"/>
          <w:szCs w:val="24"/>
        </w:rPr>
        <w:t>Task G</w:t>
      </w:r>
      <w:r w:rsidRPr="00AB716D">
        <w:rPr>
          <w:rFonts w:ascii="Microsoft Sans Serif" w:hAnsi="Microsoft Sans Serif" w:cs="Microsoft Sans Serif"/>
          <w:sz w:val="24"/>
          <w:szCs w:val="24"/>
        </w:rPr>
        <w:t xml:space="preserve">roup of the LTMS Task Force which included statisticians and others from the engine oil industry as well as representatives of independent laboratories and the </w:t>
      </w:r>
      <w:smartTag w:uri="urn:schemas-microsoft-com:office:smarttags" w:element="place">
        <w:smartTag w:uri="urn:schemas-microsoft-com:office:smarttags" w:element="PlaceName">
          <w:r w:rsidRPr="00AB716D">
            <w:rPr>
              <w:rFonts w:ascii="Microsoft Sans Serif" w:hAnsi="Microsoft Sans Serif" w:cs="Microsoft Sans Serif"/>
              <w:sz w:val="24"/>
              <w:szCs w:val="24"/>
            </w:rPr>
            <w:t>ASTM</w:t>
          </w:r>
        </w:smartTag>
        <w:r w:rsidRPr="00AB716D">
          <w:rPr>
            <w:rFonts w:ascii="Microsoft Sans Serif" w:hAnsi="Microsoft Sans Serif" w:cs="Microsoft Sans Serif"/>
            <w:sz w:val="24"/>
            <w:szCs w:val="24"/>
          </w:rPr>
          <w:t xml:space="preserve"> </w:t>
        </w:r>
        <w:smartTag w:uri="urn:schemas-microsoft-com:office:smarttags" w:element="PlaceName">
          <w:r w:rsidRPr="00AB716D">
            <w:rPr>
              <w:rFonts w:ascii="Microsoft Sans Serif" w:hAnsi="Microsoft Sans Serif" w:cs="Microsoft Sans Serif"/>
              <w:sz w:val="24"/>
              <w:szCs w:val="24"/>
            </w:rPr>
            <w:t>Test</w:t>
          </w:r>
        </w:smartTag>
        <w:r w:rsidRPr="00AB716D">
          <w:rPr>
            <w:rFonts w:ascii="Microsoft Sans Serif" w:hAnsi="Microsoft Sans Serif" w:cs="Microsoft Sans Serif"/>
            <w:sz w:val="24"/>
            <w:szCs w:val="24"/>
          </w:rPr>
          <w:t xml:space="preserve"> </w:t>
        </w:r>
        <w:smartTag w:uri="urn:schemas-microsoft-com:office:smarttags" w:element="PlaceName">
          <w:r w:rsidRPr="00AB716D">
            <w:rPr>
              <w:rFonts w:ascii="Microsoft Sans Serif" w:hAnsi="Microsoft Sans Serif" w:cs="Microsoft Sans Serif"/>
              <w:sz w:val="24"/>
              <w:szCs w:val="24"/>
            </w:rPr>
            <w:t>Monitoring</w:t>
          </w:r>
        </w:smartTag>
        <w:r w:rsidRPr="00AB716D">
          <w:rPr>
            <w:rFonts w:ascii="Microsoft Sans Serif" w:hAnsi="Microsoft Sans Serif" w:cs="Microsoft Sans Serif"/>
            <w:sz w:val="24"/>
            <w:szCs w:val="24"/>
          </w:rPr>
          <w:t xml:space="preserve"> </w:t>
        </w:r>
        <w:smartTag w:uri="urn:schemas-microsoft-com:office:smarttags" w:element="PlaceType">
          <w:r w:rsidRPr="00AB716D">
            <w:rPr>
              <w:rFonts w:ascii="Microsoft Sans Serif" w:hAnsi="Microsoft Sans Serif" w:cs="Microsoft Sans Serif"/>
              <w:sz w:val="24"/>
              <w:szCs w:val="24"/>
            </w:rPr>
            <w:t>Center</w:t>
          </w:r>
        </w:smartTag>
      </w:smartTag>
      <w:r w:rsidRPr="00AB716D">
        <w:rPr>
          <w:rFonts w:ascii="Microsoft Sans Serif" w:hAnsi="Microsoft Sans Serif" w:cs="Microsoft Sans Serif"/>
          <w:sz w:val="24"/>
          <w:szCs w:val="24"/>
        </w:rPr>
        <w:t xml:space="preserve">. Stakeholders provided input through various venues including Surveillance Panels and internal company communications. </w:t>
      </w:r>
    </w:p>
    <w:p w:rsidR="00CA6D62" w:rsidRPr="00D65A99" w:rsidRDefault="00CA6D62" w:rsidP="000F41DF">
      <w:pPr>
        <w:pStyle w:val="Heading4"/>
        <w:jc w:val="center"/>
      </w:pPr>
      <w:r w:rsidRPr="00F52668">
        <w:br w:type="page"/>
      </w:r>
      <w:bookmarkStart w:id="1" w:name="_Toc282172386"/>
      <w:r w:rsidRPr="00D65A99">
        <w:lastRenderedPageBreak/>
        <w:t>Preface to the Second Edition</w:t>
      </w:r>
      <w:bookmarkEnd w:id="1"/>
    </w:p>
    <w:p w:rsidR="00CA6D62" w:rsidRPr="00F52668"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When SETWG created LTMS, they were not confident that they had solved the problems that triggered their efforts. They had consensus that they had laid the groundwork for a comprehensive approach toward “leveling the playing field” of engine lubricant specification testing. They knew that parts of the approach were wrong but that it was worth the penalties of minor inaccuracies to achieve the broader goal of a framework for conscientious businesses to have access to equitable measurement of lubricant performance.</w:t>
      </w: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The ASTM testing industry adopted LTMS intending to monitor effectiveness and accuracy of the system. Surveillance Panels and Test Development Task Forces were assisted in fine tuning adjustments over the years. But, until recently, there was little effort to follow up on the intention to consider revision of the basics of the system.</w:t>
      </w: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That the basic system still functions is an endorsement of its value and robustness. However, evolutions of engine technology, test development, business dynamics, economic factors, and laboratory strategies have consistently pushed toward fewer reference tests. Under this pressure, Surveillance Panels and Test Development Task Forces made changes often deviating from original guidelines and spirit of LTMS. Traditional Statistical Process Control (SPC) approaches might not have been appropriate with the advent of LTMS but with the current lack of data, appropriateness of the techniques in LTMS has become more questionable. It is time to rejuvenate the system recognizing current paucity of data and economic realities.</w:t>
      </w: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This version of LTMS delivers encompassing guidelines within which Surveillance Panels can adjust parameters for individual test types. Not following guidelines should be pursued only with knowledgeable endorsement by a consensus of shareholders. </w:t>
      </w: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 </w:t>
      </w: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 xml:space="preserve">Reference tests that improve quality and equity of testing should be considered for the value they deliver. This second edition is presented in the hope that it will provide value to the industry without partiality. </w:t>
      </w: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CA6D62"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r w:rsidRPr="000F41DF">
        <w:rPr>
          <w:rFonts w:ascii="Microsoft Sans Serif" w:hAnsi="Microsoft Sans Serif" w:cs="Microsoft Sans Serif"/>
          <w:szCs w:val="22"/>
        </w:rPr>
        <w:t>In the following document, “we” refers to the authors of this document – the LTMS Task Force Statistics Task Group:</w:t>
      </w:r>
    </w:p>
    <w:p w:rsidR="00CA6D62" w:rsidRPr="000F41DF" w:rsidRDefault="00CA6D62" w:rsidP="00874978">
      <w:pPr>
        <w:tabs>
          <w:tab w:val="left" w:pos="360"/>
          <w:tab w:val="left" w:pos="720"/>
          <w:tab w:val="left" w:pos="1080"/>
          <w:tab w:val="left" w:pos="1440"/>
          <w:tab w:val="left" w:pos="1800"/>
          <w:tab w:val="left" w:pos="2160"/>
        </w:tabs>
        <w:jc w:val="both"/>
        <w:rPr>
          <w:rFonts w:ascii="Microsoft Sans Serif" w:hAnsi="Microsoft Sans Serif" w:cs="Microsoft Sans Serif"/>
          <w:szCs w:val="22"/>
        </w:rPr>
      </w:pP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Art Andrews, ExxonMobil</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Doyle Boese, Infineum</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smartTag w:uri="urn:schemas-microsoft-com:office:smarttags" w:element="PersonName">
        <w:r w:rsidRPr="000F41DF">
          <w:rPr>
            <w:rFonts w:ascii="Microsoft Sans Serif" w:hAnsi="Microsoft Sans Serif" w:cs="Microsoft Sans Serif"/>
            <w:szCs w:val="22"/>
          </w:rPr>
          <w:t>Janet Buckingham</w:t>
        </w:r>
      </w:smartTag>
      <w:r w:rsidRPr="000F41DF">
        <w:rPr>
          <w:rFonts w:ascii="Microsoft Sans Serif" w:hAnsi="Microsoft Sans Serif" w:cs="Microsoft Sans Serif"/>
          <w:szCs w:val="22"/>
        </w:rPr>
        <w:t>, Southwest Research Institute</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Martin Chadwick, Intertek</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Jeff Clark, ASTM Test Monitoring Center</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 xml:space="preserve">Todd Dvorak, </w:t>
      </w:r>
      <w:smartTag w:uri="urn:schemas-microsoft-com:office:smarttags" w:element="place">
        <w:r w:rsidRPr="000F41DF">
          <w:rPr>
            <w:rFonts w:ascii="Microsoft Sans Serif" w:hAnsi="Microsoft Sans Serif" w:cs="Microsoft Sans Serif"/>
            <w:szCs w:val="22"/>
          </w:rPr>
          <w:t>Afton</w:t>
        </w:r>
      </w:smartTag>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Jo Martinez, Chevron Oronite</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smartTag w:uri="urn:schemas-microsoft-com:office:smarttags" w:element="PersonName">
        <w:r w:rsidRPr="000F41DF">
          <w:rPr>
            <w:rFonts w:ascii="Microsoft Sans Serif" w:hAnsi="Microsoft Sans Serif" w:cs="Microsoft Sans Serif"/>
            <w:szCs w:val="22"/>
          </w:rPr>
          <w:t>Bob Mason</w:t>
        </w:r>
      </w:smartTag>
      <w:r w:rsidRPr="000F41DF">
        <w:rPr>
          <w:rFonts w:ascii="Microsoft Sans Serif" w:hAnsi="Microsoft Sans Serif" w:cs="Microsoft Sans Serif"/>
          <w:szCs w:val="22"/>
        </w:rPr>
        <w:t>, Southwest Research Institute</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Allison Rajakumar, Lubrizol</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Jim Rutherford, Leader, Chevron Oronite</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smartTag w:uri="urn:schemas-microsoft-com:office:smarttags" w:element="PersonName">
        <w:r w:rsidRPr="000F41DF">
          <w:rPr>
            <w:rFonts w:ascii="Microsoft Sans Serif" w:hAnsi="Microsoft Sans Serif" w:cs="Microsoft Sans Serif"/>
            <w:szCs w:val="22"/>
          </w:rPr>
          <w:t>Phil Scinto</w:t>
        </w:r>
      </w:smartTag>
      <w:r w:rsidRPr="000F41DF">
        <w:rPr>
          <w:rFonts w:ascii="Microsoft Sans Serif" w:hAnsi="Microsoft Sans Serif" w:cs="Microsoft Sans Serif"/>
          <w:szCs w:val="22"/>
        </w:rPr>
        <w:t>, Lubrizol</w:t>
      </w:r>
    </w:p>
    <w:p w:rsidR="00CA6D62" w:rsidRPr="000F41DF" w:rsidRDefault="00CA6D62" w:rsidP="00656F1E">
      <w:pPr>
        <w:tabs>
          <w:tab w:val="left" w:pos="360"/>
          <w:tab w:val="left" w:pos="720"/>
          <w:tab w:val="left" w:pos="1080"/>
          <w:tab w:val="left" w:pos="1440"/>
          <w:tab w:val="left" w:pos="1800"/>
          <w:tab w:val="left" w:pos="2160"/>
        </w:tabs>
        <w:ind w:left="2160"/>
        <w:jc w:val="both"/>
        <w:rPr>
          <w:rFonts w:ascii="Microsoft Sans Serif" w:hAnsi="Microsoft Sans Serif" w:cs="Microsoft Sans Serif"/>
          <w:szCs w:val="22"/>
        </w:rPr>
      </w:pPr>
      <w:r w:rsidRPr="000F41DF">
        <w:rPr>
          <w:rFonts w:ascii="Microsoft Sans Serif" w:hAnsi="Microsoft Sans Serif" w:cs="Microsoft Sans Serif"/>
          <w:szCs w:val="22"/>
        </w:rPr>
        <w:t>Dan Worcester, Southwest Research Institute</w:t>
      </w:r>
    </w:p>
    <w:p w:rsidR="00CA6D62" w:rsidRDefault="00CA6D62">
      <w:pPr>
        <w:rPr>
          <w:rFonts w:ascii="Microsoft Sans Serif" w:hAnsi="Microsoft Sans Serif" w:cs="Microsoft Sans Serif"/>
          <w:sz w:val="32"/>
        </w:rPr>
      </w:pPr>
      <w:r>
        <w:rPr>
          <w:rFonts w:ascii="Microsoft Sans Serif" w:hAnsi="Microsoft Sans Serif" w:cs="Microsoft Sans Serif"/>
          <w:sz w:val="32"/>
        </w:rPr>
        <w:br w:type="page"/>
      </w:r>
    </w:p>
    <w:p w:rsidR="00CA6D62" w:rsidRDefault="00CA6D62" w:rsidP="00EC6E5D">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Contents</w:t>
      </w:r>
    </w:p>
    <w:p w:rsidR="00CA6D62" w:rsidRDefault="00CA6D62" w:rsidP="00EC6E5D">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Default="00CA6D62" w:rsidP="00EC6E5D">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CA6D62" w:rsidRDefault="00CF7A56">
      <w:pPr>
        <w:pStyle w:val="TOC4"/>
        <w:rPr>
          <w:sz w:val="22"/>
          <w:szCs w:val="22"/>
        </w:rPr>
      </w:pPr>
      <w:r w:rsidRPr="00CF7A56">
        <w:rPr>
          <w:rFonts w:ascii="Microsoft Sans Serif" w:hAnsi="Microsoft Sans Serif" w:cs="Microsoft Sans Serif"/>
          <w:szCs w:val="24"/>
        </w:rPr>
        <w:fldChar w:fldCharType="begin"/>
      </w:r>
      <w:r w:rsidR="00CA6D62">
        <w:rPr>
          <w:rFonts w:ascii="Microsoft Sans Serif" w:hAnsi="Microsoft Sans Serif" w:cs="Microsoft Sans Serif"/>
          <w:szCs w:val="24"/>
        </w:rPr>
        <w:instrText xml:space="preserve"> TOC \o "1-6" \h \z \u </w:instrText>
      </w:r>
      <w:r w:rsidRPr="00CF7A56">
        <w:rPr>
          <w:rFonts w:ascii="Microsoft Sans Serif" w:hAnsi="Microsoft Sans Serif" w:cs="Microsoft Sans Serif"/>
          <w:szCs w:val="24"/>
        </w:rPr>
        <w:fldChar w:fldCharType="separate"/>
      </w:r>
      <w:hyperlink w:anchor="_Toc282172385" w:history="1">
        <w:r w:rsidR="00CA6D62" w:rsidRPr="00CA6074">
          <w:rPr>
            <w:rStyle w:val="Hyperlink"/>
          </w:rPr>
          <w:t>Acknowledgment</w:t>
        </w:r>
        <w:r w:rsidR="00CA6D62">
          <w:rPr>
            <w:webHidden/>
          </w:rPr>
          <w:tab/>
        </w:r>
        <w:r>
          <w:rPr>
            <w:webHidden/>
          </w:rPr>
          <w:fldChar w:fldCharType="begin"/>
        </w:r>
        <w:r w:rsidR="00CA6D62">
          <w:rPr>
            <w:webHidden/>
          </w:rPr>
          <w:instrText xml:space="preserve"> PAGEREF _Toc282172385 \h </w:instrText>
        </w:r>
        <w:r>
          <w:rPr>
            <w:webHidden/>
          </w:rPr>
        </w:r>
        <w:r>
          <w:rPr>
            <w:webHidden/>
          </w:rPr>
          <w:fldChar w:fldCharType="separate"/>
        </w:r>
        <w:r w:rsidR="00CA6D62">
          <w:rPr>
            <w:webHidden/>
          </w:rPr>
          <w:t>2</w:t>
        </w:r>
        <w:r>
          <w:rPr>
            <w:webHidden/>
          </w:rPr>
          <w:fldChar w:fldCharType="end"/>
        </w:r>
      </w:hyperlink>
    </w:p>
    <w:p w:rsidR="00CA6D62" w:rsidRDefault="00CF7A56">
      <w:pPr>
        <w:pStyle w:val="TOC4"/>
        <w:rPr>
          <w:sz w:val="22"/>
          <w:szCs w:val="22"/>
        </w:rPr>
      </w:pPr>
      <w:hyperlink w:anchor="_Toc282172386" w:history="1">
        <w:r w:rsidR="00CA6D62" w:rsidRPr="00CA6074">
          <w:rPr>
            <w:rStyle w:val="Hyperlink"/>
          </w:rPr>
          <w:t>Preface to the Second Edition</w:t>
        </w:r>
        <w:r w:rsidR="00CA6D62">
          <w:rPr>
            <w:webHidden/>
          </w:rPr>
          <w:tab/>
        </w:r>
        <w:r>
          <w:rPr>
            <w:webHidden/>
          </w:rPr>
          <w:fldChar w:fldCharType="begin"/>
        </w:r>
        <w:r w:rsidR="00CA6D62">
          <w:rPr>
            <w:webHidden/>
          </w:rPr>
          <w:instrText xml:space="preserve"> PAGEREF _Toc282172386 \h </w:instrText>
        </w:r>
        <w:r>
          <w:rPr>
            <w:webHidden/>
          </w:rPr>
        </w:r>
        <w:r>
          <w:rPr>
            <w:webHidden/>
          </w:rPr>
          <w:fldChar w:fldCharType="separate"/>
        </w:r>
        <w:r w:rsidR="00CA6D62">
          <w:rPr>
            <w:webHidden/>
          </w:rPr>
          <w:t>3</w:t>
        </w:r>
        <w:r>
          <w:rPr>
            <w:webHidden/>
          </w:rPr>
          <w:fldChar w:fldCharType="end"/>
        </w:r>
      </w:hyperlink>
    </w:p>
    <w:p w:rsidR="00CA6D62" w:rsidRDefault="00CF7A56">
      <w:pPr>
        <w:pStyle w:val="TOC4"/>
        <w:rPr>
          <w:sz w:val="22"/>
          <w:szCs w:val="22"/>
        </w:rPr>
      </w:pPr>
      <w:hyperlink w:anchor="_Toc282172387" w:history="1">
        <w:r w:rsidR="00CA6D62" w:rsidRPr="00CA6074">
          <w:rPr>
            <w:rStyle w:val="Hyperlink"/>
          </w:rPr>
          <w:t>A. GOALS</w:t>
        </w:r>
        <w:r w:rsidR="00CA6D62">
          <w:rPr>
            <w:webHidden/>
          </w:rPr>
          <w:tab/>
        </w:r>
        <w:r>
          <w:rPr>
            <w:webHidden/>
          </w:rPr>
          <w:fldChar w:fldCharType="begin"/>
        </w:r>
        <w:r w:rsidR="00CA6D62">
          <w:rPr>
            <w:webHidden/>
          </w:rPr>
          <w:instrText xml:space="preserve"> PAGEREF _Toc282172387 \h </w:instrText>
        </w:r>
        <w:r>
          <w:rPr>
            <w:webHidden/>
          </w:rPr>
        </w:r>
        <w:r>
          <w:rPr>
            <w:webHidden/>
          </w:rPr>
          <w:fldChar w:fldCharType="separate"/>
        </w:r>
        <w:r w:rsidR="00CA6D62">
          <w:rPr>
            <w:webHidden/>
          </w:rPr>
          <w:t>5</w:t>
        </w:r>
        <w:r>
          <w:rPr>
            <w:webHidden/>
          </w:rPr>
          <w:fldChar w:fldCharType="end"/>
        </w:r>
      </w:hyperlink>
    </w:p>
    <w:p w:rsidR="00CA6D62" w:rsidRDefault="00CF7A56">
      <w:pPr>
        <w:pStyle w:val="TOC4"/>
        <w:rPr>
          <w:sz w:val="22"/>
          <w:szCs w:val="22"/>
        </w:rPr>
      </w:pPr>
      <w:hyperlink w:anchor="_Toc282172388" w:history="1">
        <w:r w:rsidR="00CA6D62" w:rsidRPr="00CA6074">
          <w:rPr>
            <w:rStyle w:val="Hyperlink"/>
          </w:rPr>
          <w:t>B. THEORY</w:t>
        </w:r>
        <w:r w:rsidR="00CA6D62">
          <w:rPr>
            <w:webHidden/>
          </w:rPr>
          <w:tab/>
        </w:r>
        <w:r>
          <w:rPr>
            <w:webHidden/>
          </w:rPr>
          <w:fldChar w:fldCharType="begin"/>
        </w:r>
        <w:r w:rsidR="00CA6D62">
          <w:rPr>
            <w:webHidden/>
          </w:rPr>
          <w:instrText xml:space="preserve"> PAGEREF _Toc282172388 \h </w:instrText>
        </w:r>
        <w:r>
          <w:rPr>
            <w:webHidden/>
          </w:rPr>
        </w:r>
        <w:r>
          <w:rPr>
            <w:webHidden/>
          </w:rPr>
          <w:fldChar w:fldCharType="separate"/>
        </w:r>
        <w:r w:rsidR="00CA6D62">
          <w:rPr>
            <w:webHidden/>
          </w:rPr>
          <w:t>5</w:t>
        </w:r>
        <w:r>
          <w:rPr>
            <w:webHidden/>
          </w:rPr>
          <w:fldChar w:fldCharType="end"/>
        </w:r>
      </w:hyperlink>
    </w:p>
    <w:p w:rsidR="00CA6D62" w:rsidRDefault="00CF7A56">
      <w:pPr>
        <w:pStyle w:val="TOC4"/>
        <w:rPr>
          <w:sz w:val="22"/>
          <w:szCs w:val="22"/>
        </w:rPr>
      </w:pPr>
      <w:hyperlink w:anchor="_Toc282172389" w:history="1">
        <w:r w:rsidR="00CA6D62" w:rsidRPr="00CA6074">
          <w:rPr>
            <w:rStyle w:val="Hyperlink"/>
          </w:rPr>
          <w:t>C. PRACTICAL CONSIDERATIONS</w:t>
        </w:r>
        <w:r w:rsidR="00CA6D62">
          <w:rPr>
            <w:webHidden/>
          </w:rPr>
          <w:tab/>
        </w:r>
        <w:r>
          <w:rPr>
            <w:webHidden/>
          </w:rPr>
          <w:fldChar w:fldCharType="begin"/>
        </w:r>
        <w:r w:rsidR="00CA6D62">
          <w:rPr>
            <w:webHidden/>
          </w:rPr>
          <w:instrText xml:space="preserve"> PAGEREF _Toc282172389 \h </w:instrText>
        </w:r>
        <w:r>
          <w:rPr>
            <w:webHidden/>
          </w:rPr>
        </w:r>
        <w:r>
          <w:rPr>
            <w:webHidden/>
          </w:rPr>
          <w:fldChar w:fldCharType="separate"/>
        </w:r>
        <w:r w:rsidR="00CA6D62">
          <w:rPr>
            <w:webHidden/>
          </w:rPr>
          <w:t>6</w:t>
        </w:r>
        <w:r>
          <w:rPr>
            <w:webHidden/>
          </w:rPr>
          <w:fldChar w:fldCharType="end"/>
        </w:r>
      </w:hyperlink>
    </w:p>
    <w:p w:rsidR="00CA6D62" w:rsidRDefault="00CF7A56">
      <w:pPr>
        <w:pStyle w:val="TOC4"/>
        <w:rPr>
          <w:sz w:val="22"/>
          <w:szCs w:val="22"/>
        </w:rPr>
      </w:pPr>
      <w:hyperlink w:anchor="_Toc282172390" w:history="1">
        <w:r w:rsidR="00CA6D62" w:rsidRPr="00CA6074">
          <w:rPr>
            <w:rStyle w:val="Hyperlink"/>
          </w:rPr>
          <w:t>D. TEST DEVELOPMENT</w:t>
        </w:r>
        <w:r w:rsidR="00CA6D62">
          <w:rPr>
            <w:webHidden/>
          </w:rPr>
          <w:tab/>
        </w:r>
        <w:r>
          <w:rPr>
            <w:webHidden/>
          </w:rPr>
          <w:fldChar w:fldCharType="begin"/>
        </w:r>
        <w:r w:rsidR="00CA6D62">
          <w:rPr>
            <w:webHidden/>
          </w:rPr>
          <w:instrText xml:space="preserve"> PAGEREF _Toc282172390 \h </w:instrText>
        </w:r>
        <w:r>
          <w:rPr>
            <w:webHidden/>
          </w:rPr>
        </w:r>
        <w:r>
          <w:rPr>
            <w:webHidden/>
          </w:rPr>
          <w:fldChar w:fldCharType="separate"/>
        </w:r>
        <w:r w:rsidR="00CA6D62">
          <w:rPr>
            <w:webHidden/>
          </w:rPr>
          <w:t>6</w:t>
        </w:r>
        <w:r>
          <w:rPr>
            <w:webHidden/>
          </w:rPr>
          <w:fldChar w:fldCharType="end"/>
        </w:r>
      </w:hyperlink>
    </w:p>
    <w:p w:rsidR="00CA6D62" w:rsidRDefault="00CF7A56">
      <w:pPr>
        <w:pStyle w:val="TOC4"/>
        <w:rPr>
          <w:sz w:val="22"/>
          <w:szCs w:val="22"/>
        </w:rPr>
      </w:pPr>
      <w:hyperlink w:anchor="_Toc282172391" w:history="1">
        <w:r w:rsidR="00CA6D62" w:rsidRPr="00CA6074">
          <w:rPr>
            <w:rStyle w:val="Hyperlink"/>
          </w:rPr>
          <w:t>E. UPDATE ANALYSES</w:t>
        </w:r>
        <w:r w:rsidR="00CA6D62">
          <w:rPr>
            <w:webHidden/>
          </w:rPr>
          <w:tab/>
        </w:r>
        <w:r>
          <w:rPr>
            <w:webHidden/>
          </w:rPr>
          <w:fldChar w:fldCharType="begin"/>
        </w:r>
        <w:r w:rsidR="00CA6D62">
          <w:rPr>
            <w:webHidden/>
          </w:rPr>
          <w:instrText xml:space="preserve"> PAGEREF _Toc282172391 \h </w:instrText>
        </w:r>
        <w:r>
          <w:rPr>
            <w:webHidden/>
          </w:rPr>
        </w:r>
        <w:r>
          <w:rPr>
            <w:webHidden/>
          </w:rPr>
          <w:fldChar w:fldCharType="separate"/>
        </w:r>
        <w:r w:rsidR="00CA6D62">
          <w:rPr>
            <w:webHidden/>
          </w:rPr>
          <w:t>8</w:t>
        </w:r>
        <w:r>
          <w:rPr>
            <w:webHidden/>
          </w:rPr>
          <w:fldChar w:fldCharType="end"/>
        </w:r>
      </w:hyperlink>
    </w:p>
    <w:p w:rsidR="00CA6D62" w:rsidRDefault="00CF7A56">
      <w:pPr>
        <w:pStyle w:val="TOC4"/>
        <w:rPr>
          <w:sz w:val="22"/>
          <w:szCs w:val="22"/>
        </w:rPr>
      </w:pPr>
      <w:hyperlink w:anchor="_Toc282172392" w:history="1">
        <w:r w:rsidR="00CA6D62" w:rsidRPr="00CA6074">
          <w:rPr>
            <w:rStyle w:val="Hyperlink"/>
          </w:rPr>
          <w:t>F. SECOND EDITION CONTROL CHARTS</w:t>
        </w:r>
        <w:r w:rsidR="00CA6D62">
          <w:rPr>
            <w:webHidden/>
          </w:rPr>
          <w:tab/>
        </w:r>
        <w:r>
          <w:rPr>
            <w:webHidden/>
          </w:rPr>
          <w:fldChar w:fldCharType="begin"/>
        </w:r>
        <w:r w:rsidR="00CA6D62">
          <w:rPr>
            <w:webHidden/>
          </w:rPr>
          <w:instrText xml:space="preserve"> PAGEREF _Toc282172392 \h </w:instrText>
        </w:r>
        <w:r>
          <w:rPr>
            <w:webHidden/>
          </w:rPr>
        </w:r>
        <w:r>
          <w:rPr>
            <w:webHidden/>
          </w:rPr>
          <w:fldChar w:fldCharType="separate"/>
        </w:r>
        <w:r w:rsidR="00CA6D62">
          <w:rPr>
            <w:webHidden/>
          </w:rPr>
          <w:t>8</w:t>
        </w:r>
        <w:r>
          <w:rPr>
            <w:webHidden/>
          </w:rPr>
          <w:fldChar w:fldCharType="end"/>
        </w:r>
      </w:hyperlink>
    </w:p>
    <w:p w:rsidR="00CA6D62" w:rsidRDefault="00CF7A56">
      <w:pPr>
        <w:pStyle w:val="TOC5"/>
        <w:tabs>
          <w:tab w:val="right" w:leader="dot" w:pos="9350"/>
        </w:tabs>
        <w:rPr>
          <w:noProof/>
          <w:sz w:val="22"/>
          <w:szCs w:val="22"/>
        </w:rPr>
      </w:pPr>
      <w:hyperlink w:anchor="_Toc282172393" w:history="1">
        <w:r w:rsidR="00CA6D62" w:rsidRPr="00CA6074">
          <w:rPr>
            <w:rStyle w:val="Hyperlink"/>
            <w:noProof/>
          </w:rPr>
          <w:t>i. Reference Qualification</w:t>
        </w:r>
        <w:r w:rsidR="00CA6D62">
          <w:rPr>
            <w:noProof/>
            <w:webHidden/>
          </w:rPr>
          <w:tab/>
        </w:r>
        <w:r>
          <w:rPr>
            <w:noProof/>
            <w:webHidden/>
          </w:rPr>
          <w:fldChar w:fldCharType="begin"/>
        </w:r>
        <w:r w:rsidR="00CA6D62">
          <w:rPr>
            <w:noProof/>
            <w:webHidden/>
          </w:rPr>
          <w:instrText xml:space="preserve"> PAGEREF _Toc282172393 \h </w:instrText>
        </w:r>
        <w:r>
          <w:rPr>
            <w:noProof/>
            <w:webHidden/>
          </w:rPr>
        </w:r>
        <w:r>
          <w:rPr>
            <w:noProof/>
            <w:webHidden/>
          </w:rPr>
          <w:fldChar w:fldCharType="separate"/>
        </w:r>
        <w:r w:rsidR="00CA6D62">
          <w:rPr>
            <w:noProof/>
            <w:webHidden/>
          </w:rPr>
          <w:t>8</w:t>
        </w:r>
        <w:r>
          <w:rPr>
            <w:noProof/>
            <w:webHidden/>
          </w:rPr>
          <w:fldChar w:fldCharType="end"/>
        </w:r>
      </w:hyperlink>
    </w:p>
    <w:p w:rsidR="00CA6D62" w:rsidRDefault="00CF7A56">
      <w:pPr>
        <w:pStyle w:val="TOC5"/>
        <w:tabs>
          <w:tab w:val="right" w:leader="dot" w:pos="9350"/>
        </w:tabs>
        <w:rPr>
          <w:noProof/>
          <w:sz w:val="22"/>
          <w:szCs w:val="22"/>
        </w:rPr>
      </w:pPr>
      <w:hyperlink w:anchor="_Toc282172394" w:history="1">
        <w:r w:rsidR="00CA6D62" w:rsidRPr="00CA6074">
          <w:rPr>
            <w:rStyle w:val="Hyperlink"/>
            <w:noProof/>
          </w:rPr>
          <w:t>ii. Severity adjustment entity Charting and Actions</w:t>
        </w:r>
        <w:r w:rsidR="00CA6D62">
          <w:rPr>
            <w:noProof/>
            <w:webHidden/>
          </w:rPr>
          <w:tab/>
        </w:r>
        <w:r>
          <w:rPr>
            <w:noProof/>
            <w:webHidden/>
          </w:rPr>
          <w:fldChar w:fldCharType="begin"/>
        </w:r>
        <w:r w:rsidR="00CA6D62">
          <w:rPr>
            <w:noProof/>
            <w:webHidden/>
          </w:rPr>
          <w:instrText xml:space="preserve"> PAGEREF _Toc282172394 \h </w:instrText>
        </w:r>
        <w:r>
          <w:rPr>
            <w:noProof/>
            <w:webHidden/>
          </w:rPr>
        </w:r>
        <w:r>
          <w:rPr>
            <w:noProof/>
            <w:webHidden/>
          </w:rPr>
          <w:fldChar w:fldCharType="separate"/>
        </w:r>
        <w:r w:rsidR="00CA6D62">
          <w:rPr>
            <w:noProof/>
            <w:webHidden/>
          </w:rPr>
          <w:t>9</w:t>
        </w:r>
        <w:r>
          <w:rPr>
            <w:noProof/>
            <w:webHidden/>
          </w:rPr>
          <w:fldChar w:fldCharType="end"/>
        </w:r>
      </w:hyperlink>
    </w:p>
    <w:p w:rsidR="00CA6D62" w:rsidRDefault="00CF7A56">
      <w:pPr>
        <w:pStyle w:val="TOC5"/>
        <w:tabs>
          <w:tab w:val="right" w:leader="dot" w:pos="9350"/>
        </w:tabs>
        <w:rPr>
          <w:noProof/>
          <w:sz w:val="22"/>
          <w:szCs w:val="22"/>
        </w:rPr>
      </w:pPr>
      <w:hyperlink w:anchor="_Toc282172395" w:history="1">
        <w:r w:rsidR="00CA6D62" w:rsidRPr="00CA6074">
          <w:rPr>
            <w:rStyle w:val="Hyperlink"/>
            <w:noProof/>
          </w:rPr>
          <w:t>iii. Industry Charting and Actions</w:t>
        </w:r>
        <w:r w:rsidR="00CA6D62">
          <w:rPr>
            <w:noProof/>
            <w:webHidden/>
          </w:rPr>
          <w:tab/>
        </w:r>
        <w:r>
          <w:rPr>
            <w:noProof/>
            <w:webHidden/>
          </w:rPr>
          <w:fldChar w:fldCharType="begin"/>
        </w:r>
        <w:r w:rsidR="00CA6D62">
          <w:rPr>
            <w:noProof/>
            <w:webHidden/>
          </w:rPr>
          <w:instrText xml:space="preserve"> PAGEREF _Toc282172395 \h </w:instrText>
        </w:r>
        <w:r>
          <w:rPr>
            <w:noProof/>
            <w:webHidden/>
          </w:rPr>
        </w:r>
        <w:r>
          <w:rPr>
            <w:noProof/>
            <w:webHidden/>
          </w:rPr>
          <w:fldChar w:fldCharType="separate"/>
        </w:r>
        <w:r w:rsidR="00CA6D62">
          <w:rPr>
            <w:noProof/>
            <w:webHidden/>
          </w:rPr>
          <w:t>10</w:t>
        </w:r>
        <w:r>
          <w:rPr>
            <w:noProof/>
            <w:webHidden/>
          </w:rPr>
          <w:fldChar w:fldCharType="end"/>
        </w:r>
      </w:hyperlink>
    </w:p>
    <w:p w:rsidR="00CA6D62" w:rsidRDefault="00CF7A56">
      <w:pPr>
        <w:pStyle w:val="TOC4"/>
        <w:rPr>
          <w:sz w:val="22"/>
          <w:szCs w:val="22"/>
        </w:rPr>
      </w:pPr>
      <w:hyperlink w:anchor="_Toc282172396" w:history="1">
        <w:r w:rsidR="00CA6D62" w:rsidRPr="00CA6074">
          <w:rPr>
            <w:rStyle w:val="Hyperlink"/>
          </w:rPr>
          <w:t>G. SURVEILLANCE PANEL GUIDELINES FOR IMPLEMENTING LTMS VERSION 2</w:t>
        </w:r>
        <w:r w:rsidR="00CA6D62">
          <w:rPr>
            <w:webHidden/>
          </w:rPr>
          <w:tab/>
        </w:r>
        <w:r>
          <w:rPr>
            <w:webHidden/>
          </w:rPr>
          <w:fldChar w:fldCharType="begin"/>
        </w:r>
        <w:r w:rsidR="00CA6D62">
          <w:rPr>
            <w:webHidden/>
          </w:rPr>
          <w:instrText xml:space="preserve"> PAGEREF _Toc282172396 \h </w:instrText>
        </w:r>
        <w:r>
          <w:rPr>
            <w:webHidden/>
          </w:rPr>
        </w:r>
        <w:r>
          <w:rPr>
            <w:webHidden/>
          </w:rPr>
          <w:fldChar w:fldCharType="separate"/>
        </w:r>
        <w:r w:rsidR="00CA6D62">
          <w:rPr>
            <w:webHidden/>
          </w:rPr>
          <w:t>11</w:t>
        </w:r>
        <w:r>
          <w:rPr>
            <w:webHidden/>
          </w:rPr>
          <w:fldChar w:fldCharType="end"/>
        </w:r>
      </w:hyperlink>
    </w:p>
    <w:p w:rsidR="00CA6D62" w:rsidRDefault="00CF7A56">
      <w:pPr>
        <w:pStyle w:val="TOC5"/>
        <w:tabs>
          <w:tab w:val="right" w:leader="dot" w:pos="9350"/>
        </w:tabs>
        <w:rPr>
          <w:noProof/>
          <w:sz w:val="22"/>
          <w:szCs w:val="22"/>
        </w:rPr>
      </w:pPr>
      <w:hyperlink w:anchor="_Toc282172397" w:history="1">
        <w:r w:rsidR="00CA6D62" w:rsidRPr="00CA6074">
          <w:rPr>
            <w:rStyle w:val="Hyperlink"/>
            <w:noProof/>
          </w:rPr>
          <w:t>i. Existing Tests</w:t>
        </w:r>
        <w:r w:rsidR="00CA6D62">
          <w:rPr>
            <w:noProof/>
            <w:webHidden/>
          </w:rPr>
          <w:tab/>
        </w:r>
        <w:r>
          <w:rPr>
            <w:noProof/>
            <w:webHidden/>
          </w:rPr>
          <w:fldChar w:fldCharType="begin"/>
        </w:r>
        <w:r w:rsidR="00CA6D62">
          <w:rPr>
            <w:noProof/>
            <w:webHidden/>
          </w:rPr>
          <w:instrText xml:space="preserve"> PAGEREF _Toc282172397 \h </w:instrText>
        </w:r>
        <w:r>
          <w:rPr>
            <w:noProof/>
            <w:webHidden/>
          </w:rPr>
        </w:r>
        <w:r>
          <w:rPr>
            <w:noProof/>
            <w:webHidden/>
          </w:rPr>
          <w:fldChar w:fldCharType="separate"/>
        </w:r>
        <w:r w:rsidR="00CA6D62">
          <w:rPr>
            <w:noProof/>
            <w:webHidden/>
          </w:rPr>
          <w:t>11</w:t>
        </w:r>
        <w:r>
          <w:rPr>
            <w:noProof/>
            <w:webHidden/>
          </w:rPr>
          <w:fldChar w:fldCharType="end"/>
        </w:r>
      </w:hyperlink>
    </w:p>
    <w:p w:rsidR="00CA6D62" w:rsidRDefault="00CF7A56">
      <w:pPr>
        <w:pStyle w:val="TOC5"/>
        <w:tabs>
          <w:tab w:val="right" w:leader="dot" w:pos="9350"/>
        </w:tabs>
        <w:rPr>
          <w:noProof/>
          <w:sz w:val="22"/>
          <w:szCs w:val="22"/>
        </w:rPr>
      </w:pPr>
      <w:hyperlink w:anchor="_Toc282172398" w:history="1">
        <w:r w:rsidR="00CA6D62" w:rsidRPr="00CA6074">
          <w:rPr>
            <w:rStyle w:val="Hyperlink"/>
            <w:noProof/>
          </w:rPr>
          <w:t>ii. Lab and industry level 2 Z</w:t>
        </w:r>
        <w:r w:rsidR="00CA6D62" w:rsidRPr="00CA6074">
          <w:rPr>
            <w:rStyle w:val="Hyperlink"/>
            <w:noProof/>
            <w:vertAlign w:val="subscript"/>
          </w:rPr>
          <w:t xml:space="preserve">i </w:t>
        </w:r>
        <w:r w:rsidR="00CA6D62" w:rsidRPr="00CA6074">
          <w:rPr>
            <w:rStyle w:val="Hyperlink"/>
            <w:noProof/>
          </w:rPr>
          <w:t>limits</w:t>
        </w:r>
        <w:r w:rsidR="00CA6D62">
          <w:rPr>
            <w:noProof/>
            <w:webHidden/>
          </w:rPr>
          <w:tab/>
        </w:r>
        <w:r>
          <w:rPr>
            <w:noProof/>
            <w:webHidden/>
          </w:rPr>
          <w:fldChar w:fldCharType="begin"/>
        </w:r>
        <w:r w:rsidR="00CA6D62">
          <w:rPr>
            <w:noProof/>
            <w:webHidden/>
          </w:rPr>
          <w:instrText xml:space="preserve"> PAGEREF _Toc282172398 \h </w:instrText>
        </w:r>
        <w:r>
          <w:rPr>
            <w:noProof/>
            <w:webHidden/>
          </w:rPr>
        </w:r>
        <w:r>
          <w:rPr>
            <w:noProof/>
            <w:webHidden/>
          </w:rPr>
          <w:fldChar w:fldCharType="separate"/>
        </w:r>
        <w:r w:rsidR="00CA6D62">
          <w:rPr>
            <w:noProof/>
            <w:webHidden/>
          </w:rPr>
          <w:t>11</w:t>
        </w:r>
        <w:r>
          <w:rPr>
            <w:noProof/>
            <w:webHidden/>
          </w:rPr>
          <w:fldChar w:fldCharType="end"/>
        </w:r>
      </w:hyperlink>
    </w:p>
    <w:p w:rsidR="00CA6D62" w:rsidRDefault="00CF7A56">
      <w:pPr>
        <w:pStyle w:val="TOC5"/>
        <w:tabs>
          <w:tab w:val="right" w:leader="dot" w:pos="9350"/>
        </w:tabs>
        <w:rPr>
          <w:noProof/>
          <w:sz w:val="22"/>
          <w:szCs w:val="22"/>
        </w:rPr>
      </w:pPr>
      <w:hyperlink w:anchor="_Toc282172399" w:history="1">
        <w:r w:rsidR="00CA6D62" w:rsidRPr="00CA6074">
          <w:rPr>
            <w:rStyle w:val="Hyperlink"/>
            <w:noProof/>
          </w:rPr>
          <w:t>iii. Prediction error monitoring parameters, severity adjustment parameters, and reference period adjustment parameters</w:t>
        </w:r>
        <w:r w:rsidR="00CA6D62">
          <w:rPr>
            <w:noProof/>
            <w:webHidden/>
          </w:rPr>
          <w:tab/>
        </w:r>
        <w:r>
          <w:rPr>
            <w:noProof/>
            <w:webHidden/>
          </w:rPr>
          <w:fldChar w:fldCharType="begin"/>
        </w:r>
        <w:r w:rsidR="00CA6D62">
          <w:rPr>
            <w:noProof/>
            <w:webHidden/>
          </w:rPr>
          <w:instrText xml:space="preserve"> PAGEREF _Toc282172399 \h </w:instrText>
        </w:r>
        <w:r>
          <w:rPr>
            <w:noProof/>
            <w:webHidden/>
          </w:rPr>
        </w:r>
        <w:r>
          <w:rPr>
            <w:noProof/>
            <w:webHidden/>
          </w:rPr>
          <w:fldChar w:fldCharType="separate"/>
        </w:r>
        <w:r w:rsidR="00CA6D62">
          <w:rPr>
            <w:noProof/>
            <w:webHidden/>
          </w:rPr>
          <w:t>12</w:t>
        </w:r>
        <w:r>
          <w:rPr>
            <w:noProof/>
            <w:webHidden/>
          </w:rPr>
          <w:fldChar w:fldCharType="end"/>
        </w:r>
      </w:hyperlink>
    </w:p>
    <w:p w:rsidR="00CA6D62" w:rsidRDefault="00CF7A56">
      <w:pPr>
        <w:pStyle w:val="TOC5"/>
        <w:tabs>
          <w:tab w:val="right" w:leader="dot" w:pos="9350"/>
        </w:tabs>
        <w:rPr>
          <w:noProof/>
          <w:sz w:val="22"/>
          <w:szCs w:val="22"/>
        </w:rPr>
      </w:pPr>
      <w:hyperlink w:anchor="_Toc282172400" w:history="1">
        <w:r w:rsidR="00CA6D62" w:rsidRPr="00CA6074">
          <w:rPr>
            <w:rStyle w:val="Hyperlink"/>
            <w:noProof/>
          </w:rPr>
          <w:t>iv. Annual review</w:t>
        </w:r>
        <w:r w:rsidR="00CA6D62">
          <w:rPr>
            <w:noProof/>
            <w:webHidden/>
          </w:rPr>
          <w:tab/>
        </w:r>
        <w:r>
          <w:rPr>
            <w:noProof/>
            <w:webHidden/>
          </w:rPr>
          <w:fldChar w:fldCharType="begin"/>
        </w:r>
        <w:r w:rsidR="00CA6D62">
          <w:rPr>
            <w:noProof/>
            <w:webHidden/>
          </w:rPr>
          <w:instrText xml:space="preserve"> PAGEREF _Toc282172400 \h </w:instrText>
        </w:r>
        <w:r>
          <w:rPr>
            <w:noProof/>
            <w:webHidden/>
          </w:rPr>
        </w:r>
        <w:r>
          <w:rPr>
            <w:noProof/>
            <w:webHidden/>
          </w:rPr>
          <w:fldChar w:fldCharType="separate"/>
        </w:r>
        <w:r w:rsidR="00CA6D62">
          <w:rPr>
            <w:noProof/>
            <w:webHidden/>
          </w:rPr>
          <w:t>13</w:t>
        </w:r>
        <w:r>
          <w:rPr>
            <w:noProof/>
            <w:webHidden/>
          </w:rPr>
          <w:fldChar w:fldCharType="end"/>
        </w:r>
      </w:hyperlink>
    </w:p>
    <w:p w:rsidR="00CA6D62" w:rsidRDefault="00CF7A56">
      <w:pPr>
        <w:pStyle w:val="TOC5"/>
        <w:tabs>
          <w:tab w:val="right" w:leader="dot" w:pos="9350"/>
        </w:tabs>
        <w:rPr>
          <w:noProof/>
          <w:sz w:val="22"/>
          <w:szCs w:val="22"/>
        </w:rPr>
      </w:pPr>
      <w:hyperlink w:anchor="_Toc282172401" w:history="1">
        <w:r w:rsidR="00CA6D62" w:rsidRPr="00CA6074">
          <w:rPr>
            <w:rStyle w:val="Hyperlink"/>
            <w:noProof/>
          </w:rPr>
          <w:t>v. LTMS documentation</w:t>
        </w:r>
        <w:r w:rsidR="00CA6D62">
          <w:rPr>
            <w:noProof/>
            <w:webHidden/>
          </w:rPr>
          <w:tab/>
        </w:r>
        <w:r>
          <w:rPr>
            <w:noProof/>
            <w:webHidden/>
          </w:rPr>
          <w:fldChar w:fldCharType="begin"/>
        </w:r>
        <w:r w:rsidR="00CA6D62">
          <w:rPr>
            <w:noProof/>
            <w:webHidden/>
          </w:rPr>
          <w:instrText xml:space="preserve"> PAGEREF _Toc282172401 \h </w:instrText>
        </w:r>
        <w:r>
          <w:rPr>
            <w:noProof/>
            <w:webHidden/>
          </w:rPr>
        </w:r>
        <w:r>
          <w:rPr>
            <w:noProof/>
            <w:webHidden/>
          </w:rPr>
          <w:fldChar w:fldCharType="separate"/>
        </w:r>
        <w:r w:rsidR="00CA6D62">
          <w:rPr>
            <w:noProof/>
            <w:webHidden/>
          </w:rPr>
          <w:t>14</w:t>
        </w:r>
        <w:r>
          <w:rPr>
            <w:noProof/>
            <w:webHidden/>
          </w:rPr>
          <w:fldChar w:fldCharType="end"/>
        </w:r>
      </w:hyperlink>
    </w:p>
    <w:p w:rsidR="00CA6D62" w:rsidRDefault="00CF7A56">
      <w:pPr>
        <w:pStyle w:val="TOC4"/>
        <w:rPr>
          <w:sz w:val="22"/>
          <w:szCs w:val="22"/>
        </w:rPr>
      </w:pPr>
      <w:hyperlink w:anchor="_Toc282172402" w:history="1">
        <w:r w:rsidR="00CA6D62" w:rsidRPr="00CA6074">
          <w:rPr>
            <w:rStyle w:val="Hyperlink"/>
          </w:rPr>
          <w:t>H. REFERENCE OILS</w:t>
        </w:r>
        <w:r w:rsidR="00CA6D62">
          <w:rPr>
            <w:webHidden/>
          </w:rPr>
          <w:tab/>
        </w:r>
        <w:r>
          <w:rPr>
            <w:webHidden/>
          </w:rPr>
          <w:fldChar w:fldCharType="begin"/>
        </w:r>
        <w:r w:rsidR="00CA6D62">
          <w:rPr>
            <w:webHidden/>
          </w:rPr>
          <w:instrText xml:space="preserve"> PAGEREF _Toc282172402 \h </w:instrText>
        </w:r>
        <w:r>
          <w:rPr>
            <w:webHidden/>
          </w:rPr>
        </w:r>
        <w:r>
          <w:rPr>
            <w:webHidden/>
          </w:rPr>
          <w:fldChar w:fldCharType="separate"/>
        </w:r>
        <w:r w:rsidR="00CA6D62">
          <w:rPr>
            <w:webHidden/>
          </w:rPr>
          <w:t>14</w:t>
        </w:r>
        <w:r>
          <w:rPr>
            <w:webHidden/>
          </w:rPr>
          <w:fldChar w:fldCharType="end"/>
        </w:r>
      </w:hyperlink>
    </w:p>
    <w:p w:rsidR="00CA6D62" w:rsidRDefault="00CF7A56">
      <w:pPr>
        <w:pStyle w:val="TOC4"/>
        <w:rPr>
          <w:sz w:val="22"/>
          <w:szCs w:val="22"/>
        </w:rPr>
      </w:pPr>
      <w:hyperlink w:anchor="_Toc282172403" w:history="1">
        <w:r w:rsidR="00CA6D62" w:rsidRPr="00CA6074">
          <w:rPr>
            <w:rStyle w:val="Hyperlink"/>
          </w:rPr>
          <w:t>I. ENGINEERING JUDGMENT AS APPLIED TO THE INTERPRETATION OF LTMS CONTROL CHARTS</w:t>
        </w:r>
        <w:r w:rsidR="00CA6D62">
          <w:rPr>
            <w:webHidden/>
          </w:rPr>
          <w:tab/>
        </w:r>
        <w:r>
          <w:rPr>
            <w:webHidden/>
          </w:rPr>
          <w:fldChar w:fldCharType="begin"/>
        </w:r>
        <w:r w:rsidR="00CA6D62">
          <w:rPr>
            <w:webHidden/>
          </w:rPr>
          <w:instrText xml:space="preserve"> PAGEREF _Toc282172403 \h </w:instrText>
        </w:r>
        <w:r>
          <w:rPr>
            <w:webHidden/>
          </w:rPr>
        </w:r>
        <w:r>
          <w:rPr>
            <w:webHidden/>
          </w:rPr>
          <w:fldChar w:fldCharType="separate"/>
        </w:r>
        <w:r w:rsidR="00CA6D62">
          <w:rPr>
            <w:webHidden/>
          </w:rPr>
          <w:t>15</w:t>
        </w:r>
        <w:r>
          <w:rPr>
            <w:webHidden/>
          </w:rPr>
          <w:fldChar w:fldCharType="end"/>
        </w:r>
      </w:hyperlink>
    </w:p>
    <w:p w:rsidR="00CA6D62" w:rsidRDefault="00CF7A56">
      <w:pPr>
        <w:pStyle w:val="TOC4"/>
        <w:rPr>
          <w:sz w:val="22"/>
          <w:szCs w:val="22"/>
        </w:rPr>
      </w:pPr>
      <w:hyperlink w:anchor="_Toc282172404" w:history="1">
        <w:r w:rsidR="00CA6D62" w:rsidRPr="00CA6074">
          <w:rPr>
            <w:rStyle w:val="Hyperlink"/>
          </w:rPr>
          <w:t>J.  GUIDELINES FOR NUMBERING OF NEW TEST STANDS</w:t>
        </w:r>
        <w:r w:rsidR="00CA6D62">
          <w:rPr>
            <w:webHidden/>
          </w:rPr>
          <w:tab/>
        </w:r>
        <w:r>
          <w:rPr>
            <w:webHidden/>
          </w:rPr>
          <w:fldChar w:fldCharType="begin"/>
        </w:r>
        <w:r w:rsidR="00CA6D62">
          <w:rPr>
            <w:webHidden/>
          </w:rPr>
          <w:instrText xml:space="preserve"> PAGEREF _Toc282172404 \h </w:instrText>
        </w:r>
        <w:r>
          <w:rPr>
            <w:webHidden/>
          </w:rPr>
        </w:r>
        <w:r>
          <w:rPr>
            <w:webHidden/>
          </w:rPr>
          <w:fldChar w:fldCharType="separate"/>
        </w:r>
        <w:r w:rsidR="00CA6D62">
          <w:rPr>
            <w:webHidden/>
          </w:rPr>
          <w:t>16</w:t>
        </w:r>
        <w:r>
          <w:rPr>
            <w:webHidden/>
          </w:rPr>
          <w:fldChar w:fldCharType="end"/>
        </w:r>
      </w:hyperlink>
    </w:p>
    <w:p w:rsidR="00CA6D62" w:rsidRDefault="00CF7A56">
      <w:pPr>
        <w:pStyle w:val="TOC4"/>
        <w:rPr>
          <w:sz w:val="22"/>
          <w:szCs w:val="22"/>
        </w:rPr>
      </w:pPr>
      <w:hyperlink w:anchor="_Toc282172405" w:history="1">
        <w:r w:rsidR="00CA6D62" w:rsidRPr="00CA6074">
          <w:rPr>
            <w:rStyle w:val="Hyperlink"/>
          </w:rPr>
          <w:t>K. SURVEILLANCE PANEL GUIDELINES FOR REVISIONS TO THE LTMS</w:t>
        </w:r>
        <w:r w:rsidR="00CA6D62">
          <w:rPr>
            <w:webHidden/>
          </w:rPr>
          <w:tab/>
        </w:r>
        <w:r>
          <w:rPr>
            <w:webHidden/>
          </w:rPr>
          <w:fldChar w:fldCharType="begin"/>
        </w:r>
        <w:r w:rsidR="00CA6D62">
          <w:rPr>
            <w:webHidden/>
          </w:rPr>
          <w:instrText xml:space="preserve"> PAGEREF _Toc282172405 \h </w:instrText>
        </w:r>
        <w:r>
          <w:rPr>
            <w:webHidden/>
          </w:rPr>
        </w:r>
        <w:r>
          <w:rPr>
            <w:webHidden/>
          </w:rPr>
          <w:fldChar w:fldCharType="separate"/>
        </w:r>
        <w:r w:rsidR="00CA6D62">
          <w:rPr>
            <w:webHidden/>
          </w:rPr>
          <w:t>16</w:t>
        </w:r>
        <w:r>
          <w:rPr>
            <w:webHidden/>
          </w:rPr>
          <w:fldChar w:fldCharType="end"/>
        </w:r>
      </w:hyperlink>
    </w:p>
    <w:p w:rsidR="00CA6D62" w:rsidRDefault="00CF7A56">
      <w:pPr>
        <w:pStyle w:val="TOC4"/>
        <w:rPr>
          <w:sz w:val="22"/>
          <w:szCs w:val="22"/>
        </w:rPr>
      </w:pPr>
      <w:hyperlink w:anchor="_Toc282172406" w:history="1">
        <w:r w:rsidR="00CA6D62" w:rsidRPr="00CA6074">
          <w:rPr>
            <w:rStyle w:val="Hyperlink"/>
          </w:rPr>
          <w:t>L. GUIDELINES FOR INTRODUCTION OF NEW PROCEDURES, HARDWARE, PARTS, AND/OR FUEL</w:t>
        </w:r>
        <w:r w:rsidR="00CA6D62">
          <w:rPr>
            <w:webHidden/>
          </w:rPr>
          <w:tab/>
        </w:r>
        <w:r>
          <w:rPr>
            <w:webHidden/>
          </w:rPr>
          <w:fldChar w:fldCharType="begin"/>
        </w:r>
        <w:r w:rsidR="00CA6D62">
          <w:rPr>
            <w:webHidden/>
          </w:rPr>
          <w:instrText xml:space="preserve"> PAGEREF _Toc282172406 \h </w:instrText>
        </w:r>
        <w:r>
          <w:rPr>
            <w:webHidden/>
          </w:rPr>
        </w:r>
        <w:r>
          <w:rPr>
            <w:webHidden/>
          </w:rPr>
          <w:fldChar w:fldCharType="separate"/>
        </w:r>
        <w:r w:rsidR="00CA6D62">
          <w:rPr>
            <w:webHidden/>
          </w:rPr>
          <w:t>17</w:t>
        </w:r>
        <w:r>
          <w:rPr>
            <w:webHidden/>
          </w:rPr>
          <w:fldChar w:fldCharType="end"/>
        </w:r>
      </w:hyperlink>
    </w:p>
    <w:p w:rsidR="00CA6D62" w:rsidRDefault="00CF7A56">
      <w:pPr>
        <w:pStyle w:val="TOC4"/>
        <w:rPr>
          <w:sz w:val="22"/>
          <w:szCs w:val="22"/>
        </w:rPr>
      </w:pPr>
      <w:hyperlink w:anchor="_Toc282172407" w:history="1">
        <w:r w:rsidR="00CA6D62" w:rsidRPr="00CA6074">
          <w:rPr>
            <w:rStyle w:val="Hyperlink"/>
          </w:rPr>
          <w:t>M. REFERENCE TEST VALIDITY CODES AND CHARTABLE REFERENCES</w:t>
        </w:r>
        <w:r w:rsidR="00CA6D62">
          <w:rPr>
            <w:webHidden/>
          </w:rPr>
          <w:tab/>
        </w:r>
        <w:r>
          <w:rPr>
            <w:webHidden/>
          </w:rPr>
          <w:fldChar w:fldCharType="begin"/>
        </w:r>
        <w:r w:rsidR="00CA6D62">
          <w:rPr>
            <w:webHidden/>
          </w:rPr>
          <w:instrText xml:space="preserve"> PAGEREF _Toc282172407 \h </w:instrText>
        </w:r>
        <w:r>
          <w:rPr>
            <w:webHidden/>
          </w:rPr>
        </w:r>
        <w:r>
          <w:rPr>
            <w:webHidden/>
          </w:rPr>
          <w:fldChar w:fldCharType="separate"/>
        </w:r>
        <w:r w:rsidR="00CA6D62">
          <w:rPr>
            <w:webHidden/>
          </w:rPr>
          <w:t>18</w:t>
        </w:r>
        <w:r>
          <w:rPr>
            <w:webHidden/>
          </w:rPr>
          <w:fldChar w:fldCharType="end"/>
        </w:r>
      </w:hyperlink>
    </w:p>
    <w:p w:rsidR="00CA6D62" w:rsidRDefault="00CF7A56">
      <w:pPr>
        <w:pStyle w:val="TOC4"/>
        <w:rPr>
          <w:sz w:val="22"/>
          <w:szCs w:val="22"/>
        </w:rPr>
      </w:pPr>
      <w:hyperlink w:anchor="_Toc282172408" w:history="1">
        <w:r w:rsidR="00CA6D62" w:rsidRPr="00CA6074">
          <w:rPr>
            <w:rStyle w:val="Hyperlink"/>
          </w:rPr>
          <w:t>APPENDIX A: APPLYING SEVERITY ADJUSTMENTS</w:t>
        </w:r>
        <w:r w:rsidR="00CA6D62">
          <w:rPr>
            <w:webHidden/>
          </w:rPr>
          <w:tab/>
        </w:r>
        <w:r>
          <w:rPr>
            <w:webHidden/>
          </w:rPr>
          <w:fldChar w:fldCharType="begin"/>
        </w:r>
        <w:r w:rsidR="00CA6D62">
          <w:rPr>
            <w:webHidden/>
          </w:rPr>
          <w:instrText xml:space="preserve"> PAGEREF _Toc282172408 \h </w:instrText>
        </w:r>
        <w:r>
          <w:rPr>
            <w:webHidden/>
          </w:rPr>
        </w:r>
        <w:r>
          <w:rPr>
            <w:webHidden/>
          </w:rPr>
          <w:fldChar w:fldCharType="separate"/>
        </w:r>
        <w:r w:rsidR="00CA6D62">
          <w:rPr>
            <w:webHidden/>
          </w:rPr>
          <w:t>20</w:t>
        </w:r>
        <w:r>
          <w:rPr>
            <w:webHidden/>
          </w:rPr>
          <w:fldChar w:fldCharType="end"/>
        </w:r>
      </w:hyperlink>
    </w:p>
    <w:p w:rsidR="00CA6D62" w:rsidRDefault="00CF7A56">
      <w:pPr>
        <w:pStyle w:val="TOC4"/>
        <w:rPr>
          <w:sz w:val="22"/>
          <w:szCs w:val="22"/>
        </w:rPr>
      </w:pPr>
      <w:hyperlink w:anchor="_Toc282172409" w:history="1">
        <w:r w:rsidR="00CA6D62" w:rsidRPr="00CA6074">
          <w:rPr>
            <w:rStyle w:val="Hyperlink"/>
            <w:lang w:val="fr-FR"/>
          </w:rPr>
          <w:t xml:space="preserve">APPENDIX B: </w:t>
        </w:r>
        <w:r w:rsidR="00CA6D62" w:rsidRPr="00CA6074">
          <w:rPr>
            <w:rStyle w:val="Hyperlink"/>
          </w:rPr>
          <w:t>TEMPLATES FOR VERSION 2 LABORATORY AND STAND BASED LTMS</w:t>
        </w:r>
        <w:r w:rsidR="00CA6D62">
          <w:rPr>
            <w:webHidden/>
          </w:rPr>
          <w:tab/>
        </w:r>
        <w:r>
          <w:rPr>
            <w:webHidden/>
          </w:rPr>
          <w:fldChar w:fldCharType="begin"/>
        </w:r>
        <w:r w:rsidR="00CA6D62">
          <w:rPr>
            <w:webHidden/>
          </w:rPr>
          <w:instrText xml:space="preserve"> PAGEREF _Toc282172409 \h </w:instrText>
        </w:r>
        <w:r>
          <w:rPr>
            <w:webHidden/>
          </w:rPr>
        </w:r>
        <w:r>
          <w:rPr>
            <w:webHidden/>
          </w:rPr>
          <w:fldChar w:fldCharType="separate"/>
        </w:r>
        <w:r w:rsidR="00CA6D62">
          <w:rPr>
            <w:webHidden/>
          </w:rPr>
          <w:t>21</w:t>
        </w:r>
        <w:r>
          <w:rPr>
            <w:webHidden/>
          </w:rPr>
          <w:fldChar w:fldCharType="end"/>
        </w:r>
      </w:hyperlink>
    </w:p>
    <w:p w:rsidR="00CA6D62" w:rsidRDefault="00CF7A56">
      <w:pPr>
        <w:pStyle w:val="TOC5"/>
        <w:tabs>
          <w:tab w:val="right" w:leader="dot" w:pos="9350"/>
        </w:tabs>
        <w:rPr>
          <w:noProof/>
          <w:sz w:val="22"/>
          <w:szCs w:val="22"/>
        </w:rPr>
      </w:pPr>
      <w:hyperlink w:anchor="_Toc282172410" w:history="1">
        <w:r w:rsidR="00CA6D62" w:rsidRPr="00CA6074">
          <w:rPr>
            <w:rStyle w:val="Hyperlink"/>
            <w:i/>
            <w:noProof/>
          </w:rPr>
          <w:t>&lt;Test Name&gt;</w:t>
        </w:r>
        <w:r w:rsidR="00CA6D62" w:rsidRPr="00CA6074">
          <w:rPr>
            <w:rStyle w:val="Hyperlink"/>
            <w:noProof/>
          </w:rPr>
          <w:t xml:space="preserve"> LTMS Requirements(A Laboratory Based Severity Adjustment System)</w:t>
        </w:r>
        <w:r w:rsidR="00CA6D62">
          <w:rPr>
            <w:noProof/>
            <w:webHidden/>
          </w:rPr>
          <w:tab/>
        </w:r>
        <w:r>
          <w:rPr>
            <w:noProof/>
            <w:webHidden/>
          </w:rPr>
          <w:fldChar w:fldCharType="begin"/>
        </w:r>
        <w:r w:rsidR="00CA6D62">
          <w:rPr>
            <w:noProof/>
            <w:webHidden/>
          </w:rPr>
          <w:instrText xml:space="preserve"> PAGEREF _Toc282172410 \h </w:instrText>
        </w:r>
        <w:r>
          <w:rPr>
            <w:noProof/>
            <w:webHidden/>
          </w:rPr>
        </w:r>
        <w:r>
          <w:rPr>
            <w:noProof/>
            <w:webHidden/>
          </w:rPr>
          <w:fldChar w:fldCharType="separate"/>
        </w:r>
        <w:r w:rsidR="00CA6D62">
          <w:rPr>
            <w:noProof/>
            <w:webHidden/>
          </w:rPr>
          <w:t>21</w:t>
        </w:r>
        <w:r>
          <w:rPr>
            <w:noProof/>
            <w:webHidden/>
          </w:rPr>
          <w:fldChar w:fldCharType="end"/>
        </w:r>
      </w:hyperlink>
    </w:p>
    <w:p w:rsidR="00CA6D62" w:rsidRDefault="00CF7A56">
      <w:pPr>
        <w:pStyle w:val="TOC6"/>
        <w:tabs>
          <w:tab w:val="right" w:leader="dot" w:pos="9350"/>
        </w:tabs>
        <w:rPr>
          <w:noProof/>
          <w:sz w:val="22"/>
          <w:szCs w:val="22"/>
        </w:rPr>
      </w:pPr>
      <w:hyperlink w:anchor="_Toc282172411" w:history="1">
        <w:r w:rsidR="00CA6D62" w:rsidRPr="00CA6074">
          <w:rPr>
            <w:rStyle w:val="Hyperlink"/>
            <w:noProof/>
          </w:rPr>
          <w:t>TEST METHOD PORTION</w:t>
        </w:r>
        <w:r w:rsidR="00CA6D62">
          <w:rPr>
            <w:noProof/>
            <w:webHidden/>
          </w:rPr>
          <w:tab/>
        </w:r>
        <w:r>
          <w:rPr>
            <w:noProof/>
            <w:webHidden/>
          </w:rPr>
          <w:fldChar w:fldCharType="begin"/>
        </w:r>
        <w:r w:rsidR="00CA6D62">
          <w:rPr>
            <w:noProof/>
            <w:webHidden/>
          </w:rPr>
          <w:instrText xml:space="preserve"> PAGEREF _Toc282172411 \h </w:instrText>
        </w:r>
        <w:r>
          <w:rPr>
            <w:noProof/>
            <w:webHidden/>
          </w:rPr>
        </w:r>
        <w:r>
          <w:rPr>
            <w:noProof/>
            <w:webHidden/>
          </w:rPr>
          <w:fldChar w:fldCharType="separate"/>
        </w:r>
        <w:r w:rsidR="00CA6D62">
          <w:rPr>
            <w:noProof/>
            <w:webHidden/>
          </w:rPr>
          <w:t>21</w:t>
        </w:r>
        <w:r>
          <w:rPr>
            <w:noProof/>
            <w:webHidden/>
          </w:rPr>
          <w:fldChar w:fldCharType="end"/>
        </w:r>
      </w:hyperlink>
    </w:p>
    <w:p w:rsidR="00CA6D62" w:rsidRDefault="00CF7A56">
      <w:pPr>
        <w:pStyle w:val="TOC6"/>
        <w:tabs>
          <w:tab w:val="right" w:leader="dot" w:pos="9350"/>
        </w:tabs>
        <w:rPr>
          <w:noProof/>
          <w:sz w:val="22"/>
          <w:szCs w:val="22"/>
        </w:rPr>
      </w:pPr>
      <w:hyperlink w:anchor="_Toc282172412" w:history="1">
        <w:r w:rsidR="00CA6D62" w:rsidRPr="00CA6074">
          <w:rPr>
            <w:rStyle w:val="Hyperlink"/>
            <w:noProof/>
          </w:rPr>
          <w:t>TMC COMPENDIUM PORTION</w:t>
        </w:r>
        <w:r w:rsidR="00CA6D62">
          <w:rPr>
            <w:noProof/>
            <w:webHidden/>
          </w:rPr>
          <w:tab/>
        </w:r>
        <w:r>
          <w:rPr>
            <w:noProof/>
            <w:webHidden/>
          </w:rPr>
          <w:fldChar w:fldCharType="begin"/>
        </w:r>
        <w:r w:rsidR="00CA6D62">
          <w:rPr>
            <w:noProof/>
            <w:webHidden/>
          </w:rPr>
          <w:instrText xml:space="preserve"> PAGEREF _Toc282172412 \h </w:instrText>
        </w:r>
        <w:r>
          <w:rPr>
            <w:noProof/>
            <w:webHidden/>
          </w:rPr>
        </w:r>
        <w:r>
          <w:rPr>
            <w:noProof/>
            <w:webHidden/>
          </w:rPr>
          <w:fldChar w:fldCharType="separate"/>
        </w:r>
        <w:r w:rsidR="00CA6D62">
          <w:rPr>
            <w:noProof/>
            <w:webHidden/>
          </w:rPr>
          <w:t>26</w:t>
        </w:r>
        <w:r>
          <w:rPr>
            <w:noProof/>
            <w:webHidden/>
          </w:rPr>
          <w:fldChar w:fldCharType="end"/>
        </w:r>
      </w:hyperlink>
    </w:p>
    <w:p w:rsidR="00CA6D62" w:rsidRDefault="00CF7A56">
      <w:pPr>
        <w:pStyle w:val="TOC5"/>
        <w:tabs>
          <w:tab w:val="right" w:leader="dot" w:pos="9350"/>
        </w:tabs>
        <w:rPr>
          <w:noProof/>
          <w:sz w:val="22"/>
          <w:szCs w:val="22"/>
        </w:rPr>
      </w:pPr>
      <w:hyperlink w:anchor="_Toc282172413" w:history="1">
        <w:r w:rsidR="00CA6D62" w:rsidRPr="00CA6074">
          <w:rPr>
            <w:rStyle w:val="Hyperlink"/>
            <w:i/>
            <w:noProof/>
          </w:rPr>
          <w:t>&lt;Test Name&gt;</w:t>
        </w:r>
        <w:r w:rsidR="00CA6D62" w:rsidRPr="00CA6074">
          <w:rPr>
            <w:rStyle w:val="Hyperlink"/>
            <w:noProof/>
          </w:rPr>
          <w:t xml:space="preserve"> LTMS Requirements (A Stand Based Severity Adjustment System)</w:t>
        </w:r>
        <w:r w:rsidR="00CA6D62">
          <w:rPr>
            <w:noProof/>
            <w:webHidden/>
          </w:rPr>
          <w:tab/>
        </w:r>
        <w:r>
          <w:rPr>
            <w:noProof/>
            <w:webHidden/>
          </w:rPr>
          <w:fldChar w:fldCharType="begin"/>
        </w:r>
        <w:r w:rsidR="00CA6D62">
          <w:rPr>
            <w:noProof/>
            <w:webHidden/>
          </w:rPr>
          <w:instrText xml:space="preserve"> PAGEREF _Toc282172413 \h </w:instrText>
        </w:r>
        <w:r>
          <w:rPr>
            <w:noProof/>
            <w:webHidden/>
          </w:rPr>
        </w:r>
        <w:r>
          <w:rPr>
            <w:noProof/>
            <w:webHidden/>
          </w:rPr>
          <w:fldChar w:fldCharType="separate"/>
        </w:r>
        <w:r w:rsidR="00CA6D62">
          <w:rPr>
            <w:noProof/>
            <w:webHidden/>
          </w:rPr>
          <w:t>28</w:t>
        </w:r>
        <w:r>
          <w:rPr>
            <w:noProof/>
            <w:webHidden/>
          </w:rPr>
          <w:fldChar w:fldCharType="end"/>
        </w:r>
      </w:hyperlink>
    </w:p>
    <w:p w:rsidR="00CA6D62" w:rsidRDefault="00CF7A56">
      <w:pPr>
        <w:pStyle w:val="TOC6"/>
        <w:tabs>
          <w:tab w:val="right" w:leader="dot" w:pos="9350"/>
        </w:tabs>
        <w:rPr>
          <w:noProof/>
          <w:sz w:val="22"/>
          <w:szCs w:val="22"/>
        </w:rPr>
      </w:pPr>
      <w:hyperlink w:anchor="_Toc282172414" w:history="1">
        <w:r w:rsidR="00CA6D62" w:rsidRPr="00CA6074">
          <w:rPr>
            <w:rStyle w:val="Hyperlink"/>
            <w:noProof/>
          </w:rPr>
          <w:t>TEST METHOD PORTION</w:t>
        </w:r>
        <w:r w:rsidR="00CA6D62">
          <w:rPr>
            <w:noProof/>
            <w:webHidden/>
          </w:rPr>
          <w:tab/>
        </w:r>
        <w:r>
          <w:rPr>
            <w:noProof/>
            <w:webHidden/>
          </w:rPr>
          <w:fldChar w:fldCharType="begin"/>
        </w:r>
        <w:r w:rsidR="00CA6D62">
          <w:rPr>
            <w:noProof/>
            <w:webHidden/>
          </w:rPr>
          <w:instrText xml:space="preserve"> PAGEREF _Toc282172414 \h </w:instrText>
        </w:r>
        <w:r>
          <w:rPr>
            <w:noProof/>
            <w:webHidden/>
          </w:rPr>
        </w:r>
        <w:r>
          <w:rPr>
            <w:noProof/>
            <w:webHidden/>
          </w:rPr>
          <w:fldChar w:fldCharType="separate"/>
        </w:r>
        <w:r w:rsidR="00CA6D62">
          <w:rPr>
            <w:noProof/>
            <w:webHidden/>
          </w:rPr>
          <w:t>28</w:t>
        </w:r>
        <w:r>
          <w:rPr>
            <w:noProof/>
            <w:webHidden/>
          </w:rPr>
          <w:fldChar w:fldCharType="end"/>
        </w:r>
      </w:hyperlink>
    </w:p>
    <w:p w:rsidR="00CA6D62" w:rsidRDefault="00CF7A56">
      <w:pPr>
        <w:pStyle w:val="TOC6"/>
        <w:tabs>
          <w:tab w:val="right" w:leader="dot" w:pos="9350"/>
        </w:tabs>
        <w:rPr>
          <w:noProof/>
          <w:sz w:val="22"/>
          <w:szCs w:val="22"/>
        </w:rPr>
      </w:pPr>
      <w:hyperlink w:anchor="_Toc282172415" w:history="1">
        <w:r w:rsidR="00CA6D62" w:rsidRPr="00CA6074">
          <w:rPr>
            <w:rStyle w:val="Hyperlink"/>
            <w:noProof/>
          </w:rPr>
          <w:t>TMC COMPENDIUM PORTION</w:t>
        </w:r>
        <w:r w:rsidR="00CA6D62">
          <w:rPr>
            <w:noProof/>
            <w:webHidden/>
          </w:rPr>
          <w:tab/>
        </w:r>
        <w:r>
          <w:rPr>
            <w:noProof/>
            <w:webHidden/>
          </w:rPr>
          <w:fldChar w:fldCharType="begin"/>
        </w:r>
        <w:r w:rsidR="00CA6D62">
          <w:rPr>
            <w:noProof/>
            <w:webHidden/>
          </w:rPr>
          <w:instrText xml:space="preserve"> PAGEREF _Toc282172415 \h </w:instrText>
        </w:r>
        <w:r>
          <w:rPr>
            <w:noProof/>
            <w:webHidden/>
          </w:rPr>
        </w:r>
        <w:r>
          <w:rPr>
            <w:noProof/>
            <w:webHidden/>
          </w:rPr>
          <w:fldChar w:fldCharType="separate"/>
        </w:r>
        <w:r w:rsidR="00CA6D62">
          <w:rPr>
            <w:noProof/>
            <w:webHidden/>
          </w:rPr>
          <w:t>33</w:t>
        </w:r>
        <w:r>
          <w:rPr>
            <w:noProof/>
            <w:webHidden/>
          </w:rPr>
          <w:fldChar w:fldCharType="end"/>
        </w:r>
      </w:hyperlink>
    </w:p>
    <w:p w:rsidR="00CA6D62" w:rsidRDefault="00CF7A56">
      <w:pPr>
        <w:pStyle w:val="TOC4"/>
        <w:rPr>
          <w:sz w:val="22"/>
          <w:szCs w:val="22"/>
        </w:rPr>
      </w:pPr>
      <w:hyperlink w:anchor="_Toc282172416" w:history="1">
        <w:r w:rsidR="00CA6D62" w:rsidRPr="00CA6074">
          <w:rPr>
            <w:rStyle w:val="Hyperlink"/>
          </w:rPr>
          <w:t>APPENDIX C: DEVELOPMENT OF VARIANCE ESTIMATORS AND CHART LIMITS</w:t>
        </w:r>
        <w:r w:rsidR="00CA6D62">
          <w:rPr>
            <w:webHidden/>
          </w:rPr>
          <w:tab/>
        </w:r>
        <w:r>
          <w:rPr>
            <w:webHidden/>
          </w:rPr>
          <w:fldChar w:fldCharType="begin"/>
        </w:r>
        <w:r w:rsidR="00CA6D62">
          <w:rPr>
            <w:webHidden/>
          </w:rPr>
          <w:instrText xml:space="preserve"> PAGEREF _Toc282172416 \h </w:instrText>
        </w:r>
        <w:r>
          <w:rPr>
            <w:webHidden/>
          </w:rPr>
        </w:r>
        <w:r>
          <w:rPr>
            <w:webHidden/>
          </w:rPr>
          <w:fldChar w:fldCharType="separate"/>
        </w:r>
        <w:r w:rsidR="00CA6D62">
          <w:rPr>
            <w:webHidden/>
          </w:rPr>
          <w:t>35</w:t>
        </w:r>
        <w:r>
          <w:rPr>
            <w:webHidden/>
          </w:rPr>
          <w:fldChar w:fldCharType="end"/>
        </w:r>
      </w:hyperlink>
    </w:p>
    <w:p w:rsidR="00CA6D62" w:rsidRDefault="00CF7A56">
      <w:pPr>
        <w:pStyle w:val="TOC4"/>
        <w:rPr>
          <w:sz w:val="22"/>
          <w:szCs w:val="22"/>
        </w:rPr>
      </w:pPr>
      <w:hyperlink w:anchor="_Toc282172417" w:history="1">
        <w:r w:rsidR="00CA6D62" w:rsidRPr="00CA6074">
          <w:rPr>
            <w:rStyle w:val="Hyperlink"/>
            <w:lang w:val="fr-FR"/>
          </w:rPr>
          <w:t>APPENDIX D: FLOW CHARTS</w:t>
        </w:r>
        <w:r w:rsidR="00CA6D62">
          <w:rPr>
            <w:webHidden/>
          </w:rPr>
          <w:tab/>
        </w:r>
        <w:r>
          <w:rPr>
            <w:webHidden/>
          </w:rPr>
          <w:fldChar w:fldCharType="begin"/>
        </w:r>
        <w:r w:rsidR="00CA6D62">
          <w:rPr>
            <w:webHidden/>
          </w:rPr>
          <w:instrText xml:space="preserve"> PAGEREF _Toc282172417 \h </w:instrText>
        </w:r>
        <w:r>
          <w:rPr>
            <w:webHidden/>
          </w:rPr>
        </w:r>
        <w:r>
          <w:rPr>
            <w:webHidden/>
          </w:rPr>
          <w:fldChar w:fldCharType="separate"/>
        </w:r>
        <w:r w:rsidR="00CA6D62">
          <w:rPr>
            <w:webHidden/>
          </w:rPr>
          <w:t>37</w:t>
        </w:r>
        <w:r>
          <w:rPr>
            <w:webHidden/>
          </w:rPr>
          <w:fldChar w:fldCharType="end"/>
        </w:r>
      </w:hyperlink>
    </w:p>
    <w:p w:rsidR="00CA6D62" w:rsidRDefault="00CF7A56">
      <w:pPr>
        <w:pStyle w:val="TOC4"/>
        <w:rPr>
          <w:sz w:val="22"/>
          <w:szCs w:val="22"/>
        </w:rPr>
      </w:pPr>
      <w:hyperlink w:anchor="_Toc282172418" w:history="1">
        <w:r w:rsidR="00CA6D62" w:rsidRPr="00CA6074">
          <w:rPr>
            <w:rStyle w:val="Hyperlink"/>
            <w:lang w:val="fr-FR"/>
          </w:rPr>
          <w:t>APPENDIX E: DERIVATION OF E</w:t>
        </w:r>
        <w:r w:rsidR="00CA6D62" w:rsidRPr="00CA6074">
          <w:rPr>
            <w:rStyle w:val="Hyperlink"/>
            <w:vertAlign w:val="subscript"/>
            <w:lang w:val="fr-FR"/>
          </w:rPr>
          <w:t>e</w:t>
        </w:r>
        <w:r w:rsidR="00CA6D62" w:rsidRPr="00CA6074">
          <w:rPr>
            <w:rStyle w:val="Hyperlink"/>
            <w:lang w:val="fr-FR"/>
          </w:rPr>
          <w:t xml:space="preserve"> AND E</w:t>
        </w:r>
        <w:r w:rsidR="00CA6D62" w:rsidRPr="00CA6074">
          <w:rPr>
            <w:rStyle w:val="Hyperlink"/>
            <w:vertAlign w:val="subscript"/>
            <w:lang w:val="fr-FR"/>
          </w:rPr>
          <w:t>Z</w:t>
        </w:r>
        <w:r w:rsidR="00CA6D62" w:rsidRPr="00CA6074">
          <w:rPr>
            <w:rStyle w:val="Hyperlink"/>
            <w:lang w:val="fr-FR"/>
          </w:rPr>
          <w:t xml:space="preserve"> LIMITS</w:t>
        </w:r>
        <w:r w:rsidR="00CA6D62">
          <w:rPr>
            <w:webHidden/>
          </w:rPr>
          <w:tab/>
        </w:r>
        <w:r>
          <w:rPr>
            <w:webHidden/>
          </w:rPr>
          <w:fldChar w:fldCharType="begin"/>
        </w:r>
        <w:r w:rsidR="00CA6D62">
          <w:rPr>
            <w:webHidden/>
          </w:rPr>
          <w:instrText xml:space="preserve"> PAGEREF _Toc282172418 \h </w:instrText>
        </w:r>
        <w:r>
          <w:rPr>
            <w:webHidden/>
          </w:rPr>
        </w:r>
        <w:r>
          <w:rPr>
            <w:webHidden/>
          </w:rPr>
          <w:fldChar w:fldCharType="separate"/>
        </w:r>
        <w:r w:rsidR="00CA6D62">
          <w:rPr>
            <w:webHidden/>
          </w:rPr>
          <w:t>45</w:t>
        </w:r>
        <w:r>
          <w:rPr>
            <w:webHidden/>
          </w:rPr>
          <w:fldChar w:fldCharType="end"/>
        </w:r>
      </w:hyperlink>
    </w:p>
    <w:p w:rsidR="00CA6D62" w:rsidRDefault="00CF7A56">
      <w:pPr>
        <w:pStyle w:val="TOC4"/>
        <w:rPr>
          <w:sz w:val="22"/>
          <w:szCs w:val="22"/>
        </w:rPr>
      </w:pPr>
      <w:hyperlink w:anchor="_Toc282172419" w:history="1">
        <w:r w:rsidR="00CA6D62" w:rsidRPr="00CA6074">
          <w:rPr>
            <w:rStyle w:val="Hyperlink"/>
            <w:lang w:val="fr-FR"/>
          </w:rPr>
          <w:t xml:space="preserve">APPENDIX F: </w:t>
        </w:r>
        <w:r w:rsidR="00CA6D62" w:rsidRPr="00CA6074">
          <w:rPr>
            <w:rStyle w:val="Hyperlink"/>
          </w:rPr>
          <w:t>REFERENCES</w:t>
        </w:r>
        <w:r w:rsidR="00CA6D62">
          <w:rPr>
            <w:webHidden/>
          </w:rPr>
          <w:tab/>
        </w:r>
        <w:r>
          <w:rPr>
            <w:webHidden/>
          </w:rPr>
          <w:fldChar w:fldCharType="begin"/>
        </w:r>
        <w:r w:rsidR="00CA6D62">
          <w:rPr>
            <w:webHidden/>
          </w:rPr>
          <w:instrText xml:space="preserve"> PAGEREF _Toc282172419 \h </w:instrText>
        </w:r>
        <w:r>
          <w:rPr>
            <w:webHidden/>
          </w:rPr>
        </w:r>
        <w:r>
          <w:rPr>
            <w:webHidden/>
          </w:rPr>
          <w:fldChar w:fldCharType="separate"/>
        </w:r>
        <w:r w:rsidR="00CA6D62">
          <w:rPr>
            <w:webHidden/>
          </w:rPr>
          <w:t>53</w:t>
        </w:r>
        <w:r>
          <w:rPr>
            <w:webHidden/>
          </w:rPr>
          <w:fldChar w:fldCharType="end"/>
        </w:r>
      </w:hyperlink>
    </w:p>
    <w:p w:rsidR="00CA6D62" w:rsidRPr="00656F1E" w:rsidRDefault="00CF7A56" w:rsidP="00E5161F">
      <w:pPr>
        <w:tabs>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Cs w:val="24"/>
        </w:rPr>
        <w:fldChar w:fldCharType="end"/>
      </w:r>
    </w:p>
    <w:p w:rsidR="00CA6D62" w:rsidRPr="00F52668" w:rsidRDefault="00CA6D62" w:rsidP="00ED0F8C">
      <w:pPr>
        <w:autoSpaceDE w:val="0"/>
        <w:autoSpaceDN w:val="0"/>
        <w:adjustRightInd w:val="0"/>
        <w:rPr>
          <w:rFonts w:ascii="Microsoft Sans Serif" w:hAnsi="Microsoft Sans Serif" w:cs="Microsoft Sans Serif"/>
        </w:rPr>
        <w:sectPr w:rsidR="00CA6D62" w:rsidRPr="00F52668" w:rsidSect="0097470A">
          <w:footerReference w:type="default" r:id="rId7"/>
          <w:pgSz w:w="12240" w:h="15840" w:code="1"/>
          <w:pgMar w:top="1440" w:right="1440" w:bottom="1440" w:left="1440" w:header="720" w:footer="720" w:gutter="0"/>
          <w:pgNumType w:start="1"/>
          <w:cols w:space="720"/>
        </w:sectPr>
      </w:pPr>
      <w:r>
        <w:rPr>
          <w:rFonts w:ascii="Microsoft Sans Serif" w:hAnsi="Microsoft Sans Serif" w:cs="Microsoft Sans Serif"/>
        </w:rPr>
        <w:tab/>
      </w:r>
    </w:p>
    <w:p w:rsidR="00CA6D62" w:rsidRPr="00F52668" w:rsidRDefault="00CA6D62" w:rsidP="004A6C0D">
      <w:pPr>
        <w:pStyle w:val="Heading4"/>
      </w:pPr>
      <w:bookmarkStart w:id="2" w:name="_Toc282172387"/>
      <w:r w:rsidRPr="00F52668">
        <w:lastRenderedPageBreak/>
        <w:t>A. GOALS</w:t>
      </w:r>
      <w:bookmarkEnd w:id="2"/>
    </w:p>
    <w:p w:rsidR="00CA6D62" w:rsidRPr="00F52668" w:rsidRDefault="00CA6D62"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CA6D62" w:rsidRPr="00F52668" w:rsidRDefault="00CA6D62" w:rsidP="001F0257">
      <w:p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when the cause cannot be identified or physically corrected.</w:t>
      </w:r>
    </w:p>
    <w:p w:rsidR="00CA6D62" w:rsidRPr="00F52668" w:rsidRDefault="00CA6D62" w:rsidP="001F0257">
      <w:pPr>
        <w:tabs>
          <w:tab w:val="left" w:pos="2394"/>
        </w:tabs>
        <w:autoSpaceDE w:val="0"/>
        <w:autoSpaceDN w:val="0"/>
        <w:adjustRightInd w:val="0"/>
        <w:jc w:val="both"/>
        <w:rPr>
          <w:rFonts w:ascii="Microsoft Sans Serif" w:hAnsi="Microsoft Sans Serif" w:cs="Microsoft Sans Serif"/>
          <w:sz w:val="24"/>
          <w:szCs w:val="24"/>
        </w:rPr>
      </w:pPr>
    </w:p>
    <w:p w:rsidR="00CA6D62" w:rsidRPr="00F52668" w:rsidRDefault="00CA6D62" w:rsidP="00A811A0">
      <w:pPr>
        <w:numPr>
          <w:ilvl w:val="0"/>
          <w:numId w:val="5"/>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of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oils.</w:t>
      </w:r>
    </w:p>
    <w:p w:rsidR="00CA6D62" w:rsidRPr="00F52668" w:rsidRDefault="00CA6D62" w:rsidP="00A811A0">
      <w:pPr>
        <w:numPr>
          <w:ilvl w:val="0"/>
          <w:numId w:val="5"/>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CA6D62" w:rsidRPr="00F52668" w:rsidRDefault="00CA6D62" w:rsidP="00A811A0">
      <w:pPr>
        <w:numPr>
          <w:ilvl w:val="0"/>
          <w:numId w:val="5"/>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CA6D62" w:rsidRPr="00F52668" w:rsidRDefault="00CA6D62" w:rsidP="00A811A0">
      <w:pPr>
        <w:numPr>
          <w:ilvl w:val="0"/>
          <w:numId w:val="5"/>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CA6D62" w:rsidRPr="00F52668" w:rsidRDefault="00CA6D62" w:rsidP="00A811A0">
      <w:pPr>
        <w:numPr>
          <w:ilvl w:val="0"/>
          <w:numId w:val="5"/>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CA6D62" w:rsidRDefault="00CA6D62" w:rsidP="00A811A0">
      <w:pPr>
        <w:numPr>
          <w:ilvl w:val="0"/>
          <w:numId w:val="5"/>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CA6D62" w:rsidRDefault="00CA6D62" w:rsidP="001F0257">
      <w:pPr>
        <w:tabs>
          <w:tab w:val="left" w:pos="2394"/>
        </w:tabs>
        <w:autoSpaceDE w:val="0"/>
        <w:autoSpaceDN w:val="0"/>
        <w:adjustRightInd w:val="0"/>
        <w:jc w:val="both"/>
        <w:rPr>
          <w:rFonts w:ascii="Microsoft Sans Serif" w:hAnsi="Microsoft Sans Serif" w:cs="Microsoft Sans Serif"/>
          <w:sz w:val="24"/>
          <w:szCs w:val="24"/>
        </w:rPr>
      </w:pPr>
    </w:p>
    <w:p w:rsidR="00CA6D62" w:rsidRDefault="00CA6D62" w:rsidP="001F0257">
      <w:pPr>
        <w:jc w:val="both"/>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CA6D62" w:rsidRPr="00931242" w:rsidRDefault="00CA6D62" w:rsidP="001F0257">
      <w:pPr>
        <w:jc w:val="both"/>
        <w:rPr>
          <w:rFonts w:ascii="Microsoft Sans Serif" w:hAnsi="Microsoft Sans Serif" w:cs="Microsoft Sans Serif"/>
          <w:sz w:val="24"/>
          <w:szCs w:val="24"/>
        </w:rPr>
      </w:pPr>
    </w:p>
    <w:p w:rsidR="00CA6D62" w:rsidRPr="00F52668" w:rsidRDefault="00CA6D62" w:rsidP="004A6C0D">
      <w:pPr>
        <w:pStyle w:val="Heading4"/>
      </w:pPr>
      <w:bookmarkStart w:id="3" w:name="_Toc282172388"/>
      <w:r w:rsidRPr="00F52668">
        <w:t>B. THEORY</w:t>
      </w:r>
      <w:bookmarkEnd w:id="3"/>
    </w:p>
    <w:p w:rsidR="00CA6D62" w:rsidRPr="00F52668" w:rsidRDefault="00CA6D62" w:rsidP="001F0257">
      <w:pPr>
        <w:tabs>
          <w:tab w:val="left" w:pos="2394"/>
        </w:tabs>
        <w:autoSpaceDE w:val="0"/>
        <w:autoSpaceDN w:val="0"/>
        <w:adjustRightInd w:val="0"/>
        <w:jc w:val="both"/>
        <w:rPr>
          <w:rFonts w:ascii="Microsoft Sans Serif" w:hAnsi="Microsoft Sans Serif" w:cs="Microsoft Sans Serif"/>
          <w:color w:val="008000"/>
          <w:sz w:val="24"/>
          <w:szCs w:val="24"/>
        </w:rPr>
      </w:pPr>
    </w:p>
    <w:p w:rsidR="00CA6D62" w:rsidRDefault="00CA6D62" w:rsidP="001F0257">
      <w:pPr>
        <w:tabs>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1,2</w:t>
      </w:r>
      <w:r>
        <w:rPr>
          <w:rStyle w:val="FootnoteReference"/>
          <w:rFonts w:ascii="Microsoft Sans Serif" w:hAnsi="Microsoft Sans Serif" w:cs="Microsoft Sans Serif"/>
          <w:sz w:val="24"/>
          <w:szCs w:val="24"/>
        </w:rPr>
        <w:footnoteReference w:id="1"/>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 similar to Bisgaard’s </w:t>
      </w:r>
      <w:r w:rsidRPr="00E024BE">
        <w:rPr>
          <w:rFonts w:ascii="Microsoft Sans Serif" w:hAnsi="Microsoft Sans Serif" w:cs="Microsoft Sans Serif"/>
          <w:sz w:val="24"/>
          <w:szCs w:val="24"/>
        </w:rPr>
        <w:t xml:space="preserve">“Using a Time Series Model for Process Adjustment and Control” </w:t>
      </w:r>
      <w:r w:rsidRPr="00A15A71">
        <w:rPr>
          <w:rFonts w:ascii="Microsoft Sans Serif" w:hAnsi="Microsoft Sans Serif" w:cs="Microsoft Sans Serif"/>
          <w:sz w:val="24"/>
          <w:szCs w:val="24"/>
          <w:vertAlign w:val="superscript"/>
        </w:rPr>
        <w:t>3</w:t>
      </w:r>
      <w:r>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Since we are doing something completely different and we don’t have enough data, we need to </w:t>
      </w:r>
      <w:r w:rsidRPr="009B2A25">
        <w:rPr>
          <w:rFonts w:ascii="Microsoft Sans Serif" w:hAnsi="Microsoft Sans Serif" w:cs="Microsoft Sans Serif"/>
          <w:sz w:val="24"/>
          <w:szCs w:val="24"/>
        </w:rPr>
        <w:t>keep it simple</w:t>
      </w:r>
      <w:r w:rsidRPr="00F52668">
        <w:rPr>
          <w:rFonts w:ascii="Microsoft Sans Serif" w:hAnsi="Microsoft Sans Serif" w:cs="Microsoft Sans Serif"/>
          <w:sz w:val="24"/>
          <w:szCs w:val="24"/>
        </w:rPr>
        <w:t xml:space="preserve">, draw from theoretical approaches as possible, </w:t>
      </w:r>
      <w:r w:rsidRPr="009B2A25">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don’t make too many arbitrary rules</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CA6D62" w:rsidRPr="00F52668" w:rsidRDefault="00CA6D62" w:rsidP="001F0257">
      <w:pPr>
        <w:tabs>
          <w:tab w:val="left" w:pos="2394"/>
        </w:tabs>
        <w:jc w:val="both"/>
        <w:rPr>
          <w:rFonts w:ascii="Microsoft Sans Serif" w:hAnsi="Microsoft Sans Serif" w:cs="Microsoft Sans Serif"/>
          <w:sz w:val="24"/>
          <w:szCs w:val="24"/>
        </w:rPr>
      </w:pPr>
    </w:p>
    <w:p w:rsidR="00CA6D62" w:rsidRDefault="00CA6D62" w:rsidP="001F0257">
      <w:pPr>
        <w:jc w:val="both"/>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(stationarity, etc). As we incorporate more realistic assumptions, evaluation of signaling power becomes very complicated.</w:t>
      </w:r>
    </w:p>
    <w:p w:rsidR="00CA6D62" w:rsidRDefault="00CA6D62" w:rsidP="001F0257">
      <w:pPr>
        <w:jc w:val="both"/>
        <w:rPr>
          <w:rFonts w:ascii="Microsoft Sans Serif" w:hAnsi="Microsoft Sans Serif" w:cs="Microsoft Sans Serif"/>
          <w:sz w:val="24"/>
          <w:szCs w:val="24"/>
        </w:rPr>
      </w:pPr>
    </w:p>
    <w:p w:rsidR="00CA6D62" w:rsidRPr="00931242" w:rsidRDefault="00CA6D62" w:rsidP="001F0257">
      <w:pPr>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When implementing LTMS Version 2 for existing tests, mock application to existing data can be illuminating but not definitive. LTMS Version 2 was not in place when the existing data were generated, so tests were not run as they would have been under Version 2.</w:t>
      </w:r>
    </w:p>
    <w:p w:rsidR="00CA6D62" w:rsidRDefault="00CA6D62" w:rsidP="001F0257">
      <w:pPr>
        <w:jc w:val="both"/>
      </w:pPr>
    </w:p>
    <w:p w:rsidR="00CA6D62" w:rsidRPr="00F52668" w:rsidRDefault="00CA6D62" w:rsidP="004A6C0D">
      <w:pPr>
        <w:pStyle w:val="Heading4"/>
      </w:pPr>
      <w:bookmarkStart w:id="4" w:name="_Toc282172389"/>
      <w:r w:rsidRPr="00F52668">
        <w:t>C. PRACTICAL CONSIDERATIONS</w:t>
      </w:r>
      <w:bookmarkEnd w:id="4"/>
    </w:p>
    <w:p w:rsidR="00CA6D62" w:rsidRDefault="00CA6D62" w:rsidP="001F0257">
      <w:pPr>
        <w:tabs>
          <w:tab w:val="left" w:pos="2394"/>
        </w:tabs>
        <w:spacing w:before="100" w:beforeAutospacing="1" w:after="100" w:afterAutospacing="1"/>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consensus that our best hope for quickly taking advantage of identified improvements </w:t>
      </w:r>
      <w:r>
        <w:rPr>
          <w:rFonts w:ascii="Microsoft Sans Serif" w:hAnsi="Microsoft Sans Serif" w:cs="Microsoft Sans Serif"/>
          <w:sz w:val="24"/>
          <w:szCs w:val="24"/>
        </w:rPr>
        <w:t>would be</w:t>
      </w:r>
      <w:r w:rsidRPr="00F52668">
        <w:rPr>
          <w:rFonts w:ascii="Microsoft Sans Serif" w:hAnsi="Microsoft Sans Serif" w:cs="Microsoft Sans Serif"/>
          <w:sz w:val="24"/>
          <w:szCs w:val="24"/>
        </w:rPr>
        <w:t xml:space="preserve"> to specify a simplistic, one-size-fits-all system for application across all test types. This is the default recommended system for every test type. Compelling presentation of data is necessary to justify making changes to the system. We make suggestions of where and how specific tuning could be developed.</w:t>
      </w:r>
    </w:p>
    <w:p w:rsidR="00CA6D62" w:rsidRPr="00F52668" w:rsidRDefault="00CA6D62" w:rsidP="001F0257">
      <w:pPr>
        <w:tabs>
          <w:tab w:val="left" w:pos="2394"/>
        </w:tabs>
        <w:spacing w:before="100" w:beforeAutospacing="1" w:after="100" w:afterAutospacing="1"/>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CA6D62" w:rsidRPr="00F52668" w:rsidRDefault="00CA6D62" w:rsidP="001F0257">
      <w:pPr>
        <w:tabs>
          <w:tab w:val="left" w:pos="2394"/>
        </w:tabs>
        <w:spacing w:before="100" w:beforeAutospacing="1" w:after="100" w:afterAutospacing="1"/>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CA6D62" w:rsidRPr="00F52668" w:rsidRDefault="00CA6D62" w:rsidP="001F0257">
      <w:pPr>
        <w:tabs>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CA6D62" w:rsidRPr="00F52668" w:rsidRDefault="00CA6D62" w:rsidP="001F0257">
      <w:pPr>
        <w:tabs>
          <w:tab w:val="left" w:pos="2394"/>
        </w:tabs>
        <w:jc w:val="both"/>
        <w:rPr>
          <w:rFonts w:ascii="Microsoft Sans Serif" w:hAnsi="Microsoft Sans Serif" w:cs="Microsoft Sans Serif"/>
          <w:sz w:val="24"/>
          <w:szCs w:val="24"/>
        </w:rPr>
      </w:pPr>
    </w:p>
    <w:p w:rsidR="00CA6D62" w:rsidRPr="00F52668" w:rsidRDefault="00CA6D62" w:rsidP="004A6C0D">
      <w:pPr>
        <w:pStyle w:val="Heading4"/>
      </w:pPr>
      <w:bookmarkStart w:id="5" w:name="_Toc282172390"/>
      <w:r w:rsidRPr="00F52668">
        <w:t>D. TEST DEVELOPMENT</w:t>
      </w:r>
      <w:bookmarkEnd w:id="5"/>
    </w:p>
    <w:p w:rsidR="00CA6D62" w:rsidRPr="00F52668" w:rsidRDefault="00CA6D62" w:rsidP="001F0257">
      <w:pPr>
        <w:tabs>
          <w:tab w:val="left" w:pos="2394"/>
        </w:tabs>
        <w:autoSpaceDE w:val="0"/>
        <w:autoSpaceDN w:val="0"/>
        <w:adjustRightInd w:val="0"/>
        <w:jc w:val="both"/>
        <w:rPr>
          <w:rFonts w:ascii="Microsoft Sans Serif" w:hAnsi="Microsoft Sans Serif" w:cs="Microsoft Sans Serif"/>
          <w:color w:val="008000"/>
          <w:sz w:val="28"/>
          <w:szCs w:val="28"/>
          <w:u w:val="single"/>
        </w:rPr>
      </w:pP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Before a new test enters the Lubricant Test Monitoring System a precision study is designed and analyzed by industry statisticians in collaboration with a Test Design Task Force, a Surveillance Panel, or other appropriate industry body of subject matter experts. The study investigates 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CA6D62" w:rsidRPr="00F52668" w:rsidRDefault="00CA6D62" w:rsidP="001F0257">
      <w:pPr>
        <w:tabs>
          <w:tab w:val="left" w:pos="2394"/>
        </w:tabs>
        <w:jc w:val="both"/>
        <w:rPr>
          <w:rFonts w:ascii="Microsoft Sans Serif" w:hAnsi="Microsoft Sans Serif" w:cs="Microsoft Sans Serif"/>
          <w:color w:val="FF99CC"/>
        </w:rPr>
      </w:pPr>
    </w:p>
    <w:p w:rsidR="00CA6D62" w:rsidRPr="00F52668" w:rsidRDefault="00CA6D62" w:rsidP="001F0257">
      <w:p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 designed experiments to</w:t>
      </w:r>
      <w:r>
        <w:rPr>
          <w:rFonts w:ascii="Microsoft Sans Serif" w:hAnsi="Microsoft Sans Serif" w:cs="Microsoft Sans Serif"/>
          <w:sz w:val="24"/>
          <w:szCs w:val="24"/>
        </w:rPr>
        <w:t>:</w:t>
      </w:r>
    </w:p>
    <w:p w:rsidR="00CA6D62" w:rsidRPr="00F52668" w:rsidRDefault="00CA6D62" w:rsidP="00A811A0">
      <w:pPr>
        <w:numPr>
          <w:ilvl w:val="0"/>
          <w:numId w:val="4"/>
        </w:numPr>
        <w:tabs>
          <w:tab w:val="left" w:pos="2394"/>
        </w:tabs>
        <w:autoSpaceDE w:val="0"/>
        <w:autoSpaceDN w:val="0"/>
        <w:adjustRightInd w:val="0"/>
        <w:ind w:left="760" w:hanging="38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p>
    <w:p w:rsidR="00CA6D62" w:rsidRPr="00F52668" w:rsidRDefault="00CA6D62" w:rsidP="00A811A0">
      <w:pPr>
        <w:numPr>
          <w:ilvl w:val="0"/>
          <w:numId w:val="4"/>
        </w:numPr>
        <w:tabs>
          <w:tab w:val="left" w:pos="2394"/>
        </w:tabs>
        <w:autoSpaceDE w:val="0"/>
        <w:autoSpaceDN w:val="0"/>
        <w:adjustRightInd w:val="0"/>
        <w:ind w:left="760" w:hanging="38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 and</w:t>
      </w:r>
    </w:p>
    <w:p w:rsidR="00CA6D62" w:rsidRPr="00F52668" w:rsidRDefault="00CA6D62" w:rsidP="00A811A0">
      <w:pPr>
        <w:numPr>
          <w:ilvl w:val="0"/>
          <w:numId w:val="4"/>
        </w:numPr>
        <w:tabs>
          <w:tab w:val="left" w:pos="2394"/>
        </w:tabs>
        <w:autoSpaceDE w:val="0"/>
        <w:autoSpaceDN w:val="0"/>
        <w:adjustRightInd w:val="0"/>
        <w:ind w:left="760" w:hanging="38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p>
    <w:p w:rsidR="00CA6D62" w:rsidRPr="00F52668" w:rsidRDefault="00CA6D62" w:rsidP="001F0257">
      <w:pPr>
        <w:tabs>
          <w:tab w:val="left" w:pos="2394"/>
        </w:tabs>
        <w:autoSpaceDE w:val="0"/>
        <w:autoSpaceDN w:val="0"/>
        <w:adjustRightInd w:val="0"/>
        <w:ind w:left="380"/>
        <w:jc w:val="both"/>
        <w:rPr>
          <w:rFonts w:ascii="Microsoft Sans Serif" w:hAnsi="Microsoft Sans Serif" w:cs="Microsoft Sans Serif"/>
          <w:sz w:val="24"/>
          <w:szCs w:val="24"/>
        </w:rPr>
      </w:pPr>
    </w:p>
    <w:p w:rsidR="00CA6D62" w:rsidRPr="00F52668" w:rsidRDefault="00CA6D62" w:rsidP="001F0257">
      <w:p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CA6D62" w:rsidRPr="00F52668" w:rsidRDefault="00CA6D62" w:rsidP="00A811A0">
      <w:pPr>
        <w:numPr>
          <w:ilvl w:val="0"/>
          <w:numId w:val="6"/>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CA6D62" w:rsidRPr="00F52668" w:rsidRDefault="00CA6D62" w:rsidP="00A811A0">
      <w:pPr>
        <w:numPr>
          <w:ilvl w:val="0"/>
          <w:numId w:val="6"/>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CA6D62" w:rsidRPr="00F52668" w:rsidRDefault="00CA6D62" w:rsidP="00A811A0">
      <w:pPr>
        <w:numPr>
          <w:ilvl w:val="0"/>
          <w:numId w:val="6"/>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Outliers should not be removed from the target dataset unless special cause can be identified.  If the cause can be identified and removed from future testing, the outlier can be removed from the target dataset. If the cause can be identified and appropriate adjustment developed for all tests, then the outlier results may be adjusted.</w:t>
      </w:r>
    </w:p>
    <w:p w:rsidR="00CA6D62" w:rsidRPr="00F52668" w:rsidRDefault="00CA6D62" w:rsidP="00A811A0">
      <w:pPr>
        <w:numPr>
          <w:ilvl w:val="0"/>
          <w:numId w:val="6"/>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The target development dataset should be generated within as short a timeframe as possible.</w:t>
      </w:r>
    </w:p>
    <w:p w:rsidR="00CA6D62" w:rsidRPr="00F52668" w:rsidRDefault="00CA6D62" w:rsidP="00A811A0">
      <w:pPr>
        <w:numPr>
          <w:ilvl w:val="0"/>
          <w:numId w:val="6"/>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CA6D62" w:rsidRPr="00F52668" w:rsidRDefault="00CA6D62" w:rsidP="00A811A0">
      <w:pPr>
        <w:numPr>
          <w:ilvl w:val="0"/>
          <w:numId w:val="6"/>
        </w:numPr>
        <w:tabs>
          <w:tab w:val="left" w:pos="2394"/>
        </w:tabs>
        <w:autoSpaceDE w:val="0"/>
        <w:autoSpaceDN w:val="0"/>
        <w:adjustRightInd w:val="0"/>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CA6D62" w:rsidRPr="00F52668" w:rsidRDefault="00CA6D62" w:rsidP="001F0257">
      <w:pPr>
        <w:tabs>
          <w:tab w:val="left" w:pos="2394"/>
        </w:tabs>
        <w:autoSpaceDE w:val="0"/>
        <w:autoSpaceDN w:val="0"/>
        <w:adjustRightInd w:val="0"/>
        <w:jc w:val="both"/>
        <w:rPr>
          <w:rFonts w:ascii="Microsoft Sans Serif" w:hAnsi="Microsoft Sans Serif" w:cs="Microsoft Sans Serif"/>
          <w:sz w:val="24"/>
          <w:szCs w:val="24"/>
        </w:rPr>
      </w:pP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The severity adjustment entity is laboratory or stand </w:t>
      </w:r>
      <w:r>
        <w:rPr>
          <w:rFonts w:ascii="Microsoft Sans Serif" w:hAnsi="Microsoft Sans Serif" w:cs="Microsoft Sans Serif"/>
          <w:sz w:val="24"/>
          <w:szCs w:val="24"/>
        </w:rPr>
        <w:t>and/or</w:t>
      </w:r>
      <w:r w:rsidRPr="00F52668">
        <w:rPr>
          <w:rFonts w:ascii="Microsoft Sans Serif" w:hAnsi="Microsoft Sans Serif" w:cs="Microsoft Sans Serif"/>
          <w:sz w:val="24"/>
          <w:szCs w:val="24"/>
        </w:rPr>
        <w:t xml:space="preserve"> hardware. Data shortage will generally bias selection toward laboratory and we make laboratory the default severity adjustment entity. The following factors could persuade us to choose stand </w:t>
      </w:r>
      <w:r>
        <w:rPr>
          <w:rFonts w:ascii="Microsoft Sans Serif" w:hAnsi="Microsoft Sans Serif" w:cs="Microsoft Sans Serif"/>
          <w:sz w:val="24"/>
          <w:szCs w:val="24"/>
        </w:rPr>
        <w:t>and/or</w:t>
      </w:r>
      <w:r w:rsidRPr="00F52668">
        <w:rPr>
          <w:rFonts w:ascii="Microsoft Sans Serif" w:hAnsi="Microsoft Sans Serif" w:cs="Microsoft Sans Serif"/>
          <w:sz w:val="24"/>
          <w:szCs w:val="24"/>
        </w:rPr>
        <w:t xml:space="preserve"> hardware instead of the default.</w:t>
      </w: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CA6D62" w:rsidRPr="00F52668" w:rsidRDefault="00CA6D62" w:rsidP="00A811A0">
      <w:pPr>
        <w:numPr>
          <w:ilvl w:val="0"/>
          <w:numId w:val="11"/>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CA6D62" w:rsidRPr="00F52668" w:rsidRDefault="00CA6D62" w:rsidP="00A811A0">
      <w:pPr>
        <w:numPr>
          <w:ilvl w:val="0"/>
          <w:numId w:val="11"/>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CA6D62" w:rsidRPr="00F52668" w:rsidRDefault="00CA6D62" w:rsidP="00A811A0">
      <w:pPr>
        <w:numPr>
          <w:ilvl w:val="0"/>
          <w:numId w:val="11"/>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CA6D62" w:rsidRPr="00F52668" w:rsidRDefault="00CA6D62" w:rsidP="00A811A0">
      <w:pPr>
        <w:numPr>
          <w:ilvl w:val="0"/>
          <w:numId w:val="11"/>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belief in stand or engine effects,</w:t>
      </w:r>
      <w:r>
        <w:rPr>
          <w:rFonts w:ascii="Microsoft Sans Serif" w:hAnsi="Microsoft Sans Serif" w:cs="Microsoft Sans Serif"/>
          <w:sz w:val="24"/>
          <w:szCs w:val="24"/>
        </w:rPr>
        <w:t xml:space="preserve"> and/or,</w:t>
      </w:r>
    </w:p>
    <w:p w:rsidR="00CA6D62" w:rsidRPr="00F52668" w:rsidRDefault="00CA6D62" w:rsidP="00A811A0">
      <w:pPr>
        <w:numPr>
          <w:ilvl w:val="0"/>
          <w:numId w:val="11"/>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Data from a previous version of the test gave accepted evidence of a stand or engine effect. </w:t>
      </w: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severity adjustment entities (e.g., stands), reference oil targets could be weighted averages of the least squares means for the severity adjustment entity by oil interaction with weights based on the expected number of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severity adjustment entity, or could be based on an accepted “correct” subset. The standard deviation for each test pass criterion is estimated by the appropriate model. </w:t>
      </w: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Because of the assumptions (homoscedasticity,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w:t>
      </w:r>
      <w:r w:rsidRPr="00F52668">
        <w:rPr>
          <w:rFonts w:ascii="Microsoft Sans Serif" w:hAnsi="Microsoft Sans Serif" w:cs="Microsoft Sans Serif"/>
          <w:sz w:val="24"/>
          <w:szCs w:val="24"/>
        </w:rPr>
        <w:lastRenderedPageBreak/>
        <w:t xml:space="preserve">(e.g., percent coverage), usually benefit from square root transformation. The inverse transformation should only be used when it makes theoretical sense such as when the true random variable is in the denominator as in fixed </w:t>
      </w:r>
      <w:r>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CA6D62" w:rsidRPr="00F52668" w:rsidRDefault="00CA6D62" w:rsidP="001F0257">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CA6D62" w:rsidRPr="00F52668" w:rsidRDefault="00CA6D62" w:rsidP="004A6C0D">
      <w:pPr>
        <w:pStyle w:val="Heading4"/>
      </w:pPr>
      <w:bookmarkStart w:id="6" w:name="_Toc282172391"/>
      <w:r w:rsidRPr="00F52668">
        <w:t>E. UPDATE ANALYSES</w:t>
      </w:r>
      <w:bookmarkEnd w:id="6"/>
    </w:p>
    <w:p w:rsidR="00CA6D62" w:rsidRPr="00F52668" w:rsidRDefault="00CA6D62" w:rsidP="001F0257">
      <w:pPr>
        <w:autoSpaceDE w:val="0"/>
        <w:autoSpaceDN w:val="0"/>
        <w:adjustRightInd w:val="0"/>
        <w:jc w:val="both"/>
        <w:rPr>
          <w:rFonts w:ascii="Microsoft Sans Serif" w:hAnsi="Microsoft Sans Serif" w:cs="Microsoft Sans Serif"/>
          <w:color w:val="008000"/>
          <w:sz w:val="28"/>
          <w:szCs w:val="28"/>
          <w:u w:val="single"/>
        </w:rPr>
      </w:pPr>
    </w:p>
    <w:p w:rsidR="00CA6D62" w:rsidRPr="00F52668" w:rsidRDefault="00CA6D62" w:rsidP="001F0257">
      <w:pPr>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 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Pr>
          <w:rFonts w:ascii="Microsoft Sans Serif" w:hAnsi="Microsoft Sans Serif" w:cs="Microsoft Sans Serif"/>
          <w:sz w:val="24"/>
          <w:szCs w:val="24"/>
        </w:rPr>
        <w:t xml:space="preserve"> in addition to ASTM Test Monitoring Center (TMC) semiannual reports containing variability estimates</w:t>
      </w:r>
      <w:r w:rsidRPr="00F52668">
        <w:rPr>
          <w:rFonts w:ascii="Microsoft Sans Serif" w:hAnsi="Microsoft Sans Serif" w:cs="Microsoft Sans Serif"/>
          <w:sz w:val="24"/>
          <w:szCs w:val="24"/>
        </w:rPr>
        <w:t>. Test results in the reference oil data set should be severity adjusted prior to calculating standard deviations. Reference oil targets generally should not change assuming that severity adjustments account for location shifts.</w:t>
      </w:r>
    </w:p>
    <w:p w:rsidR="00CA6D62" w:rsidRPr="00F52668" w:rsidRDefault="00CA6D62" w:rsidP="001F0257">
      <w:pPr>
        <w:jc w:val="both"/>
        <w:rPr>
          <w:rFonts w:ascii="Microsoft Sans Serif" w:hAnsi="Microsoft Sans Serif" w:cs="Microsoft Sans Serif"/>
          <w:sz w:val="24"/>
          <w:szCs w:val="24"/>
        </w:rPr>
      </w:pPr>
    </w:p>
    <w:p w:rsidR="00CA6D62" w:rsidRDefault="00CA6D62" w:rsidP="001F0257">
      <w:pPr>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default neither optimize </w:t>
      </w:r>
      <w:r>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parameters nor use theoretically rigorous estimates of prediction variability</w:t>
      </w:r>
      <w:r>
        <w:rPr>
          <w:rFonts w:ascii="Microsoft Sans Serif" w:hAnsi="Microsoft Sans Serif" w:cs="Microsoft Sans Serif"/>
          <w:sz w:val="24"/>
          <w:szCs w:val="24"/>
        </w:rPr>
        <w:t xml:space="preserve"> and severity adjustment accuracy</w:t>
      </w:r>
      <w:r w:rsidRPr="00F52668">
        <w:rPr>
          <w:rFonts w:ascii="Microsoft Sans Serif" w:hAnsi="Microsoft Sans Serif" w:cs="Microsoft Sans Serif"/>
          <w:sz w:val="24"/>
          <w:szCs w:val="24"/>
        </w:rPr>
        <w:t>, these should be reviewed at the same time that reference oil standard deviations are reviewed.</w:t>
      </w:r>
    </w:p>
    <w:p w:rsidR="00CA6D62" w:rsidRDefault="00CA6D62" w:rsidP="001F0257">
      <w:pPr>
        <w:jc w:val="both"/>
        <w:rPr>
          <w:rFonts w:ascii="Microsoft Sans Serif" w:hAnsi="Microsoft Sans Serif" w:cs="Microsoft Sans Serif"/>
          <w:sz w:val="24"/>
          <w:szCs w:val="24"/>
        </w:rPr>
      </w:pPr>
    </w:p>
    <w:p w:rsidR="00CA6D62" w:rsidRPr="00F52668" w:rsidRDefault="00CA6D62" w:rsidP="00822383">
      <w:pPr>
        <w:rPr>
          <w:rFonts w:ascii="Microsoft Sans Serif" w:hAnsi="Microsoft Sans Serif" w:cs="Microsoft Sans Serif"/>
          <w:sz w:val="24"/>
          <w:szCs w:val="24"/>
        </w:rPr>
      </w:pPr>
    </w:p>
    <w:p w:rsidR="00CA6D62" w:rsidRPr="00AB716D" w:rsidRDefault="00CA6D62" w:rsidP="004A6C0D">
      <w:pPr>
        <w:pStyle w:val="Heading4"/>
      </w:pPr>
      <w:bookmarkStart w:id="7" w:name="_Toc282172392"/>
      <w:r w:rsidRPr="00AB716D">
        <w:t>F. SECOND EDITION CONTROL CHARTS</w:t>
      </w:r>
      <w:bookmarkEnd w:id="7"/>
    </w:p>
    <w:p w:rsidR="00CA6D62" w:rsidRPr="004A6C0D" w:rsidRDefault="00CA6D62" w:rsidP="004A6C0D">
      <w:pPr>
        <w:pStyle w:val="Heading5"/>
        <w:rPr>
          <w:szCs w:val="24"/>
        </w:rPr>
      </w:pPr>
      <w:bookmarkStart w:id="8" w:name="_Toc282172393"/>
      <w:r w:rsidRPr="004A6C0D">
        <w:rPr>
          <w:szCs w:val="24"/>
        </w:rPr>
        <w:t xml:space="preserve">i. </w:t>
      </w:r>
      <w:r w:rsidRPr="004A6C0D">
        <w:rPr>
          <w:szCs w:val="24"/>
          <w:u w:val="single"/>
        </w:rPr>
        <w:t>Reference Qualification</w:t>
      </w:r>
      <w:bookmarkEnd w:id="8"/>
    </w:p>
    <w:p w:rsidR="00CA6D62" w:rsidRPr="00AB716D" w:rsidRDefault="00CA6D62" w:rsidP="00B81915">
      <w:pPr>
        <w:rPr>
          <w:rFonts w:ascii="Microsoft Sans Serif" w:hAnsi="Microsoft Sans Serif" w:cs="Microsoft Sans Serif"/>
          <w:b/>
          <w:color w:val="FF99CC"/>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For the sake of brevity and simplicity, we will assume in this section that the severity adjustment entity is a laboratory. If, as described above, a compelling case for other severity adjustment entity (e.g., engine) has been accepted, details of this section are slightly modified (see Appendix </w:t>
      </w:r>
      <w:r>
        <w:rPr>
          <w:rFonts w:ascii="Microsoft Sans Serif" w:hAnsi="Microsoft Sans Serif" w:cs="Microsoft Sans Serif"/>
          <w:sz w:val="24"/>
          <w:szCs w:val="24"/>
        </w:rPr>
        <w:t>B</w:t>
      </w:r>
      <w:r w:rsidRPr="00AB716D">
        <w:rPr>
          <w:rFonts w:ascii="Microsoft Sans Serif" w:hAnsi="Microsoft Sans Serif" w:cs="Microsoft Sans Serif"/>
          <w:sz w:val="24"/>
          <w:szCs w:val="24"/>
        </w:rPr>
        <w:t>).</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With the default system, the first stand within a laboratory requires three reference tests for initial non-reference testing qualification. These reference tests are run consecutively, before non-references, and may include precision study oils as well as reference oils. Calibration status is not judged until the final reference test in the consecutive string is complete.</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In order to remain qualified for non-reference oil testing, a test stand shall begin a reference oil test after no more than 18 valid non-reference oil tests in the stand or no later than 15 months following the completion of the stand’s previous qualifying reference oil test, whichever comes first. If more than 15 valid non-reference oil tests or more than 12 months are allowed in the standard reference period, then the laboratory </w:t>
      </w:r>
      <w:r w:rsidRPr="00AB716D">
        <w:rPr>
          <w:rFonts w:ascii="Microsoft Sans Serif" w:hAnsi="Microsoft Sans Serif" w:cs="Microsoft Sans Serif"/>
          <w:sz w:val="24"/>
          <w:szCs w:val="24"/>
        </w:rPr>
        <w:lastRenderedPageBreak/>
        <w:t xml:space="preserve">is required to run 1 acceptable reference per six month interval. The time limits could be decreased if appropriate by the Surveillance Panel. These intervals might be reduced or increased as a function of monitoring. If reference period extensions push intervals over the 15 tests or 12 months limits, the requirement to run 1 acceptable reference per six month interval is </w:t>
      </w:r>
      <w:r w:rsidRPr="00AB716D">
        <w:rPr>
          <w:rFonts w:ascii="Microsoft Sans Serif" w:hAnsi="Microsoft Sans Serif" w:cs="Microsoft Sans Serif"/>
          <w:b/>
          <w:sz w:val="24"/>
          <w:szCs w:val="24"/>
        </w:rPr>
        <w:t>not</w:t>
      </w:r>
      <w:r w:rsidRPr="00AB716D">
        <w:rPr>
          <w:rFonts w:ascii="Microsoft Sans Serif" w:hAnsi="Microsoft Sans Serif" w:cs="Microsoft Sans Serif"/>
          <w:sz w:val="24"/>
          <w:szCs w:val="24"/>
        </w:rPr>
        <w:t xml:space="preserve"> invoked.</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If two full length reference oil tests are declared operationally invalid during the attempt to calibrate an existing stand, increases to the reference interval that would otherwise apply, will not occur in this situation.</w:t>
      </w:r>
    </w:p>
    <w:p w:rsidR="00CA6D62" w:rsidRPr="00AB716D" w:rsidRDefault="00CA6D62" w:rsidP="004A6C0D">
      <w:pPr>
        <w:pStyle w:val="Heading5"/>
      </w:pPr>
      <w:bookmarkStart w:id="9" w:name="_Toc282172394"/>
      <w:r w:rsidRPr="00AB716D">
        <w:t xml:space="preserve">ii. </w:t>
      </w:r>
      <w:r w:rsidRPr="004A6C0D">
        <w:rPr>
          <w:u w:val="single"/>
        </w:rPr>
        <w:t>Severity adjustment entity Charting and Actions</w:t>
      </w:r>
      <w:bookmarkEnd w:id="9"/>
    </w:p>
    <w:p w:rsidR="00CA6D62" w:rsidRPr="00AB716D" w:rsidRDefault="00CA6D62" w:rsidP="00B81915">
      <w:pPr>
        <w:rPr>
          <w:rFonts w:ascii="Microsoft Sans Serif" w:hAnsi="Microsoft Sans Serif" w:cs="Microsoft Sans Serif"/>
          <w:b/>
          <w:color w:val="FF99CC"/>
          <w:sz w:val="24"/>
          <w:szCs w:val="24"/>
        </w:rPr>
      </w:pPr>
    </w:p>
    <w:p w:rsidR="00CA6D62" w:rsidRPr="00AB716D" w:rsidRDefault="00CA6D62" w:rsidP="00B81915">
      <w:pPr>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For each severity adjustment entity, let </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 xml:space="preserve">i </w:t>
      </w:r>
      <w:r w:rsidRPr="00AB716D">
        <w:rPr>
          <w:rFonts w:ascii="Microsoft Sans Serif" w:hAnsi="Microsoft Sans Serif" w:cs="Microsoft Sans Serif"/>
          <w:sz w:val="24"/>
          <w:szCs w:val="24"/>
        </w:rPr>
        <w:t>= i</w:t>
      </w:r>
      <w:r w:rsidRPr="00AB716D">
        <w:rPr>
          <w:rFonts w:ascii="Microsoft Sans Serif" w:hAnsi="Microsoft Sans Serif" w:cs="Microsoft Sans Serif"/>
          <w:sz w:val="24"/>
          <w:szCs w:val="24"/>
          <w:vertAlign w:val="superscript"/>
        </w:rPr>
        <w:t>th</w:t>
      </w:r>
      <w:r w:rsidRPr="00AB716D">
        <w:rPr>
          <w:rFonts w:ascii="Microsoft Sans Serif" w:hAnsi="Microsoft Sans Serif" w:cs="Microsoft Sans Serif"/>
          <w:sz w:val="24"/>
          <w:szCs w:val="24"/>
        </w:rPr>
        <w:t xml:space="preserve"> test result in original units in end of test order,</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i</w:t>
      </w:r>
      <w:r w:rsidRPr="00AB716D">
        <w:rPr>
          <w:rFonts w:ascii="Microsoft Sans Serif" w:hAnsi="Microsoft Sans Serif" w:cs="Microsoft Sans Serif"/>
          <w:sz w:val="24"/>
          <w:szCs w:val="24"/>
          <w:vertAlign w:val="superscript"/>
        </w:rPr>
        <w:t>th</w:t>
      </w:r>
      <w:r w:rsidRPr="00AB716D">
        <w:rPr>
          <w:rFonts w:ascii="Microsoft Sans Serif" w:hAnsi="Microsoft Sans Serif" w:cs="Microsoft Sans Serif"/>
          <w:sz w:val="24"/>
          <w:szCs w:val="24"/>
        </w:rPr>
        <w:t xml:space="preserve"> test result in appropriate units in end of test order,</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unless a transformation is used in which case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=transformed (X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i</w:t>
      </w:r>
      <w:r w:rsidRPr="00AB716D">
        <w:rPr>
          <w:rFonts w:ascii="Microsoft Sans Serif" w:hAnsi="Microsoft Sans Serif" w:cs="Microsoft Sans Serif"/>
          <w:sz w:val="24"/>
          <w:szCs w:val="24"/>
          <w:vertAlign w:val="superscript"/>
        </w:rPr>
        <w:t>th</w:t>
      </w:r>
      <w:r w:rsidRPr="00AB716D">
        <w:rPr>
          <w:rFonts w:ascii="Microsoft Sans Serif" w:hAnsi="Microsoft Sans Serif" w:cs="Microsoft Sans Serif"/>
          <w:sz w:val="24"/>
          <w:szCs w:val="24"/>
        </w:rPr>
        <w:t xml:space="preserve"> standardized test result =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target) / (standard deviation), </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(Target and standard deviation are as currently defined for the reference oil used in the reference test)</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EWMA = λ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(1- λ) Z</w:t>
      </w:r>
      <w:r w:rsidRPr="00AB716D">
        <w:rPr>
          <w:rFonts w:ascii="Microsoft Sans Serif" w:hAnsi="Microsoft Sans Serif" w:cs="Microsoft Sans Serif"/>
          <w:sz w:val="24"/>
          <w:szCs w:val="24"/>
          <w:vertAlign w:val="subscript"/>
        </w:rPr>
        <w:t>i-1</w:t>
      </w:r>
      <w:r w:rsidRPr="00AB716D">
        <w:rPr>
          <w:rFonts w:ascii="Microsoft Sans Serif" w:hAnsi="Microsoft Sans Serif" w:cs="Microsoft Sans Serif"/>
          <w:sz w:val="24"/>
          <w:szCs w:val="24"/>
        </w:rPr>
        <w:t>,</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(By default,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sidRPr="00AB716D">
        <w:rPr>
          <w:rFonts w:ascii="Microsoft Sans Serif" w:hAnsi="Microsoft Sans Serif" w:cs="Microsoft Sans Serif"/>
          <w:sz w:val="24"/>
          <w:szCs w:val="24"/>
        </w:rPr>
        <w:t>, see Reference 1, pages 87-88.)</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(Fast start is used, i.e., Z</w:t>
      </w:r>
      <w:r w:rsidRPr="00AB716D">
        <w:rPr>
          <w:rFonts w:ascii="Microsoft Sans Serif" w:hAnsi="Microsoft Sans Serif" w:cs="Microsoft Sans Serif"/>
          <w:sz w:val="24"/>
          <w:szCs w:val="24"/>
          <w:vertAlign w:val="subscript"/>
        </w:rPr>
        <w:t>0</w:t>
      </w:r>
      <w:r w:rsidRPr="00AB716D">
        <w:rPr>
          <w:rFonts w:ascii="Microsoft Sans Serif" w:hAnsi="Microsoft Sans Serif" w:cs="Microsoft Sans Serif"/>
          <w:sz w:val="24"/>
          <w:szCs w:val="24"/>
        </w:rPr>
        <w:t>=average of the three most recent non-capped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’s run to obtain reference entity calibration.)</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and, </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prediction error from EWMA =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Z</w:t>
      </w:r>
      <w:r w:rsidRPr="00AB716D">
        <w:rPr>
          <w:rFonts w:ascii="Microsoft Sans Serif" w:hAnsi="Microsoft Sans Serif" w:cs="Microsoft Sans Serif"/>
          <w:sz w:val="24"/>
          <w:szCs w:val="24"/>
          <w:vertAlign w:val="subscript"/>
        </w:rPr>
        <w:t>i-1</w:t>
      </w:r>
      <w:r w:rsidRPr="00AB716D">
        <w:rPr>
          <w:rFonts w:ascii="Microsoft Sans Serif" w:hAnsi="Microsoft Sans Serif" w:cs="Microsoft Sans Serif"/>
          <w:sz w:val="24"/>
          <w:szCs w:val="24"/>
        </w:rPr>
        <w:t>.</w:t>
      </w:r>
    </w:p>
    <w:p w:rsidR="00CA6D62" w:rsidRPr="00AB716D" w:rsidRDefault="00CA6D62" w:rsidP="00B81915">
      <w:pPr>
        <w:ind w:left="720"/>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For each severity adjustment entity, chart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and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versus i.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is used as an adjustment chart to promote similar severity across severity adjustment entities. Shewhart charts of the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’s indicate whether we know the relative performance of the severity adjustment entity well enough to adequately severity adjust using the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w:t>
      </w:r>
    </w:p>
    <w:p w:rsidR="00CA6D62" w:rsidRPr="00AB716D" w:rsidRDefault="00CA6D62" w:rsidP="00B81915">
      <w:pPr>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Level 1, 2, and 3 limits and their implications for prediction error monitoring are described in Appendix </w:t>
      </w:r>
      <w:r>
        <w:rPr>
          <w:rFonts w:ascii="Microsoft Sans Serif" w:hAnsi="Microsoft Sans Serif" w:cs="Microsoft Sans Serif"/>
          <w:sz w:val="24"/>
          <w:szCs w:val="24"/>
        </w:rPr>
        <w:t>B</w:t>
      </w:r>
      <w:r w:rsidRPr="00AB716D">
        <w:rPr>
          <w:rFonts w:ascii="Microsoft Sans Serif" w:hAnsi="Microsoft Sans Serif" w:cs="Microsoft Sans Serif"/>
          <w:sz w:val="24"/>
          <w:szCs w:val="24"/>
        </w:rPr>
        <w:t xml:space="preserve">. Suggested limits for prediction error monitoring are shown in the following table. Derivation of these limits is explained in Appendix </w:t>
      </w:r>
      <w:r>
        <w:rPr>
          <w:rFonts w:ascii="Microsoft Sans Serif" w:hAnsi="Microsoft Sans Serif" w:cs="Microsoft Sans Serif"/>
          <w:sz w:val="24"/>
          <w:szCs w:val="24"/>
        </w:rPr>
        <w:t>C</w:t>
      </w:r>
      <w:r w:rsidRPr="00AB716D">
        <w:rPr>
          <w:rFonts w:ascii="Microsoft Sans Serif" w:hAnsi="Microsoft Sans Serif" w:cs="Microsoft Sans Serif"/>
          <w:sz w:val="24"/>
          <w:szCs w:val="24"/>
        </w:rPr>
        <w:t>. As discussed, in Section G, it is each surveillance panel’s responsibility to select an appropriate set of limits for each of the prediction error monitoring parameters.</w:t>
      </w:r>
    </w:p>
    <w:p w:rsidR="00CA6D62" w:rsidRPr="00AB716D" w:rsidRDefault="00CA6D62" w:rsidP="00B81915">
      <w:pPr>
        <w:rPr>
          <w:rFonts w:ascii="Microsoft Sans Serif" w:hAnsi="Microsoft Sans Serif" w:cs="Microsoft Sans Serif"/>
          <w:sz w:val="24"/>
          <w:szCs w:val="24"/>
        </w:rPr>
      </w:pPr>
    </w:p>
    <w:p w:rsidR="00CA6D62" w:rsidRPr="00AB716D" w:rsidRDefault="00CA6D62" w:rsidP="000F41DF">
      <w:pPr>
        <w:pStyle w:val="BodyTextIndent3"/>
        <w:keepNext/>
        <w:tabs>
          <w:tab w:val="left" w:pos="0"/>
        </w:tabs>
        <w:jc w:val="center"/>
        <w:rPr>
          <w:rFonts w:ascii="Microsoft Sans Serif" w:hAnsi="Microsoft Sans Serif" w:cs="Microsoft Sans Serif"/>
          <w:sz w:val="24"/>
          <w:szCs w:val="24"/>
        </w:rPr>
      </w:pPr>
      <w:r w:rsidRPr="00AB716D">
        <w:rPr>
          <w:rFonts w:ascii="Microsoft Sans Serif" w:hAnsi="Microsoft Sans Serif" w:cs="Microsoft Sans Serif"/>
          <w:sz w:val="24"/>
          <w:szCs w:val="24"/>
        </w:rPr>
        <w:lastRenderedPageBreak/>
        <w:t>Shewhart Limits for Prediction Error Monitoring Parameters</w:t>
      </w:r>
    </w:p>
    <w:p w:rsidR="00CA6D62" w:rsidRPr="00AB716D" w:rsidRDefault="00CA6D62" w:rsidP="000F41DF">
      <w:pPr>
        <w:pStyle w:val="BodyTextIndent3"/>
        <w:keepNext/>
        <w:tabs>
          <w:tab w:val="left" w:pos="0"/>
        </w:tabs>
        <w:jc w:val="center"/>
        <w:rPr>
          <w:rFonts w:ascii="Microsoft Sans Serif" w:hAnsi="Microsoft Sans Serif" w:cs="Microsoft Sans Serif"/>
          <w:sz w:val="24"/>
          <w:szCs w:val="24"/>
        </w:rPr>
      </w:pPr>
    </w:p>
    <w:p w:rsidR="00CA6D62" w:rsidRPr="00AB716D" w:rsidRDefault="00FE2855" w:rsidP="000F41DF">
      <w:pPr>
        <w:pStyle w:val="BodyTextIndent3"/>
        <w:keepNext/>
        <w:tabs>
          <w:tab w:val="left" w:pos="0"/>
        </w:tabs>
        <w:jc w:val="center"/>
        <w:rPr>
          <w:rFonts w:ascii="Microsoft Sans Serif" w:hAnsi="Microsoft Sans Serif" w:cs="Microsoft Sans Serif"/>
          <w:sz w:val="24"/>
          <w:szCs w:val="24"/>
        </w:rPr>
      </w:pPr>
      <w:r>
        <w:rPr>
          <w:noProof/>
          <w:sz w:val="24"/>
          <w:szCs w:val="24"/>
        </w:rPr>
        <w:drawing>
          <wp:inline distT="0" distB="0" distL="0" distR="0">
            <wp:extent cx="2295525" cy="1371600"/>
            <wp:effectExtent l="19050" t="0" r="9525" b="0"/>
            <wp:docPr id="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A6D62" w:rsidRPr="00AB716D" w:rsidRDefault="00CA6D62" w:rsidP="00B81915">
      <w:pPr>
        <w:pStyle w:val="BodyTextIndent3"/>
        <w:tabs>
          <w:tab w:val="left" w:pos="0"/>
        </w:tabs>
        <w:jc w:val="center"/>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Level 1 and 2 limits and their implications for severity monitoring and adjustment are described in Appendix </w:t>
      </w:r>
      <w:r>
        <w:rPr>
          <w:rFonts w:ascii="Microsoft Sans Serif" w:hAnsi="Microsoft Sans Serif" w:cs="Microsoft Sans Serif"/>
          <w:sz w:val="24"/>
          <w:szCs w:val="24"/>
        </w:rPr>
        <w:t>B</w:t>
      </w:r>
      <w:r w:rsidRPr="00AB716D">
        <w:rPr>
          <w:rFonts w:ascii="Microsoft Sans Serif" w:hAnsi="Microsoft Sans Serif" w:cs="Microsoft Sans Serif"/>
          <w:sz w:val="24"/>
          <w:szCs w:val="24"/>
        </w:rPr>
        <w:t>. 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CA6D62" w:rsidRPr="00AB716D" w:rsidRDefault="00CA6D62" w:rsidP="00B81915">
      <w:pPr>
        <w:rPr>
          <w:rFonts w:ascii="Microsoft Sans Serif" w:hAnsi="Microsoft Sans Serif" w:cs="Microsoft Sans Serif"/>
          <w:sz w:val="24"/>
          <w:szCs w:val="24"/>
        </w:rPr>
      </w:pPr>
    </w:p>
    <w:p w:rsidR="00CA6D62" w:rsidRPr="00AB716D" w:rsidRDefault="00CA6D62" w:rsidP="00B81915">
      <w:pPr>
        <w:rPr>
          <w:rFonts w:ascii="Microsoft Sans Serif" w:hAnsi="Microsoft Sans Serif" w:cs="Microsoft Sans Serif"/>
          <w:sz w:val="24"/>
          <w:szCs w:val="24"/>
        </w:rPr>
      </w:pPr>
    </w:p>
    <w:p w:rsidR="00CA6D62" w:rsidRPr="00AB716D" w:rsidRDefault="00CA6D62" w:rsidP="004A6C0D">
      <w:pPr>
        <w:pStyle w:val="Heading5"/>
      </w:pPr>
      <w:bookmarkStart w:id="10" w:name="_Toc282172395"/>
      <w:r w:rsidRPr="00AB716D">
        <w:t xml:space="preserve">iii. </w:t>
      </w:r>
      <w:r w:rsidRPr="004A6C0D">
        <w:rPr>
          <w:u w:val="single"/>
        </w:rPr>
        <w:t>Industry Charting and Actions</w:t>
      </w:r>
      <w:bookmarkEnd w:id="10"/>
    </w:p>
    <w:p w:rsidR="00CA6D62" w:rsidRPr="00AB716D" w:rsidRDefault="00CA6D62" w:rsidP="00B81915">
      <w:pPr>
        <w:rPr>
          <w:rFonts w:ascii="Microsoft Sans Serif" w:hAnsi="Microsoft Sans Serif" w:cs="Microsoft Sans Serif"/>
          <w:b/>
          <w:color w:val="FF99CC"/>
          <w:sz w:val="24"/>
          <w:szCs w:val="24"/>
        </w:rPr>
      </w:pPr>
    </w:p>
    <w:p w:rsidR="00CA6D62" w:rsidRPr="00AB716D" w:rsidRDefault="00CA6D62" w:rsidP="00B81915">
      <w:pPr>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For the entire testing industry, let </w:t>
      </w:r>
    </w:p>
    <w:p w:rsidR="00CA6D62" w:rsidRPr="00AB716D" w:rsidRDefault="00CA6D62" w:rsidP="00B81915">
      <w:pPr>
        <w:rPr>
          <w:rFonts w:ascii="Microsoft Sans Serif" w:hAnsi="Microsoft Sans Serif" w:cs="Microsoft Sans Serif"/>
          <w:sz w:val="24"/>
          <w:szCs w:val="24"/>
        </w:rPr>
      </w:pP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 xml:space="preserve">i </w:t>
      </w:r>
      <w:r w:rsidRPr="00AB716D">
        <w:rPr>
          <w:rFonts w:ascii="Microsoft Sans Serif" w:hAnsi="Microsoft Sans Serif" w:cs="Microsoft Sans Serif"/>
          <w:sz w:val="24"/>
          <w:szCs w:val="24"/>
        </w:rPr>
        <w:t>= i</w:t>
      </w:r>
      <w:r w:rsidRPr="00AB716D">
        <w:rPr>
          <w:rFonts w:ascii="Microsoft Sans Serif" w:hAnsi="Microsoft Sans Serif" w:cs="Microsoft Sans Serif"/>
          <w:sz w:val="24"/>
          <w:szCs w:val="24"/>
          <w:vertAlign w:val="superscript"/>
        </w:rPr>
        <w:t>th</w:t>
      </w:r>
      <w:r w:rsidRPr="00AB716D">
        <w:rPr>
          <w:rFonts w:ascii="Microsoft Sans Serif" w:hAnsi="Microsoft Sans Serif" w:cs="Microsoft Sans Serif"/>
          <w:sz w:val="24"/>
          <w:szCs w:val="24"/>
        </w:rPr>
        <w:t xml:space="preserve"> test result in original units in end of test order,</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i</w:t>
      </w:r>
      <w:r w:rsidRPr="00AB716D">
        <w:rPr>
          <w:rFonts w:ascii="Microsoft Sans Serif" w:hAnsi="Microsoft Sans Serif" w:cs="Microsoft Sans Serif"/>
          <w:sz w:val="24"/>
          <w:szCs w:val="24"/>
          <w:vertAlign w:val="superscript"/>
        </w:rPr>
        <w:t>th</w:t>
      </w:r>
      <w:r w:rsidRPr="00AB716D">
        <w:rPr>
          <w:rFonts w:ascii="Microsoft Sans Serif" w:hAnsi="Microsoft Sans Serif" w:cs="Microsoft Sans Serif"/>
          <w:sz w:val="24"/>
          <w:szCs w:val="24"/>
        </w:rPr>
        <w:t xml:space="preserve"> test result in appropriate units in end of test order,</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unless a transformation is used in which case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=transformed (X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i</w:t>
      </w:r>
      <w:r w:rsidRPr="00AB716D">
        <w:rPr>
          <w:rFonts w:ascii="Microsoft Sans Serif" w:hAnsi="Microsoft Sans Serif" w:cs="Microsoft Sans Serif"/>
          <w:sz w:val="24"/>
          <w:szCs w:val="24"/>
          <w:vertAlign w:val="superscript"/>
        </w:rPr>
        <w:t>th</w:t>
      </w:r>
      <w:r w:rsidRPr="00AB716D">
        <w:rPr>
          <w:rFonts w:ascii="Microsoft Sans Serif" w:hAnsi="Microsoft Sans Serif" w:cs="Microsoft Sans Serif"/>
          <w:sz w:val="24"/>
          <w:szCs w:val="24"/>
        </w:rPr>
        <w:t xml:space="preserve"> standardized test result =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(T</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target) / (standard deviation), </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(Target and standard deviation are as currently defined for the reference oil used in the reference test)</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and, </w:t>
      </w:r>
    </w:p>
    <w:p w:rsidR="00CA6D62" w:rsidRPr="00AB716D" w:rsidRDefault="00CA6D62" w:rsidP="00B81915">
      <w:pPr>
        <w:ind w:left="72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EWMA = λ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 (1- λ) Z</w:t>
      </w:r>
      <w:r w:rsidRPr="00AB716D">
        <w:rPr>
          <w:rFonts w:ascii="Microsoft Sans Serif" w:hAnsi="Microsoft Sans Serif" w:cs="Microsoft Sans Serif"/>
          <w:sz w:val="24"/>
          <w:szCs w:val="24"/>
          <w:vertAlign w:val="subscript"/>
        </w:rPr>
        <w:t>i-1</w:t>
      </w:r>
      <w:r w:rsidRPr="00AB716D">
        <w:rPr>
          <w:rFonts w:ascii="Microsoft Sans Serif" w:hAnsi="Microsoft Sans Serif" w:cs="Microsoft Sans Serif"/>
          <w:sz w:val="24"/>
          <w:szCs w:val="24"/>
        </w:rPr>
        <w:t>.</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(By default,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sidRPr="00AB716D">
        <w:rPr>
          <w:rFonts w:ascii="Microsoft Sans Serif" w:hAnsi="Microsoft Sans Serif" w:cs="Microsoft Sans Serif"/>
          <w:sz w:val="24"/>
          <w:szCs w:val="24"/>
        </w:rPr>
        <w:t>, see Reference 1, pages 87-88.)</w:t>
      </w:r>
    </w:p>
    <w:p w:rsidR="00CA6D62" w:rsidRPr="00AB716D" w:rsidRDefault="00CA6D62" w:rsidP="00B81915">
      <w:pPr>
        <w:ind w:left="1440"/>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(Fast start is used, i.e., Z</w:t>
      </w:r>
      <w:r w:rsidRPr="00AB716D">
        <w:rPr>
          <w:rFonts w:ascii="Microsoft Sans Serif" w:hAnsi="Microsoft Sans Serif" w:cs="Microsoft Sans Serif"/>
          <w:sz w:val="24"/>
          <w:szCs w:val="24"/>
          <w:vertAlign w:val="subscript"/>
        </w:rPr>
        <w:t>0</w:t>
      </w:r>
      <w:r w:rsidRPr="00AB716D">
        <w:rPr>
          <w:rFonts w:ascii="Microsoft Sans Serif" w:hAnsi="Microsoft Sans Serif" w:cs="Microsoft Sans Serif"/>
          <w:sz w:val="24"/>
          <w:szCs w:val="24"/>
        </w:rPr>
        <w:t>=average of Y</w:t>
      </w:r>
      <w:r w:rsidRPr="00AB716D">
        <w:rPr>
          <w:rFonts w:ascii="Microsoft Sans Serif" w:hAnsi="Microsoft Sans Serif" w:cs="Microsoft Sans Serif"/>
          <w:sz w:val="24"/>
          <w:szCs w:val="24"/>
          <w:vertAlign w:val="subscript"/>
        </w:rPr>
        <w:t>1</w:t>
      </w:r>
      <w:r w:rsidRPr="00AB716D">
        <w:rPr>
          <w:rFonts w:ascii="Microsoft Sans Serif" w:hAnsi="Microsoft Sans Serif" w:cs="Microsoft Sans Serif"/>
          <w:sz w:val="24"/>
          <w:szCs w:val="24"/>
        </w:rPr>
        <w:t>, Y</w:t>
      </w:r>
      <w:r w:rsidRPr="00AB716D">
        <w:rPr>
          <w:rFonts w:ascii="Microsoft Sans Serif" w:hAnsi="Microsoft Sans Serif" w:cs="Microsoft Sans Serif"/>
          <w:sz w:val="24"/>
          <w:szCs w:val="24"/>
          <w:vertAlign w:val="subscript"/>
        </w:rPr>
        <w:t>2</w:t>
      </w:r>
      <w:r w:rsidRPr="00AB716D">
        <w:rPr>
          <w:rFonts w:ascii="Microsoft Sans Serif" w:hAnsi="Microsoft Sans Serif" w:cs="Microsoft Sans Serif"/>
          <w:sz w:val="24"/>
          <w:szCs w:val="24"/>
        </w:rPr>
        <w:t>, and Y</w:t>
      </w:r>
      <w:r w:rsidRPr="00AB716D">
        <w:rPr>
          <w:rFonts w:ascii="Microsoft Sans Serif" w:hAnsi="Microsoft Sans Serif" w:cs="Microsoft Sans Serif"/>
          <w:sz w:val="24"/>
          <w:szCs w:val="24"/>
          <w:vertAlign w:val="subscript"/>
        </w:rPr>
        <w:t>3</w:t>
      </w:r>
      <w:r w:rsidRPr="00AB716D">
        <w:rPr>
          <w:rFonts w:ascii="Microsoft Sans Serif" w:hAnsi="Microsoft Sans Serif" w:cs="Microsoft Sans Serif"/>
          <w:sz w:val="24"/>
          <w:szCs w:val="24"/>
        </w:rPr>
        <w:t>.)</w:t>
      </w:r>
    </w:p>
    <w:p w:rsidR="00CA6D62" w:rsidRPr="00AB716D" w:rsidRDefault="00CA6D62" w:rsidP="00B81915">
      <w:pPr>
        <w:ind w:left="1440"/>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without application of severity adjustment can indicate when a change in testing has caused the entire industry to drift. Such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TMC will maintain 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and include them in semiannual reports. To enhance understanding of trends, individual reference entities will be indicated on the </w:t>
      </w:r>
      <w:r w:rsidRPr="00AB716D">
        <w:rPr>
          <w:rFonts w:ascii="Microsoft Sans Serif" w:hAnsi="Microsoft Sans Serif" w:cs="Microsoft Sans Serif"/>
          <w:sz w:val="24"/>
          <w:szCs w:val="24"/>
        </w:rPr>
        <w:lastRenderedPageBreak/>
        <w:t xml:space="preserve">charts through color or symbols in coded form. Further, when the following limits are exceeded in absolute value, the TMC will take actions as indicated in Appendix </w:t>
      </w:r>
      <w:r>
        <w:rPr>
          <w:rFonts w:ascii="Microsoft Sans Serif" w:hAnsi="Microsoft Sans Serif" w:cs="Microsoft Sans Serif"/>
          <w:sz w:val="24"/>
          <w:szCs w:val="24"/>
        </w:rPr>
        <w:t>B</w:t>
      </w:r>
      <w:r w:rsidRPr="00AB716D">
        <w:rPr>
          <w:rFonts w:ascii="Microsoft Sans Serif" w:hAnsi="Microsoft Sans Serif" w:cs="Microsoft Sans Serif"/>
          <w:sz w:val="24"/>
          <w:szCs w:val="24"/>
        </w:rPr>
        <w:t>.</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CA6D62" w:rsidRDefault="00CA6D62" w:rsidP="00B81915">
      <w:pPr>
        <w:rPr>
          <w:rFonts w:ascii="Microsoft Sans Serif" w:hAnsi="Microsoft Sans Serif" w:cs="Microsoft Sans Serif"/>
          <w:sz w:val="24"/>
          <w:szCs w:val="24"/>
        </w:rPr>
      </w:pPr>
    </w:p>
    <w:p w:rsidR="00CA6D62" w:rsidRPr="00AB716D" w:rsidRDefault="00CA6D62" w:rsidP="00AB716D">
      <w:pPr>
        <w:pStyle w:val="BodyTextIndent3"/>
        <w:tabs>
          <w:tab w:val="left" w:pos="0"/>
        </w:tabs>
        <w:ind w:left="0" w:firstLine="0"/>
        <w:jc w:val="center"/>
        <w:rPr>
          <w:rFonts w:ascii="Microsoft Sans Serif" w:hAnsi="Microsoft Sans Serif" w:cs="Microsoft Sans Serif"/>
          <w:sz w:val="24"/>
          <w:szCs w:val="24"/>
        </w:rPr>
      </w:pPr>
      <w:r w:rsidRPr="00AB716D">
        <w:rPr>
          <w:rFonts w:ascii="Microsoft Sans Serif" w:hAnsi="Microsoft Sans Serif" w:cs="Microsoft Sans Serif"/>
          <w:sz w:val="24"/>
          <w:szCs w:val="24"/>
        </w:rPr>
        <w:t>Industry EWMA Limits for Severity Adjustment Parameters</w:t>
      </w:r>
    </w:p>
    <w:p w:rsidR="00CA6D62" w:rsidRPr="00AB716D" w:rsidRDefault="00CA6D62" w:rsidP="00B81915">
      <w:pPr>
        <w:pStyle w:val="BodyTextIndent3"/>
        <w:tabs>
          <w:tab w:val="left" w:pos="0"/>
        </w:tabs>
        <w:jc w:val="center"/>
        <w:rPr>
          <w:rFonts w:ascii="Microsoft Sans Serif" w:hAnsi="Microsoft Sans Serif" w:cs="Microsoft Sans Serif"/>
          <w:sz w:val="24"/>
          <w:szCs w:val="24"/>
        </w:rPr>
      </w:pPr>
    </w:p>
    <w:p w:rsidR="00CA6D62" w:rsidRPr="00AB716D" w:rsidRDefault="00FE2855" w:rsidP="00B81915">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2295525" cy="1000125"/>
            <wp:effectExtent l="19050" t="0" r="9525"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CA6D62" w:rsidRPr="00AB716D"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A6D62" w:rsidRPr="00AB716D" w:rsidRDefault="00CA6D62" w:rsidP="004A6C0D">
      <w:pPr>
        <w:pStyle w:val="Heading4"/>
      </w:pPr>
      <w:bookmarkStart w:id="11" w:name="_Toc282172396"/>
      <w:r w:rsidRPr="00AB716D">
        <w:t>G. SURVEILLANCE PANEL GUIDELINES FOR IMPLEMENTING LTMS VERSION 2</w:t>
      </w:r>
      <w:bookmarkEnd w:id="11"/>
    </w:p>
    <w:p w:rsidR="00CA6D62" w:rsidRPr="00AB716D" w:rsidRDefault="00CA6D62" w:rsidP="00B81915">
      <w:pPr>
        <w:jc w:val="both"/>
        <w:rPr>
          <w:rFonts w:ascii="Microsoft Sans Serif" w:hAnsi="Microsoft Sans Serif" w:cs="Microsoft Sans Serif"/>
          <w:sz w:val="24"/>
          <w:szCs w:val="24"/>
          <w:u w:val="single"/>
        </w:rPr>
      </w:pPr>
    </w:p>
    <w:p w:rsidR="00CA6D62" w:rsidRPr="00AB716D" w:rsidRDefault="00CA6D62" w:rsidP="00B81915">
      <w:pPr>
        <w:tabs>
          <w:tab w:val="left" w:pos="2394"/>
        </w:tabs>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Surveillance panels have the ultimate responsibility and authority for test development, target creation, and implementation of LTMS. However, given the importance of LTMS to test definition, it is advisable to include industry statisticians early and throughout the test development process. LTMS implementation for a test typically includes an engagement of industry statisticians with the surveillance panel or test development task force. From analyses of precision study data and/or historical data, the statisticians will present a recommendation to the surveillance panel for most of the LTMS parameters. It is the responsibility of the surveillance panel to review and endorse or modify the proposed system parameters. Other system parameters should originate at the surveillance panel. Selection of these other parameters by the surveillance panel might be informed by data analyses; but, the criteria for selection should primarily be determined by subject matter experts. </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4A6C0D">
      <w:pPr>
        <w:pStyle w:val="Heading5"/>
      </w:pPr>
      <w:bookmarkStart w:id="12" w:name="_Toc282172397"/>
      <w:r w:rsidRPr="00AB716D">
        <w:t xml:space="preserve">i. </w:t>
      </w:r>
      <w:r w:rsidRPr="004A6C0D">
        <w:rPr>
          <w:u w:val="single"/>
        </w:rPr>
        <w:t>Existing Tests</w:t>
      </w:r>
      <w:bookmarkEnd w:id="12"/>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Using historical data from an existing test, potential parameters can be explored. The goal is not to determine exactly where each severity adjustment entity would start but to explore in a limited way whether various parameter settings might have more accurately compensated for past situations.</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Each severity adjustment entity would begin its application of Version 2 LTMS with its first reference run in the new regime. It would be the decision of the surveillance panel whether all entities would start simultaneously with a reference test or with each entity’s next reference test. For example, if new hardware were being introduced, the surveillance panel might specify that each entity run a reference with new hardware before starting another non-reference test.</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0F41DF">
      <w:pPr>
        <w:pStyle w:val="Heading5"/>
        <w:keepNext/>
      </w:pPr>
      <w:bookmarkStart w:id="13" w:name="_Toc282172398"/>
      <w:r w:rsidRPr="00AB716D">
        <w:lastRenderedPageBreak/>
        <w:t xml:space="preserve">ii. </w:t>
      </w:r>
      <w:r w:rsidRPr="004A6C0D">
        <w:rPr>
          <w:u w:val="single"/>
        </w:rPr>
        <w:t>Lab and industry level 2 Z</w:t>
      </w:r>
      <w:r w:rsidRPr="004A6C0D">
        <w:rPr>
          <w:u w:val="single"/>
          <w:vertAlign w:val="subscript"/>
        </w:rPr>
        <w:t xml:space="preserve">i </w:t>
      </w:r>
      <w:r w:rsidRPr="004A6C0D">
        <w:rPr>
          <w:u w:val="single"/>
        </w:rPr>
        <w:t>limits</w:t>
      </w:r>
      <w:bookmarkEnd w:id="13"/>
    </w:p>
    <w:p w:rsidR="00CA6D62" w:rsidRPr="00AB716D" w:rsidRDefault="00CA6D62" w:rsidP="000F41DF">
      <w:pPr>
        <w:keepNext/>
        <w:jc w:val="both"/>
        <w:rPr>
          <w:rFonts w:ascii="Microsoft Sans Serif" w:hAnsi="Microsoft Sans Serif" w:cs="Microsoft Sans Serif"/>
          <w:sz w:val="24"/>
          <w:szCs w:val="24"/>
        </w:rPr>
      </w:pPr>
    </w:p>
    <w:p w:rsidR="00CA6D62" w:rsidRPr="00AB716D" w:rsidRDefault="00CA6D62" w:rsidP="000F41DF">
      <w:pPr>
        <w:keepNext/>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Level 2 limits for severity adjustment entity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are intended to identify when a severity adjustment entity is so far from target that it cannot discriminate oil performance in the same manner as when testing is on target. This choice of limits is based on subject matter expertise related to the mechanism being evaluated. For example, when using a 0 to 10 cleanliness rating scale, if the target is 5 and a severity adjustment entity is obtaining results close to 10, then the entity will not likely be able to discriminate oil performance because all oils would be producing very clean results due to the severity of the entity. These limits must be determined for each parameter in original units. Limits need not be symmetric, i.e., severe and mild limits might not be the same distance from the target in any metric. Surveillance panels should consider that two labs could be farther apart than the difference between mild and severe limits; but, the non-reference tests would not be severity adjusted farther than those limits. The panel should consider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lag in setting limits.</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One form of help in making these determinations could come from plotting original unit results (x</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versus deviation from target in standardized units (y</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for reference oil(s) and theoretical pass limit oil. It would also be very helpful for additive companies to bring input from formulators to the surveillance panel.</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Level 2 limits for 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are intended to mandate alert to the industry that something in the test appears to be causing a severity shift. At that point the industry must evaluate whether normal severity adjustments are adequate and also investigate whether the cause of the shift can be determined. Level 1 limits for industry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charts can trigger a TMC investigation with possible involvement by the surveillance panel. Level 2 triggers, however, require the immediate involvement by the surveillance panel. </w:t>
      </w:r>
    </w:p>
    <w:p w:rsidR="00CA6D62" w:rsidRPr="00AB716D" w:rsidRDefault="00CA6D62" w:rsidP="00B81915">
      <w:pPr>
        <w:jc w:val="both"/>
        <w:rPr>
          <w:rFonts w:ascii="Microsoft Sans Serif" w:hAnsi="Microsoft Sans Serif" w:cs="Microsoft Sans Serif"/>
          <w:sz w:val="24"/>
          <w:szCs w:val="24"/>
        </w:rPr>
      </w:pPr>
    </w:p>
    <w:p w:rsidR="00CA6D62" w:rsidRPr="004A6C0D" w:rsidRDefault="00CA6D62" w:rsidP="004A6C0D">
      <w:pPr>
        <w:pStyle w:val="Heading5"/>
        <w:rPr>
          <w:u w:val="single"/>
        </w:rPr>
      </w:pPr>
      <w:bookmarkStart w:id="14" w:name="_Toc282172399"/>
      <w:r w:rsidRPr="00AB716D">
        <w:t xml:space="preserve">iii. </w:t>
      </w:r>
      <w:r w:rsidRPr="004A6C0D">
        <w:rPr>
          <w:u w:val="single"/>
        </w:rPr>
        <w:t>Prediction error monitoring parameters, severity adjustment parameters, and reference period adjustment parameters</w:t>
      </w:r>
      <w:bookmarkEnd w:id="14"/>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When multiple pass / fail criteria are defined for a test, statisticians’ preparation for engagement would include evaluation of correlation among the criteria. It is generally detrimental to include redundant measures of oil performance. For purposes of LTMS, redundant measures bias ability of the system to detect appropriate signals. While all passing criteria should have severity adjustments in the system, it might reduce the effect of redundant criteria if test parameters of lesser importance or meaning are not included as prediction error monitoring parameters. These parameters would not be subject to the prediction error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judgments of reference test acceptability. As part of the statisticians’ engagement, the surveillance panel should consider whether a subset of criteria should be designated as severity adjustment only parameters. Generally, this parameter bifurcation could be accomplished by declaring whether each parameter is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only,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prediction error monitoring.</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lastRenderedPageBreak/>
        <w:t>One of the severity adjustment parameters is the industry approved severity adjustment standard deviation. As part of the implementation engagement, statisticians will propose standard deviations appropriate at the pass limit for the criterion. The statistician will suggest transformations, if appropriate. It is hoped that transformations homogenize variability. If adequate transformations are not determined, statisticians and the surveillance panel need to consider how to deal with multiple pass limits such as when a test is used in multiple categories and whether the severity adjustment standard deviation remains appropriate when the test experiences large severity shifts.</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For tests with merit systems used in passing criteria, the potential impact of LTMS should also be considered. Unless there is clear evidence for the specific test that another approach is better, all of the parameters should be monitored and adjusted individually. Reference test disposition decisions should be made based on individual parameter monitoring. Total merits should also be monitored.</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The surveillance panel should consider whether the system would allow reference acceptance based on test results that are not meaningful. The surveillance panel should determine whether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limits stacked on top of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limits could mean a result outside a reasonable range could be acceptable. </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9B27D8">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When multiple parameters are included for reference interval extension and reference interval reduction criteria, the values of E</w:t>
      </w:r>
      <w:r w:rsidRPr="00AB716D">
        <w:rPr>
          <w:rFonts w:ascii="Microsoft Sans Serif" w:hAnsi="Microsoft Sans Serif" w:cs="Microsoft Sans Serif"/>
          <w:sz w:val="24"/>
          <w:szCs w:val="24"/>
          <w:vertAlign w:val="subscript"/>
        </w:rPr>
        <w:t>e</w:t>
      </w:r>
      <w:r w:rsidRPr="00AB716D">
        <w:rPr>
          <w:rFonts w:ascii="Microsoft Sans Serif" w:hAnsi="Microsoft Sans Serif" w:cs="Microsoft Sans Serif"/>
          <w:sz w:val="24"/>
          <w:szCs w:val="24"/>
        </w:rPr>
        <w:t xml:space="preserve"> and E</w:t>
      </w:r>
      <w:r w:rsidRPr="00AB716D">
        <w:rPr>
          <w:rFonts w:ascii="Microsoft Sans Serif" w:hAnsi="Microsoft Sans Serif" w:cs="Microsoft Sans Serif"/>
          <w:sz w:val="24"/>
          <w:szCs w:val="24"/>
          <w:vertAlign w:val="subscript"/>
        </w:rPr>
        <w:t>Z</w:t>
      </w:r>
      <w:r w:rsidRPr="00AB716D">
        <w:rPr>
          <w:rFonts w:ascii="Microsoft Sans Serif" w:hAnsi="Microsoft Sans Serif" w:cs="Microsoft Sans Serif"/>
          <w:sz w:val="24"/>
          <w:szCs w:val="24"/>
        </w:rPr>
        <w:t xml:space="preserve"> might be adjusted. A detailed discussion of this topic is contained in Appendix </w:t>
      </w:r>
      <w:r>
        <w:rPr>
          <w:rFonts w:ascii="Microsoft Sans Serif" w:hAnsi="Microsoft Sans Serif" w:cs="Microsoft Sans Serif"/>
          <w:sz w:val="24"/>
          <w:szCs w:val="24"/>
        </w:rPr>
        <w:t>E</w:t>
      </w:r>
      <w:r w:rsidRPr="00AB716D">
        <w:rPr>
          <w:rFonts w:ascii="Microsoft Sans Serif" w:hAnsi="Microsoft Sans Serif" w:cs="Microsoft Sans Serif"/>
          <w:sz w:val="24"/>
          <w:szCs w:val="24"/>
        </w:rPr>
        <w:t xml:space="preserve">. </w:t>
      </w:r>
    </w:p>
    <w:p w:rsidR="00CA6D62" w:rsidRPr="00AB716D" w:rsidRDefault="00CA6D62" w:rsidP="009B27D8">
      <w:pPr>
        <w:jc w:val="both"/>
        <w:rPr>
          <w:rFonts w:ascii="Microsoft Sans Serif" w:hAnsi="Microsoft Sans Serif" w:cs="Microsoft Sans Serif"/>
          <w:sz w:val="24"/>
          <w:szCs w:val="24"/>
        </w:rPr>
      </w:pPr>
    </w:p>
    <w:p w:rsidR="00CA6D62" w:rsidRPr="00AB716D" w:rsidRDefault="00CA6D62" w:rsidP="004A6C0D">
      <w:pPr>
        <w:pStyle w:val="Heading5"/>
      </w:pPr>
      <w:bookmarkStart w:id="15" w:name="_Toc282172400"/>
      <w:r w:rsidRPr="00AB716D">
        <w:t xml:space="preserve">iv. </w:t>
      </w:r>
      <w:r w:rsidRPr="004A6C0D">
        <w:rPr>
          <w:u w:val="single"/>
        </w:rPr>
        <w:t>Annual review</w:t>
      </w:r>
      <w:bookmarkEnd w:id="15"/>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The Technical Guidance Committee (TGC) will organize and conduct annual reviews of the LTMS system in its entirety. Surveillance Panel chairmen are ex officio members of the TGC. The chairmen should prepare with their surveillance panel for these reviews.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and etcetera. Concerns identified </w:t>
      </w:r>
      <w:r w:rsidRPr="00AB716D">
        <w:rPr>
          <w:rFonts w:ascii="Microsoft Sans Serif" w:hAnsi="Microsoft Sans Serif" w:cs="Microsoft Sans Serif"/>
          <w:sz w:val="24"/>
          <w:szCs w:val="24"/>
        </w:rPr>
        <w:lastRenderedPageBreak/>
        <w:t>in LTMS data and in the LTMS process should be brought forward to the TGC annual review meetings.</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4A6C0D">
      <w:pPr>
        <w:pStyle w:val="Heading5"/>
      </w:pPr>
      <w:bookmarkStart w:id="16" w:name="_Toc282172401"/>
      <w:r w:rsidRPr="00AB716D">
        <w:t xml:space="preserve">v. </w:t>
      </w:r>
      <w:r w:rsidRPr="004A6C0D">
        <w:rPr>
          <w:u w:val="single"/>
        </w:rPr>
        <w:t>LTMS documentation</w:t>
      </w:r>
      <w:bookmarkEnd w:id="16"/>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It is very desirable that we have consistent documentation of LTMS for individual test types. Someone needing this information should be able to find it in an analogous place regardless of test type. </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 xml:space="preserve">Some aspects of LTMS are more permanent and more logically contained in the test method. As part of the test method, they are subject to revision by information letter. This includes definitions of new laboratories and new stands, specification of basic reference intervals, reference oil targets, and implications of exceeding LTMS limits. </w:t>
      </w:r>
    </w:p>
    <w:p w:rsidR="00CA6D62" w:rsidRPr="00AB716D" w:rsidRDefault="00CA6D62" w:rsidP="00B81915">
      <w:pPr>
        <w:jc w:val="both"/>
        <w:rPr>
          <w:rFonts w:ascii="Microsoft Sans Serif" w:hAnsi="Microsoft Sans Serif" w:cs="Microsoft Sans Serif"/>
          <w:sz w:val="24"/>
          <w:szCs w:val="24"/>
        </w:rPr>
      </w:pPr>
    </w:p>
    <w:p w:rsidR="00CA6D62" w:rsidRPr="00AB716D" w:rsidRDefault="00CA6D62" w:rsidP="00B81915">
      <w:pPr>
        <w:jc w:val="both"/>
        <w:rPr>
          <w:rFonts w:ascii="Microsoft Sans Serif" w:hAnsi="Microsoft Sans Serif" w:cs="Microsoft Sans Serif"/>
          <w:sz w:val="24"/>
          <w:szCs w:val="24"/>
        </w:rPr>
      </w:pPr>
      <w:r w:rsidRPr="00AB716D">
        <w:rPr>
          <w:rFonts w:ascii="Microsoft Sans Serif" w:hAnsi="Microsoft Sans Serif" w:cs="Microsoft Sans Serif"/>
          <w:sz w:val="24"/>
          <w:szCs w:val="24"/>
        </w:rPr>
        <w:t>Other parts of LTMS definition are more transient. They might be subject to periodic update or tunable during the annual review. Changes are suggested by data and analyses. They are subject to the consensus and timing guidelines as specified in section K, below. These latter aspects should be documented in a compendium of test type specific LTMS parameters maintained by the Test Monitoring Center. They include reference oil standard deviations, limits for e</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and Z</w:t>
      </w:r>
      <w:r w:rsidRPr="00AB716D">
        <w:rPr>
          <w:rFonts w:ascii="Microsoft Sans Serif" w:hAnsi="Microsoft Sans Serif" w:cs="Microsoft Sans Serif"/>
          <w:sz w:val="24"/>
          <w:szCs w:val="24"/>
          <w:vertAlign w:val="subscript"/>
        </w:rPr>
        <w:t xml:space="preserve">i </w:t>
      </w:r>
      <w:r w:rsidRPr="00AB716D">
        <w:rPr>
          <w:rFonts w:ascii="Microsoft Sans Serif" w:hAnsi="Microsoft Sans Serif" w:cs="Microsoft Sans Serif"/>
          <w:sz w:val="24"/>
          <w:szCs w:val="24"/>
        </w:rPr>
        <w:t>monitoring, and lambdas for Z</w:t>
      </w:r>
      <w:r w:rsidRPr="00AB716D">
        <w:rPr>
          <w:rFonts w:ascii="Microsoft Sans Serif" w:hAnsi="Microsoft Sans Serif" w:cs="Microsoft Sans Serif"/>
          <w:sz w:val="24"/>
          <w:szCs w:val="24"/>
          <w:vertAlign w:val="subscript"/>
        </w:rPr>
        <w:t>i</w:t>
      </w:r>
      <w:r w:rsidRPr="00AB716D">
        <w:rPr>
          <w:rFonts w:ascii="Microsoft Sans Serif" w:hAnsi="Microsoft Sans Serif" w:cs="Microsoft Sans Serif"/>
          <w:sz w:val="24"/>
          <w:szCs w:val="24"/>
        </w:rPr>
        <w:t xml:space="preserve"> calculations.</w:t>
      </w:r>
    </w:p>
    <w:p w:rsidR="00CA6D62" w:rsidRDefault="00CA6D62" w:rsidP="004A6F88">
      <w:pPr>
        <w:rPr>
          <w:rFonts w:ascii="Microsoft Sans Serif" w:hAnsi="Microsoft Sans Serif" w:cs="Microsoft Sans Serif"/>
          <w:sz w:val="24"/>
          <w:szCs w:val="24"/>
        </w:rPr>
      </w:pPr>
    </w:p>
    <w:p w:rsidR="00CA6D62" w:rsidRPr="00F52668" w:rsidRDefault="00CA6D62" w:rsidP="004A6C0D">
      <w:pPr>
        <w:pStyle w:val="Heading4"/>
      </w:pPr>
      <w:bookmarkStart w:id="17" w:name="_Toc282172402"/>
      <w:r w:rsidRPr="00F52668">
        <w:t>H. REFERENCE OILS</w:t>
      </w:r>
      <w:bookmarkEnd w:id="17"/>
    </w:p>
    <w:p w:rsidR="00CA6D62" w:rsidRPr="00F52668" w:rsidRDefault="00CA6D62" w:rsidP="00253644">
      <w:pPr>
        <w:autoSpaceDE w:val="0"/>
        <w:autoSpaceDN w:val="0"/>
        <w:adjustRightInd w:val="0"/>
        <w:rPr>
          <w:rFonts w:ascii="Microsoft Sans Serif" w:hAnsi="Microsoft Sans Serif" w:cs="Microsoft Sans Serif"/>
          <w:b/>
          <w:color w:val="008000"/>
          <w:sz w:val="28"/>
          <w:szCs w:val="28"/>
          <w:u w:val="single"/>
        </w:rPr>
      </w:pPr>
    </w:p>
    <w:p w:rsidR="00CA6D62" w:rsidRPr="00F52668" w:rsidRDefault="00CA6D62"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CA6D62" w:rsidRPr="00F52668" w:rsidRDefault="00CA6D62" w:rsidP="00253644">
      <w:pPr>
        <w:rPr>
          <w:rFonts w:ascii="Microsoft Sans Serif" w:hAnsi="Microsoft Sans Serif" w:cs="Microsoft Sans Serif"/>
          <w:sz w:val="24"/>
          <w:szCs w:val="24"/>
        </w:rPr>
      </w:pPr>
    </w:p>
    <w:p w:rsidR="00CA6D62" w:rsidRPr="00F52668" w:rsidRDefault="00CA6D62"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CA6D62" w:rsidRPr="00F52668" w:rsidRDefault="00CA6D62" w:rsidP="00A811A0">
      <w:pPr>
        <w:numPr>
          <w:ilvl w:val="0"/>
          <w:numId w:val="3"/>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CA6D62" w:rsidRPr="00F52668" w:rsidRDefault="00CA6D62" w:rsidP="00A811A0">
      <w:pPr>
        <w:numPr>
          <w:ilvl w:val="0"/>
          <w:numId w:val="3"/>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CA6D62" w:rsidRPr="00F52668" w:rsidRDefault="00CA6D62" w:rsidP="00A811A0">
      <w:pPr>
        <w:numPr>
          <w:ilvl w:val="0"/>
          <w:numId w:val="3"/>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pass limit.  In other words, if a pass limit is tied to a particular viscosity grade, base oil type, chemical element, or other characteristic, the reference oil should meet those chemical and physical limits.</w:t>
      </w:r>
    </w:p>
    <w:p w:rsidR="00CA6D62" w:rsidRPr="00F52668" w:rsidRDefault="00CA6D62" w:rsidP="00A811A0">
      <w:pPr>
        <w:numPr>
          <w:ilvl w:val="0"/>
          <w:numId w:val="3"/>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CA6D62" w:rsidRPr="00F52668" w:rsidRDefault="00CA6D62" w:rsidP="00A811A0">
      <w:pPr>
        <w:numPr>
          <w:ilvl w:val="0"/>
          <w:numId w:val="3"/>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CA6D62" w:rsidRPr="00F52668" w:rsidRDefault="00CA6D62" w:rsidP="00A811A0">
      <w:pPr>
        <w:numPr>
          <w:ilvl w:val="0"/>
          <w:numId w:val="3"/>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 </w:t>
      </w:r>
      <w:r>
        <w:rPr>
          <w:rFonts w:ascii="Microsoft Sans Serif" w:hAnsi="Microsoft Sans Serif" w:cs="Microsoft Sans Serif"/>
          <w:sz w:val="24"/>
          <w:szCs w:val="24"/>
        </w:rPr>
        <w:t xml:space="preserve">performance </w:t>
      </w:r>
      <w:r w:rsidRPr="00F52668">
        <w:rPr>
          <w:rFonts w:ascii="Microsoft Sans Serif" w:hAnsi="Microsoft Sans Serif" w:cs="Microsoft Sans Serif"/>
          <w:sz w:val="24"/>
          <w:szCs w:val="24"/>
        </w:rPr>
        <w:t>should be similar across laboratories</w:t>
      </w:r>
      <w:r>
        <w:rPr>
          <w:rFonts w:ascii="Microsoft Sans Serif" w:hAnsi="Microsoft Sans Serif" w:cs="Microsoft Sans Serif"/>
          <w:sz w:val="24"/>
          <w:szCs w:val="24"/>
        </w:rPr>
        <w:t>.  If it is not similar, then one of the following are recommended:</w:t>
      </w:r>
    </w:p>
    <w:p w:rsidR="00CA6D62" w:rsidRPr="00F52668" w:rsidRDefault="00CA6D62" w:rsidP="00A811A0">
      <w:pPr>
        <w:numPr>
          <w:ilvl w:val="1"/>
          <w:numId w:val="3"/>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Try to identify </w:t>
      </w:r>
      <w:r w:rsidRPr="00F52668">
        <w:rPr>
          <w:rFonts w:ascii="Microsoft Sans Serif" w:hAnsi="Microsoft Sans Serif" w:cs="Microsoft Sans Serif"/>
          <w:sz w:val="24"/>
          <w:szCs w:val="24"/>
        </w:rPr>
        <w:t>and fix the problem</w:t>
      </w:r>
      <w:r>
        <w:rPr>
          <w:rFonts w:ascii="Microsoft Sans Serif" w:hAnsi="Microsoft Sans Serif" w:cs="Microsoft Sans Serif"/>
          <w:sz w:val="24"/>
          <w:szCs w:val="24"/>
        </w:rPr>
        <w:t>.</w:t>
      </w:r>
    </w:p>
    <w:p w:rsidR="00CA6D62" w:rsidRDefault="00CA6D62" w:rsidP="00A811A0">
      <w:pPr>
        <w:numPr>
          <w:ilvl w:val="1"/>
          <w:numId w:val="3"/>
        </w:numPr>
        <w:tabs>
          <w:tab w:val="clear" w:pos="1800"/>
          <w:tab w:val="num" w:pos="1080"/>
        </w:tabs>
        <w:ind w:left="1080"/>
        <w:rPr>
          <w:rFonts w:ascii="Microsoft Sans Serif" w:hAnsi="Microsoft Sans Serif" w:cs="Microsoft Sans Serif"/>
          <w:sz w:val="24"/>
          <w:szCs w:val="24"/>
        </w:rPr>
      </w:pPr>
      <w:r w:rsidRPr="00F05131">
        <w:rPr>
          <w:rFonts w:ascii="Microsoft Sans Serif" w:hAnsi="Microsoft Sans Serif" w:cs="Microsoft Sans Serif"/>
          <w:sz w:val="24"/>
          <w:szCs w:val="24"/>
        </w:rPr>
        <w:lastRenderedPageBreak/>
        <w:t>It may be approp</w:t>
      </w:r>
      <w:r>
        <w:rPr>
          <w:rFonts w:ascii="Microsoft Sans Serif" w:hAnsi="Microsoft Sans Serif" w:cs="Microsoft Sans Serif"/>
          <w:sz w:val="24"/>
          <w:szCs w:val="24"/>
        </w:rPr>
        <w:t>riate to consider removing</w:t>
      </w:r>
      <w:r w:rsidRPr="00F05131">
        <w:rPr>
          <w:rFonts w:ascii="Microsoft Sans Serif" w:hAnsi="Microsoft Sans Serif" w:cs="Microsoft Sans Serif"/>
          <w:sz w:val="24"/>
          <w:szCs w:val="24"/>
        </w:rPr>
        <w:t xml:space="preserve"> the r</w:t>
      </w:r>
      <w:r>
        <w:rPr>
          <w:rFonts w:ascii="Microsoft Sans Serif" w:hAnsi="Microsoft Sans Serif" w:cs="Microsoft Sans Serif"/>
          <w:sz w:val="24"/>
          <w:szCs w:val="24"/>
        </w:rPr>
        <w:t>eference oil from the test.</w:t>
      </w:r>
    </w:p>
    <w:p w:rsidR="00CA6D62" w:rsidRPr="00F52668" w:rsidRDefault="00CA6D62" w:rsidP="00A811A0">
      <w:pPr>
        <w:numPr>
          <w:ilvl w:val="1"/>
          <w:numId w:val="3"/>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Do not incorporate bias due to interactions, such as between reference oil and laboratory, </w:t>
      </w:r>
      <w:r w:rsidRPr="00F52668">
        <w:rPr>
          <w:rFonts w:ascii="Microsoft Sans Serif" w:hAnsi="Microsoft Sans Serif" w:cs="Microsoft Sans Serif"/>
          <w:sz w:val="24"/>
          <w:szCs w:val="24"/>
        </w:rPr>
        <w:t>into LTMS targets</w:t>
      </w:r>
      <w:r>
        <w:rPr>
          <w:rFonts w:ascii="Microsoft Sans Serif" w:hAnsi="Microsoft Sans Serif" w:cs="Microsoft Sans Serif"/>
          <w:sz w:val="24"/>
          <w:szCs w:val="24"/>
        </w:rPr>
        <w:t>.</w:t>
      </w:r>
    </w:p>
    <w:p w:rsidR="00CA6D62" w:rsidRPr="00F52668" w:rsidRDefault="00CA6D62" w:rsidP="00A811A0">
      <w:pPr>
        <w:numPr>
          <w:ilvl w:val="0"/>
          <w:numId w:val="3"/>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be blended to last the life of the test for the category. </w:t>
      </w:r>
    </w:p>
    <w:p w:rsidR="00CA6D62" w:rsidRPr="00F52668" w:rsidRDefault="00CA6D62" w:rsidP="00253644">
      <w:pPr>
        <w:rPr>
          <w:rFonts w:ascii="Microsoft Sans Serif" w:hAnsi="Microsoft Sans Serif" w:cs="Microsoft Sans Serif"/>
          <w:color w:val="FF99CC"/>
        </w:rPr>
      </w:pPr>
    </w:p>
    <w:p w:rsidR="00CA6D62" w:rsidRPr="00F52668" w:rsidRDefault="00CA6D62"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Level 1 </w:t>
      </w:r>
      <w:r>
        <w:rPr>
          <w:rFonts w:ascii="Microsoft Sans Serif" w:hAnsi="Microsoft Sans Serif" w:cs="Microsoft Sans Serif"/>
          <w:sz w:val="24"/>
          <w:szCs w:val="24"/>
        </w:rPr>
        <w:t>e</w:t>
      </w:r>
      <w:r w:rsidRPr="00660899">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alarms (See </w:t>
      </w:r>
      <w:r>
        <w:rPr>
          <w:rFonts w:ascii="Microsoft Sans Serif" w:hAnsi="Microsoft Sans Serif" w:cs="Microsoft Sans Serif"/>
          <w:sz w:val="24"/>
          <w:szCs w:val="24"/>
        </w:rPr>
        <w:t>Appendix B</w:t>
      </w:r>
      <w:r w:rsidRPr="00F52668">
        <w:rPr>
          <w:rFonts w:ascii="Microsoft Sans Serif" w:hAnsi="Microsoft Sans Serif" w:cs="Microsoft Sans Serif"/>
          <w:sz w:val="24"/>
          <w:szCs w:val="24"/>
        </w:rPr>
        <w:t>) using original reference oil targets</w:t>
      </w:r>
      <w:r>
        <w:rPr>
          <w:rFonts w:ascii="Microsoft Sans Serif" w:hAnsi="Microsoft Sans Serif" w:cs="Microsoft Sans Serif"/>
          <w:sz w:val="24"/>
          <w:szCs w:val="24"/>
        </w:rPr>
        <w:t xml:space="preserve"> to determine reference acceptability The surveillance panel should decide whether results should be judged using Z</w:t>
      </w:r>
      <w:r w:rsidRPr="00660899">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When eight (8) references have been run on the oil, the data are examined and analyzed to determine if the mean performance of the oil has changed.  </w:t>
      </w:r>
      <w:r>
        <w:rPr>
          <w:rFonts w:ascii="Microsoft Sans Serif" w:hAnsi="Microsoft Sans Serif" w:cs="Microsoft Sans Serif"/>
          <w:sz w:val="24"/>
          <w:szCs w:val="24"/>
        </w:rPr>
        <w:t>(</w:t>
      </w:r>
      <w:r w:rsidRPr="00F52668">
        <w:rPr>
          <w:rFonts w:ascii="Microsoft Sans Serif" w:hAnsi="Microsoft Sans Serif" w:cs="Microsoft Sans Serif"/>
          <w:sz w:val="24"/>
          <w:szCs w:val="24"/>
        </w:rPr>
        <w:t>A change in the mean performance of the oil is DIFFERENT from a change in the engine test reflected in the oil performance.</w:t>
      </w:r>
      <w:r>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CA6D62" w:rsidRPr="00F52668" w:rsidRDefault="00CA6D62" w:rsidP="00253644">
      <w:pPr>
        <w:rPr>
          <w:rFonts w:ascii="Microsoft Sans Serif" w:hAnsi="Microsoft Sans Serif" w:cs="Microsoft Sans Serif"/>
          <w:sz w:val="24"/>
          <w:szCs w:val="24"/>
        </w:rPr>
      </w:pPr>
    </w:p>
    <w:p w:rsidR="00CA6D62" w:rsidRPr="00F52668" w:rsidRDefault="00CA6D62"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CA6D62" w:rsidRPr="00F52668" w:rsidRDefault="00CA6D62" w:rsidP="00253644">
      <w:pPr>
        <w:rPr>
          <w:rFonts w:ascii="Microsoft Sans Serif" w:hAnsi="Microsoft Sans Serif" w:cs="Microsoft Sans Serif"/>
          <w:sz w:val="24"/>
          <w:szCs w:val="24"/>
        </w:rPr>
      </w:pPr>
    </w:p>
    <w:p w:rsidR="00CA6D62" w:rsidRPr="00F52668" w:rsidRDefault="00CA6D62"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CA6D62" w:rsidRPr="00F52668" w:rsidRDefault="00CA6D62" w:rsidP="00253644">
      <w:pPr>
        <w:rPr>
          <w:rFonts w:ascii="Microsoft Sans Serif" w:hAnsi="Microsoft Sans Serif" w:cs="Microsoft Sans Serif"/>
          <w:sz w:val="24"/>
          <w:szCs w:val="24"/>
        </w:rPr>
      </w:pPr>
    </w:p>
    <w:p w:rsidR="00CA6D62" w:rsidRPr="00F52668" w:rsidRDefault="00CA6D62"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253644">
      <w:pPr>
        <w:rPr>
          <w:rFonts w:ascii="Microsoft Sans Serif" w:hAnsi="Microsoft Sans Serif" w:cs="Microsoft Sans Serif"/>
          <w:sz w:val="24"/>
          <w:szCs w:val="24"/>
        </w:rPr>
      </w:pPr>
    </w:p>
    <w:p w:rsidR="00CA6D62" w:rsidRPr="00F52668" w:rsidRDefault="00CA6D62" w:rsidP="00253644">
      <w:pPr>
        <w:rPr>
          <w:rFonts w:ascii="Microsoft Sans Serif" w:hAnsi="Microsoft Sans Serif" w:cs="Microsoft Sans Serif"/>
          <w:u w:val="single"/>
        </w:rPr>
      </w:pPr>
    </w:p>
    <w:p w:rsidR="00CA6D62" w:rsidRDefault="00CA6D62" w:rsidP="004A6C0D">
      <w:pPr>
        <w:pStyle w:val="Heading4"/>
      </w:pPr>
      <w:bookmarkStart w:id="18" w:name="_Toc282172403"/>
      <w:r w:rsidRPr="00291025">
        <w:t xml:space="preserve">I. </w:t>
      </w:r>
      <w:r>
        <w:t>ENGINEERING JUDGMENT AS APPLIED TO THE INTERPRETATION OF LTMS CONTROL CHARTS</w:t>
      </w:r>
      <w:bookmarkEnd w:id="18"/>
    </w:p>
    <w:p w:rsidR="00CA6D62" w:rsidRPr="00291025" w:rsidRDefault="00CA6D62" w:rsidP="00291025">
      <w:pPr>
        <w:rPr>
          <w:rFonts w:ascii="Microsoft Sans Serif" w:hAnsi="Microsoft Sans Serif" w:cs="Microsoft Sans Serif"/>
          <w:sz w:val="24"/>
          <w:szCs w:val="24"/>
          <w:u w:val="single"/>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Lubricant Test Monitoring System (LTMS)</w:t>
      </w:r>
      <w:r>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by design</w:t>
      </w:r>
      <w:r>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will infrequently produce false indications of the severity and/or precision of a test result.  These false indications can occur at the stand, laboratory, and</w:t>
      </w:r>
      <w:r>
        <w:rPr>
          <w:rFonts w:ascii="Microsoft Sans Serif" w:hAnsi="Microsoft Sans Serif" w:cs="Microsoft Sans Serif"/>
          <w:sz w:val="24"/>
          <w:szCs w:val="24"/>
        </w:rPr>
        <w:t>/or</w:t>
      </w:r>
      <w:r w:rsidRPr="00291025">
        <w:rPr>
          <w:rFonts w:ascii="Microsoft Sans Serif" w:hAnsi="Microsoft Sans Serif" w:cs="Microsoft Sans Serif"/>
          <w:sz w:val="24"/>
          <w:szCs w:val="24"/>
        </w:rPr>
        <w:t xml:space="preserve">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determine that a deviation from normal LTMS actions is warranted.  The following points describe the process by which engineering judgment is applied by the TMC:</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CA6D62" w:rsidRPr="00291025" w:rsidRDefault="00CA6D62" w:rsidP="00FB0B59">
      <w:pPr>
        <w:tabs>
          <w:tab w:val="left" w:pos="0"/>
          <w:tab w:val="left" w:pos="360"/>
          <w:tab w:val="left" w:pos="720"/>
          <w:tab w:val="left" w:pos="1080"/>
          <w:tab w:val="left" w:pos="1440"/>
          <w:tab w:val="left" w:pos="1800"/>
          <w:tab w:val="left" w:pos="2160"/>
        </w:tabs>
        <w:ind w:left="720" w:hanging="720"/>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2. </w:t>
      </w:r>
      <w:r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Pr="005256E1">
        <w:rPr>
          <w:rFonts w:ascii="Microsoft Sans Serif" w:hAnsi="Microsoft Sans Serif" w:cs="Microsoft Sans Serif"/>
          <w:sz w:val="24"/>
          <w:szCs w:val="24"/>
        </w:rPr>
        <w:t>correct</w:t>
      </w:r>
      <w:r w:rsidRPr="00291025">
        <w:rPr>
          <w:rFonts w:ascii="Microsoft Sans Serif" w:hAnsi="Microsoft Sans Serif" w:cs="Microsoft Sans Serif"/>
          <w:sz w:val="24"/>
          <w:szCs w:val="24"/>
        </w:rPr>
        <w:t>.</w:t>
      </w:r>
    </w:p>
    <w:p w:rsidR="00CA6D62" w:rsidRPr="00291025" w:rsidRDefault="00CA6D62" w:rsidP="00FB0B59">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3.</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w:t>
      </w:r>
      <w:r>
        <w:rPr>
          <w:rFonts w:ascii="Microsoft Sans Serif" w:hAnsi="Microsoft Sans Serif" w:cs="Microsoft Sans Serif"/>
          <w:sz w:val="24"/>
          <w:szCs w:val="24"/>
        </w:rPr>
        <w:t xml:space="preserve">en it </w:t>
      </w:r>
      <w:r w:rsidRPr="00291025">
        <w:rPr>
          <w:rFonts w:ascii="Microsoft Sans Serif" w:hAnsi="Microsoft Sans Serif" w:cs="Microsoft Sans Serif"/>
          <w:sz w:val="24"/>
          <w:szCs w:val="24"/>
        </w:rPr>
        <w:t>will be documented in writing along with a summary of the relevant technical information considered in making the judgment.  The affected lab(s) and the ACC Monitoring Agency will receive copies of this document.</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7. If, in the judgment of the TMC, normal LTMS action should be followed by the affected lab(s), </w:t>
      </w:r>
      <w:r>
        <w:rPr>
          <w:rFonts w:ascii="Microsoft Sans Serif" w:hAnsi="Microsoft Sans Serif" w:cs="Microsoft Sans Serif"/>
          <w:sz w:val="24"/>
          <w:szCs w:val="24"/>
        </w:rPr>
        <w:t xml:space="preserve">then </w:t>
      </w:r>
      <w:r w:rsidRPr="00291025">
        <w:rPr>
          <w:rFonts w:ascii="Microsoft Sans Serif" w:hAnsi="Microsoft Sans Serif" w:cs="Microsoft Sans Serif"/>
          <w:sz w:val="24"/>
          <w:szCs w:val="24"/>
        </w:rPr>
        <w:t>no special documentation is required.</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5256E1" w:rsidRDefault="00CA6D62" w:rsidP="004A6C0D">
      <w:pPr>
        <w:pStyle w:val="Heading4"/>
      </w:pPr>
      <w:bookmarkStart w:id="19" w:name="_Toc282172404"/>
      <w:r w:rsidRPr="005256E1">
        <w:t>J.  GUIDELINES FOR NUMBERING OF NEW TEST STANDS</w:t>
      </w:r>
      <w:bookmarkEnd w:id="19"/>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Each new test stand entering the LTMS shall be assigned a coded apparatus number by the TMC.  If the new stand was previously calibrated in the LTMS, the original coded apparatus number plus a letter suffix (i.e., A, B, C, etc.) shall be used each time the stand reenters the system.</w:t>
      </w:r>
    </w:p>
    <w:p w:rsidR="00CA6D62"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6D31CA">
        <w:rPr>
          <w:rFonts w:ascii="Microsoft Sans Serif" w:hAnsi="Microsoft Sans Serif" w:cs="Microsoft Sans Serif"/>
          <w:sz w:val="24"/>
          <w:szCs w:val="24"/>
        </w:rPr>
        <w:t xml:space="preserve">The TMC will use engineering judgment regarding the renumbering of test stands on which lapses in calibration periods occur.  In such cases, a stand will generally not be renumbered if a calibration test sequence is started (and maintained) within </w:t>
      </w:r>
      <w:r>
        <w:rPr>
          <w:rFonts w:ascii="Microsoft Sans Serif" w:hAnsi="Microsoft Sans Serif" w:cs="Microsoft Sans Serif"/>
          <w:sz w:val="24"/>
          <w:szCs w:val="24"/>
        </w:rPr>
        <w:t xml:space="preserve">two years </w:t>
      </w:r>
      <w:r w:rsidRPr="006D31CA">
        <w:rPr>
          <w:rFonts w:ascii="Microsoft Sans Serif" w:hAnsi="Microsoft Sans Serif" w:cs="Microsoft Sans Serif"/>
          <w:sz w:val="24"/>
          <w:szCs w:val="24"/>
        </w:rPr>
        <w:t xml:space="preserve">from the end of the previous period.  However, if a review of the past and present configuration of the stand, tests conducted in between calibration periods (standardized or not), or any other pertinent information dictates, renumbering will be required.  </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5256E1" w:rsidRDefault="00CA6D62" w:rsidP="004A6C0D">
      <w:pPr>
        <w:pStyle w:val="Heading4"/>
      </w:pPr>
      <w:bookmarkStart w:id="20" w:name="_Toc282172405"/>
      <w:r w:rsidRPr="005256E1">
        <w:t>K. S</w:t>
      </w:r>
      <w:r>
        <w:t>URVEILLANCE PANEL GUIDELINES FOR REVISIONS TO THE LTMS</w:t>
      </w:r>
      <w:bookmarkEnd w:id="20"/>
    </w:p>
    <w:p w:rsidR="00CA6D62" w:rsidRPr="005256E1"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lastRenderedPageBreak/>
        <w:t>1</w:t>
      </w:r>
      <w:r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Surveillance panels shall strive for unanimous approval of any revision to the LTMS.</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2</w:t>
      </w:r>
      <w:r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w:t>
      </w:r>
      <w:r>
        <w:rPr>
          <w:rFonts w:ascii="Microsoft Sans Serif" w:hAnsi="Microsoft Sans Serif" w:cs="Microsoft Sans Serif"/>
          <w:sz w:val="24"/>
          <w:szCs w:val="24"/>
        </w:rPr>
        <w:t>the</w:t>
      </w:r>
      <w:r w:rsidRPr="00291025">
        <w:rPr>
          <w:rFonts w:ascii="Microsoft Sans Serif" w:hAnsi="Microsoft Sans Serif" w:cs="Microsoft Sans Serif"/>
          <w:sz w:val="24"/>
          <w:szCs w:val="24"/>
        </w:rPr>
        <w:t xml:space="preserve"> LTMS revision.  </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3</w:t>
      </w:r>
      <w:r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CA6D62" w:rsidRPr="00291025" w:rsidRDefault="00CA6D62"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A6D62" w:rsidRPr="00291025" w:rsidRDefault="00CA6D62">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A6D62" w:rsidRDefault="00CA6D62" w:rsidP="004A6C0D">
      <w:pPr>
        <w:pStyle w:val="Heading4"/>
      </w:pPr>
      <w:bookmarkStart w:id="21" w:name="_Toc282172406"/>
      <w:r>
        <w:t>L</w:t>
      </w:r>
      <w:r w:rsidRPr="00291025">
        <w:t xml:space="preserve">. </w:t>
      </w:r>
      <w:r>
        <w:t>GUIDELINES FOR INTRODUCTION OF NEW PROCEDURES, HARDWARE, PARTS, AND/OR FUEL</w:t>
      </w:r>
      <w:bookmarkEnd w:id="21"/>
    </w:p>
    <w:p w:rsidR="00CA6D62" w:rsidRPr="00291025" w:rsidRDefault="00CA6D62" w:rsidP="00CB691A">
      <w:pPr>
        <w:pStyle w:val="ListParagraph"/>
        <w:ind w:left="0"/>
        <w:rPr>
          <w:rFonts w:ascii="Microsoft Sans Serif" w:hAnsi="Microsoft Sans Serif" w:cs="Microsoft Sans Serif"/>
          <w:sz w:val="24"/>
          <w:szCs w:val="24"/>
        </w:rPr>
      </w:pPr>
    </w:p>
    <w:p w:rsidR="00CA6D62" w:rsidRPr="00291025" w:rsidRDefault="00CA6D62"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w:t>
      </w:r>
      <w:r>
        <w:rPr>
          <w:rFonts w:ascii="Microsoft Sans Serif" w:hAnsi="Microsoft Sans Serif" w:cs="Microsoft Sans Serif"/>
          <w:sz w:val="24"/>
          <w:szCs w:val="24"/>
        </w:rPr>
        <w:t>could affect</w:t>
      </w:r>
      <w:r w:rsidRPr="00291025">
        <w:rPr>
          <w:rFonts w:ascii="Microsoft Sans Serif" w:hAnsi="Microsoft Sans Serif" w:cs="Microsoft Sans Serif"/>
          <w:sz w:val="24"/>
          <w:szCs w:val="24"/>
        </w:rPr>
        <w:t xml:space="preserve"> the severity of the test, it is suggested that one of the approaches below be planned prior to testing.  In all approaches, non-reference testing should not take place with the changed conditions prior to the completion of the approach.</w:t>
      </w:r>
    </w:p>
    <w:p w:rsidR="00CA6D62" w:rsidRPr="00291025" w:rsidRDefault="00CA6D62" w:rsidP="00CB691A">
      <w:pPr>
        <w:pStyle w:val="ListParagraph"/>
        <w:ind w:left="0"/>
        <w:rPr>
          <w:rFonts w:ascii="Microsoft Sans Serif" w:hAnsi="Microsoft Sans Serif" w:cs="Microsoft Sans Serif"/>
          <w:sz w:val="24"/>
          <w:szCs w:val="24"/>
        </w:rPr>
      </w:pPr>
    </w:p>
    <w:p w:rsidR="00CA6D62" w:rsidRPr="00291025" w:rsidRDefault="00CA6D62"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A6D62" w:rsidRPr="00291025" w:rsidRDefault="00CA6D62" w:rsidP="00CB691A">
      <w:pPr>
        <w:pStyle w:val="ListParagraph"/>
        <w:ind w:left="0"/>
        <w:rPr>
          <w:rFonts w:ascii="Microsoft Sans Serif" w:hAnsi="Microsoft Sans Serif" w:cs="Microsoft Sans Serif"/>
          <w:sz w:val="24"/>
          <w:szCs w:val="24"/>
        </w:rPr>
      </w:pPr>
    </w:p>
    <w:p w:rsidR="00CA6D62" w:rsidRDefault="00CA6D62"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matrix or series of matrices is planned and run.  The </w:t>
      </w:r>
      <w:r>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Pr>
          <w:rFonts w:ascii="Microsoft Sans Serif" w:hAnsi="Microsoft Sans Serif" w:cs="Microsoft Sans Serif"/>
          <w:sz w:val="24"/>
          <w:szCs w:val="24"/>
        </w:rPr>
        <w:t>n shown that the changes either:</w:t>
      </w:r>
    </w:p>
    <w:p w:rsidR="00CA6D62" w:rsidRPr="00291025" w:rsidRDefault="00CA6D62"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A6D62" w:rsidRPr="00291025" w:rsidRDefault="00CA6D62" w:rsidP="00A811A0">
      <w:pPr>
        <w:pStyle w:val="ListParagraph"/>
        <w:numPr>
          <w:ilvl w:val="0"/>
          <w:numId w:val="15"/>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A6D62" w:rsidRPr="00291025" w:rsidRDefault="00CA6D62" w:rsidP="00A811A0">
      <w:pPr>
        <w:pStyle w:val="ListParagraph"/>
        <w:numPr>
          <w:ilvl w:val="0"/>
          <w:numId w:val="15"/>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A6D62" w:rsidRPr="00291025" w:rsidRDefault="00CA6D62" w:rsidP="00A811A0">
      <w:pPr>
        <w:pStyle w:val="ListParagraph"/>
        <w:numPr>
          <w:ilvl w:val="0"/>
          <w:numId w:val="15"/>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A6D62" w:rsidRPr="00291025" w:rsidRDefault="00CA6D62" w:rsidP="00A811A0">
      <w:pPr>
        <w:pStyle w:val="ListParagraph"/>
        <w:numPr>
          <w:ilvl w:val="0"/>
          <w:numId w:val="15"/>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 combination of an </w:t>
      </w:r>
      <w:r>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Pr>
          <w:rFonts w:ascii="Microsoft Sans Serif" w:hAnsi="Microsoft Sans Serif" w:cs="Microsoft Sans Serif"/>
          <w:sz w:val="24"/>
          <w:szCs w:val="24"/>
        </w:rPr>
        <w:t>.</w:t>
      </w:r>
    </w:p>
    <w:p w:rsidR="00CA6D62" w:rsidRPr="00291025" w:rsidRDefault="00CA6D62" w:rsidP="00CB691A">
      <w:pPr>
        <w:pStyle w:val="ListParagraph"/>
        <w:ind w:left="0"/>
        <w:rPr>
          <w:rFonts w:ascii="Microsoft Sans Serif" w:hAnsi="Microsoft Sans Serif" w:cs="Microsoft Sans Serif"/>
          <w:sz w:val="24"/>
          <w:szCs w:val="24"/>
        </w:rPr>
      </w:pPr>
    </w:p>
    <w:p w:rsidR="00CA6D62" w:rsidRPr="00291025" w:rsidRDefault="00CA6D62"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non-reference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non-reference tests that did not yet incorporate the changes.  In the case that a non-reference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lastRenderedPageBreak/>
        <w:t>based on the changes, the non-reference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A6D62" w:rsidRPr="00291025" w:rsidRDefault="00CA6D62" w:rsidP="00CB691A">
      <w:pPr>
        <w:pStyle w:val="ListParagraph"/>
        <w:ind w:left="0"/>
        <w:rPr>
          <w:rFonts w:ascii="Microsoft Sans Serif" w:hAnsi="Microsoft Sans Serif" w:cs="Microsoft Sans Serif"/>
          <w:sz w:val="24"/>
          <w:szCs w:val="24"/>
        </w:rPr>
      </w:pPr>
    </w:p>
    <w:p w:rsidR="00CA6D62" w:rsidRPr="00291025" w:rsidRDefault="00CA6D62"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A6D62" w:rsidRPr="00291025" w:rsidRDefault="00CA6D62" w:rsidP="00CB691A">
      <w:pPr>
        <w:pStyle w:val="ListParagraph"/>
        <w:ind w:left="0"/>
        <w:rPr>
          <w:rFonts w:ascii="Microsoft Sans Serif" w:hAnsi="Microsoft Sans Serif" w:cs="Microsoft Sans Serif"/>
          <w:sz w:val="24"/>
          <w:szCs w:val="24"/>
        </w:rPr>
      </w:pPr>
    </w:p>
    <w:p w:rsidR="00CA6D62" w:rsidRDefault="00CA6D62"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reference entity may calibrate with the change, independent of the Industry, by running a reference test and meeting </w:t>
      </w:r>
      <w:r>
        <w:rPr>
          <w:rFonts w:ascii="Microsoft Sans Serif" w:hAnsi="Microsoft Sans Serif" w:cs="Microsoft Sans Serif"/>
          <w:sz w:val="24"/>
          <w:szCs w:val="24"/>
        </w:rPr>
        <w:t xml:space="preserve">the </w:t>
      </w:r>
      <w:r w:rsidRPr="00291025">
        <w:rPr>
          <w:rFonts w:ascii="Microsoft Sans Serif" w:hAnsi="Microsoft Sans Serif" w:cs="Microsoft Sans Serif"/>
          <w:sz w:val="24"/>
          <w:szCs w:val="24"/>
        </w:rPr>
        <w:t>Level 1 e</w:t>
      </w:r>
      <w:r w:rsidRPr="00B421AC">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requirement.</w:t>
      </w:r>
      <w:r w:rsidRPr="00291025">
        <w:rPr>
          <w:rFonts w:ascii="Microsoft Sans Serif" w:hAnsi="Microsoft Sans Serif" w:cs="Microsoft Sans Serif"/>
          <w:sz w:val="24"/>
          <w:szCs w:val="24"/>
        </w:rPr>
        <w:t xml:space="preserve">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requirement </w:t>
      </w:r>
      <w:r w:rsidRPr="00291025">
        <w:rPr>
          <w:rFonts w:ascii="Microsoft Sans Serif" w:hAnsi="Microsoft Sans Serif" w:cs="Microsoft Sans Serif"/>
          <w:sz w:val="24"/>
          <w:szCs w:val="24"/>
        </w:rPr>
        <w:t>is not met, the</w:t>
      </w:r>
      <w:r>
        <w:rPr>
          <w:rFonts w:ascii="Microsoft Sans Serif" w:hAnsi="Microsoft Sans Serif" w:cs="Microsoft Sans Serif"/>
          <w:sz w:val="24"/>
          <w:szCs w:val="24"/>
        </w:rPr>
        <w:t>n the</w:t>
      </w:r>
      <w:r w:rsidRPr="00291025">
        <w:rPr>
          <w:rFonts w:ascii="Microsoft Sans Serif" w:hAnsi="Microsoft Sans Serif" w:cs="Microsoft Sans Serif"/>
          <w:sz w:val="24"/>
          <w:szCs w:val="24"/>
        </w:rPr>
        <w:t xml:space="preserve"> reference entity simply needs to follow the guidelines 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non-reference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non-reference tests that did not yet incorporate the changes.  In the case that a non-reference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non-reference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A6D62" w:rsidRDefault="00CA6D62" w:rsidP="00CB691A">
      <w:pPr>
        <w:pStyle w:val="ListParagraph"/>
        <w:ind w:left="0"/>
        <w:rPr>
          <w:rFonts w:ascii="Microsoft Sans Serif" w:hAnsi="Microsoft Sans Serif" w:cs="Microsoft Sans Serif"/>
          <w:sz w:val="24"/>
          <w:szCs w:val="24"/>
        </w:rPr>
      </w:pPr>
    </w:p>
    <w:p w:rsidR="00CA6D62" w:rsidRDefault="00CA6D62" w:rsidP="000F41DF">
      <w:pPr>
        <w:pStyle w:val="Heading4"/>
        <w:keepLines/>
      </w:pPr>
      <w:bookmarkStart w:id="22" w:name="_Toc282172407"/>
      <w:r>
        <w:lastRenderedPageBreak/>
        <w:t>M</w:t>
      </w:r>
      <w:r w:rsidRPr="00291025">
        <w:t xml:space="preserve">. </w:t>
      </w:r>
      <w:r>
        <w:t>REFERENCE TEST VALIDITY CODES AND CHARTABLE REFERENCES</w:t>
      </w:r>
      <w:bookmarkEnd w:id="22"/>
    </w:p>
    <w:p w:rsidR="00CA6D62" w:rsidRPr="00291025" w:rsidRDefault="00CA6D62" w:rsidP="000F41DF">
      <w:pPr>
        <w:pStyle w:val="ListParagraph"/>
        <w:keepNext/>
        <w:keepLines/>
        <w:ind w:left="0"/>
        <w:rPr>
          <w:rFonts w:ascii="Microsoft Sans Serif" w:hAnsi="Microsoft Sans Serif" w:cs="Microsoft Sans Serif"/>
          <w:sz w:val="24"/>
          <w:szCs w:val="24"/>
        </w:rPr>
      </w:pPr>
    </w:p>
    <w:p w:rsidR="00CA6D62" w:rsidRDefault="00CA6D62" w:rsidP="000F41DF">
      <w:pPr>
        <w:pStyle w:val="ListParagraph"/>
        <w:keepNext/>
        <w:keepLines/>
        <w:ind w:left="0"/>
        <w:rPr>
          <w:rFonts w:ascii="Microsoft Sans Serif" w:hAnsi="Microsoft Sans Serif" w:cs="Microsoft Sans Serif"/>
          <w:sz w:val="24"/>
          <w:szCs w:val="24"/>
        </w:rPr>
      </w:pPr>
      <w:r>
        <w:rPr>
          <w:rFonts w:ascii="Microsoft Sans Serif" w:hAnsi="Microsoft Sans Serif" w:cs="Microsoft Sans Serif"/>
          <w:sz w:val="24"/>
          <w:szCs w:val="24"/>
        </w:rPr>
        <w:t>In the reference test datasets available on the TMC website (</w:t>
      </w:r>
      <w:hyperlink r:id="rId10" w:history="1">
        <w:r w:rsidRPr="00E57650">
          <w:rPr>
            <w:rStyle w:val="Hyperlink"/>
            <w:rFonts w:ascii="Microsoft Sans Serif" w:hAnsi="Microsoft Sans Serif" w:cs="Microsoft Sans Serif"/>
            <w:sz w:val="24"/>
            <w:szCs w:val="24"/>
          </w:rPr>
          <w:t>http://www.astmtmc.cmu.edu/</w:t>
        </w:r>
      </w:hyperlink>
      <w:r>
        <w:rPr>
          <w:rFonts w:ascii="Microsoft Sans Serif" w:hAnsi="Microsoft Sans Serif" w:cs="Microsoft Sans Serif"/>
          <w:sz w:val="24"/>
          <w:szCs w:val="24"/>
        </w:rPr>
        <w:t xml:space="preserve">), validity codes indicate the nature of outcome of each reference test. These codes consist of two letters representing validity designation and test designation as shown in the following chart. </w:t>
      </w:r>
    </w:p>
    <w:p w:rsidR="00CA6D62" w:rsidRDefault="00CA6D62" w:rsidP="000F41DF">
      <w:pPr>
        <w:pStyle w:val="ListParagraph"/>
        <w:keepNext/>
        <w:keepLines/>
        <w:ind w:left="0"/>
        <w:rPr>
          <w:rFonts w:ascii="Microsoft Sans Serif" w:hAnsi="Microsoft Sans Serif" w:cs="Microsoft Sans Serif"/>
          <w:sz w:val="24"/>
          <w:szCs w:val="24"/>
        </w:rPr>
      </w:pPr>
    </w:p>
    <w:p w:rsidR="00CA6D62" w:rsidRDefault="00CA6D62" w:rsidP="000F41DF">
      <w:pPr>
        <w:pStyle w:val="ListParagraph"/>
        <w:keepNext/>
        <w:keepLines/>
        <w:ind w:left="0"/>
        <w:rPr>
          <w:rFonts w:ascii="Arial" w:hAnsi="Arial"/>
          <w:sz w:val="24"/>
        </w:rPr>
      </w:pPr>
      <w:r>
        <w:rPr>
          <w:rFonts w:ascii="Microsoft Sans Serif" w:hAnsi="Microsoft Sans Serif" w:cs="Microsoft Sans Serif"/>
          <w:sz w:val="24"/>
          <w:szCs w:val="24"/>
        </w:rPr>
        <w:t>Tests that are appropriate for control and monitoring charting are termed “chartable” and identified as such in the TMC datasets. Chartable tests usually have validity codes AC or OC although tests with other validity codes might be chartable.</w:t>
      </w:r>
    </w:p>
    <w:p w:rsidR="00CA6D62" w:rsidRPr="00724423" w:rsidRDefault="00CA6D62" w:rsidP="000F41DF">
      <w:pPr>
        <w:keepNext/>
        <w:keepLines/>
        <w:tabs>
          <w:tab w:val="left" w:pos="720"/>
          <w:tab w:val="left" w:pos="2160"/>
        </w:tabs>
        <w:overflowPunct w:val="0"/>
        <w:autoSpaceDE w:val="0"/>
        <w:autoSpaceDN w:val="0"/>
        <w:adjustRightInd w:val="0"/>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648"/>
        <w:gridCol w:w="3055"/>
        <w:gridCol w:w="1603"/>
        <w:gridCol w:w="3270"/>
      </w:tblGrid>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Validity</w:t>
            </w:r>
          </w:p>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caps/>
                <w:sz w:val="24"/>
              </w:rPr>
            </w:pPr>
            <w:r w:rsidRPr="00724423">
              <w:rPr>
                <w:rFonts w:ascii="Arial" w:hAnsi="Arial"/>
                <w:b/>
                <w:sz w:val="24"/>
              </w:rPr>
              <w:t>Designation</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jc w:val="both"/>
              <w:rPr>
                <w:rFonts w:ascii="Arial" w:hAnsi="Arial"/>
                <w:caps/>
                <w:sz w:val="24"/>
              </w:rPr>
            </w:pPr>
          </w:p>
          <w:p w:rsidR="00CA6D62" w:rsidRPr="00724423" w:rsidRDefault="00CA6D62" w:rsidP="000F41DF">
            <w:pPr>
              <w:keepNext/>
              <w:keepLines/>
              <w:tabs>
                <w:tab w:val="left" w:pos="720"/>
                <w:tab w:val="left" w:pos="2160"/>
              </w:tabs>
              <w:overflowPunct w:val="0"/>
              <w:autoSpaceDE w:val="0"/>
              <w:autoSpaceDN w:val="0"/>
              <w:adjustRightInd w:val="0"/>
              <w:jc w:val="both"/>
              <w:rPr>
                <w:rFonts w:ascii="Arial" w:hAnsi="Arial"/>
                <w:caps/>
                <w:sz w:val="24"/>
              </w:rPr>
            </w:pPr>
            <w:r w:rsidRPr="00724423">
              <w:rPr>
                <w:rFonts w:ascii="Arial" w:hAnsi="Arial"/>
                <w:sz w:val="24"/>
              </w:rPr>
              <w:t>Definition</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 xml:space="preserve">Test </w:t>
            </w:r>
          </w:p>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Designation</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caps/>
                <w:sz w:val="24"/>
              </w:rPr>
            </w:pPr>
          </w:p>
          <w:p w:rsidR="00CA6D62" w:rsidRPr="00724423" w:rsidRDefault="00CA6D62" w:rsidP="000F41DF">
            <w:pPr>
              <w:keepNext/>
              <w:keepLines/>
              <w:tabs>
                <w:tab w:val="left" w:pos="720"/>
                <w:tab w:val="left" w:pos="2160"/>
              </w:tabs>
              <w:overflowPunct w:val="0"/>
              <w:autoSpaceDE w:val="0"/>
              <w:autoSpaceDN w:val="0"/>
              <w:adjustRightInd w:val="0"/>
              <w:rPr>
                <w:rFonts w:ascii="Arial" w:hAnsi="Arial"/>
                <w:caps/>
                <w:sz w:val="24"/>
              </w:rPr>
            </w:pPr>
            <w:r w:rsidRPr="00724423">
              <w:rPr>
                <w:rFonts w:ascii="Arial" w:hAnsi="Arial"/>
                <w:sz w:val="24"/>
              </w:rPr>
              <w:t>Definition</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A</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acceptable for intended purpose</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C</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test</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operationally valid,</w:t>
            </w:r>
          </w:p>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does not meet statistical criteria</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double blind, for calibration</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R</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reported as valid by lab, not in stats</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E</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also for calibration</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X</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aborted, not in stats</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F</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for fuel approval only</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L</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as determined by lab, not in stats</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G</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industry donated test, not for calibration</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acceptable for intended purpose, </w:t>
            </w:r>
          </w:p>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and not in stats</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H</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also for calibration</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M</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not acceptable for intended purpose, and not in stats</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I</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for hardware approval only</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P</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pending (not resolved), not in stats</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non-blind, information</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T</w:t>
            </w: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Temporary</w:t>
            </w: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approval by sources other than TMC</w:t>
            </w:r>
          </w:p>
        </w:tc>
      </w:tr>
      <w:tr w:rsidR="00CA6D62" w:rsidRPr="00724423" w:rsidTr="00724423">
        <w:tc>
          <w:tcPr>
            <w:tcW w:w="1728"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sz w:val="24"/>
              </w:rPr>
            </w:pPr>
          </w:p>
        </w:tc>
        <w:tc>
          <w:tcPr>
            <w:tcW w:w="504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p>
        </w:tc>
        <w:tc>
          <w:tcPr>
            <w:tcW w:w="1620" w:type="dxa"/>
          </w:tcPr>
          <w:p w:rsidR="00CA6D62" w:rsidRPr="00724423" w:rsidRDefault="00CA6D62" w:rsidP="000F41DF">
            <w:pPr>
              <w:keepNext/>
              <w:keepLines/>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S</w:t>
            </w:r>
          </w:p>
        </w:tc>
        <w:tc>
          <w:tcPr>
            <w:tcW w:w="5400" w:type="dxa"/>
          </w:tcPr>
          <w:p w:rsidR="00CA6D62" w:rsidRPr="00724423" w:rsidRDefault="00CA6D62" w:rsidP="000F41DF">
            <w:pPr>
              <w:keepNext/>
              <w:keepLines/>
              <w:tabs>
                <w:tab w:val="left" w:pos="720"/>
                <w:tab w:val="left" w:pos="2160"/>
              </w:tabs>
              <w:overflowPunct w:val="0"/>
              <w:autoSpaceDE w:val="0"/>
              <w:autoSpaceDN w:val="0"/>
              <w:adjustRightInd w:val="0"/>
              <w:rPr>
                <w:rFonts w:ascii="Arial" w:hAnsi="Arial"/>
                <w:sz w:val="24"/>
              </w:rPr>
            </w:pPr>
            <w:r w:rsidRPr="00724423">
              <w:rPr>
                <w:rFonts w:ascii="Arial" w:hAnsi="Arial"/>
                <w:sz w:val="24"/>
              </w:rPr>
              <w:t>discrimination test, not for calibration</w:t>
            </w:r>
          </w:p>
        </w:tc>
      </w:tr>
    </w:tbl>
    <w:p w:rsidR="00CA6D62" w:rsidRDefault="00CA6D62" w:rsidP="000F41DF">
      <w:pPr>
        <w:pStyle w:val="ListParagraph"/>
        <w:keepNext/>
        <w:keepLines/>
        <w:ind w:left="0"/>
        <w:rPr>
          <w:rFonts w:ascii="Microsoft Sans Serif" w:hAnsi="Microsoft Sans Serif" w:cs="Microsoft Sans Serif"/>
          <w:sz w:val="24"/>
          <w:szCs w:val="24"/>
        </w:rPr>
      </w:pPr>
    </w:p>
    <w:p w:rsidR="00CA6D62" w:rsidRDefault="00CA6D62" w:rsidP="00724423">
      <w:pPr>
        <w:pStyle w:val="ListParagraph"/>
        <w:ind w:left="0"/>
        <w:rPr>
          <w:rFonts w:ascii="Microsoft Sans Serif" w:hAnsi="Microsoft Sans Serif" w:cs="Microsoft Sans Serif"/>
          <w:sz w:val="24"/>
          <w:szCs w:val="24"/>
        </w:rPr>
      </w:pPr>
    </w:p>
    <w:p w:rsidR="00CA6D62" w:rsidRDefault="00CA6D62">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CA6D62" w:rsidRPr="002676E6" w:rsidRDefault="00CA6D62" w:rsidP="004A6C0D">
      <w:pPr>
        <w:pStyle w:val="Heading4"/>
        <w:jc w:val="center"/>
      </w:pPr>
      <w:bookmarkStart w:id="23" w:name="_Toc282157485"/>
      <w:bookmarkStart w:id="24" w:name="_Toc282172408"/>
      <w:r w:rsidRPr="002676E6">
        <w:t xml:space="preserve">APPENDIX </w:t>
      </w:r>
      <w:bookmarkEnd w:id="23"/>
      <w:r>
        <w:t xml:space="preserve">A: </w:t>
      </w:r>
      <w:r w:rsidRPr="002676E6">
        <w:t>APPLYING SEVERITY ADJUSTMENTS</w:t>
      </w:r>
      <w:bookmarkEnd w:id="24"/>
    </w:p>
    <w:p w:rsidR="00CA6D62" w:rsidRPr="002676E6" w:rsidRDefault="00CA6D62">
      <w:pPr>
        <w:jc w:val="center"/>
        <w:rPr>
          <w:rFonts w:ascii="Microsoft Sans Serif" w:hAnsi="Microsoft Sans Serif" w:cs="Microsoft Sans Serif"/>
          <w:sz w:val="24"/>
          <w:szCs w:val="24"/>
        </w:rPr>
      </w:pPr>
    </w:p>
    <w:p w:rsidR="00CA6D62" w:rsidRPr="002676E6" w:rsidRDefault="00CA6D62">
      <w:pPr>
        <w:rPr>
          <w:rFonts w:ascii="Microsoft Sans Serif" w:hAnsi="Microsoft Sans Serif" w:cs="Microsoft Sans Serif"/>
          <w:sz w:val="24"/>
          <w:szCs w:val="24"/>
        </w:rPr>
      </w:pPr>
      <w:r w:rsidRPr="002676E6">
        <w:rPr>
          <w:rFonts w:ascii="Microsoft Sans Serif" w:hAnsi="Microsoft Sans Serif" w:cs="Microsoft Sans Serif"/>
          <w:sz w:val="24"/>
          <w:szCs w:val="24"/>
        </w:rPr>
        <w:t xml:space="preserve">In order to adjust non-reference oil test results for laboratory or stand and/or hardware severity, an exponentially weighted, moving average technique (EWMA) is applied to standardized calibration test results.  </w:t>
      </w:r>
    </w:p>
    <w:p w:rsidR="00CA6D62" w:rsidRPr="002676E6" w:rsidRDefault="00CA6D62">
      <w:pPr>
        <w:jc w:val="both"/>
        <w:rPr>
          <w:rFonts w:ascii="Microsoft Sans Serif" w:hAnsi="Microsoft Sans Serif" w:cs="Microsoft Sans Serif"/>
          <w:sz w:val="24"/>
          <w:szCs w:val="24"/>
        </w:rPr>
      </w:pPr>
    </w:p>
    <w:p w:rsidR="00CA6D62" w:rsidRPr="002676E6" w:rsidRDefault="00CA6D62">
      <w:pPr>
        <w:jc w:val="both"/>
        <w:rPr>
          <w:rFonts w:ascii="Microsoft Sans Serif" w:hAnsi="Microsoft Sans Serif" w:cs="Microsoft Sans Serif"/>
          <w:sz w:val="24"/>
          <w:szCs w:val="24"/>
          <w:u w:val="single"/>
        </w:rPr>
      </w:pPr>
      <w:r w:rsidRPr="002676E6">
        <w:rPr>
          <w:rFonts w:ascii="Microsoft Sans Serif" w:hAnsi="Microsoft Sans Serif" w:cs="Microsoft Sans Serif"/>
          <w:sz w:val="24"/>
          <w:szCs w:val="24"/>
          <w:u w:val="single"/>
        </w:rPr>
        <w:t>Severity Adjustment Calculation Procedure:</w:t>
      </w:r>
    </w:p>
    <w:p w:rsidR="00CA6D62" w:rsidRPr="002676E6" w:rsidRDefault="00CA6D62">
      <w:pPr>
        <w:jc w:val="both"/>
        <w:rPr>
          <w:rFonts w:ascii="Microsoft Sans Serif" w:hAnsi="Microsoft Sans Serif" w:cs="Microsoft Sans Serif"/>
          <w:sz w:val="24"/>
          <w:szCs w:val="24"/>
          <w:u w:val="single"/>
        </w:rPr>
      </w:pPr>
    </w:p>
    <w:p w:rsidR="00CA6D62" w:rsidRPr="002676E6" w:rsidRDefault="00CA6D62">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Round Z</w:t>
      </w:r>
      <w:r w:rsidRPr="002676E6">
        <w:rPr>
          <w:rFonts w:ascii="Microsoft Sans Serif" w:hAnsi="Microsoft Sans Serif" w:cs="Microsoft Sans Serif"/>
          <w:sz w:val="24"/>
          <w:szCs w:val="24"/>
          <w:vertAlign w:val="subscript"/>
        </w:rPr>
        <w:t>i</w:t>
      </w:r>
      <w:r w:rsidRPr="002676E6">
        <w:rPr>
          <w:rFonts w:ascii="Microsoft Sans Serif" w:hAnsi="Microsoft Sans Serif" w:cs="Microsoft Sans Serif"/>
          <w:sz w:val="24"/>
          <w:szCs w:val="24"/>
        </w:rPr>
        <w:t xml:space="preserve"> to three decimal places.</w:t>
      </w:r>
    </w:p>
    <w:p w:rsidR="00CA6D62" w:rsidRPr="002676E6" w:rsidRDefault="00CA6D62">
      <w:pPr>
        <w:jc w:val="both"/>
        <w:rPr>
          <w:rFonts w:ascii="Microsoft Sans Serif" w:hAnsi="Microsoft Sans Serif" w:cs="Microsoft Sans Serif"/>
          <w:sz w:val="24"/>
          <w:szCs w:val="24"/>
        </w:rPr>
      </w:pPr>
    </w:p>
    <w:p w:rsidR="00CA6D62" w:rsidRPr="002676E6" w:rsidRDefault="00CA6D62">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If a Severity Adjustment (SA) applies, calculate it as follows:</w:t>
      </w:r>
    </w:p>
    <w:p w:rsidR="00CA6D62" w:rsidRPr="002676E6" w:rsidRDefault="00CA6D62">
      <w:pPr>
        <w:ind w:left="720" w:hanging="720"/>
        <w:jc w:val="both"/>
        <w:rPr>
          <w:rFonts w:ascii="Microsoft Sans Serif" w:hAnsi="Microsoft Sans Serif" w:cs="Microsoft Sans Serif"/>
          <w:sz w:val="24"/>
          <w:szCs w:val="24"/>
        </w:rPr>
      </w:pPr>
    </w:p>
    <w:p w:rsidR="00CA6D62" w:rsidRPr="002676E6" w:rsidRDefault="00CA6D62"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SA = -1 x (Z</w:t>
      </w:r>
      <w:r w:rsidRPr="002676E6">
        <w:rPr>
          <w:rFonts w:ascii="Microsoft Sans Serif" w:hAnsi="Microsoft Sans Serif" w:cs="Microsoft Sans Serif"/>
          <w:sz w:val="24"/>
          <w:szCs w:val="24"/>
          <w:vertAlign w:val="subscript"/>
        </w:rPr>
        <w:t>i</w:t>
      </w:r>
      <w:r w:rsidRPr="002676E6">
        <w:rPr>
          <w:rFonts w:ascii="Microsoft Sans Serif" w:hAnsi="Microsoft Sans Serif" w:cs="Microsoft Sans Serif"/>
          <w:sz w:val="24"/>
          <w:szCs w:val="24"/>
        </w:rPr>
        <w:t>) x s</w:t>
      </w:r>
      <w:r w:rsidRPr="002676E6">
        <w:rPr>
          <w:rFonts w:ascii="Microsoft Sans Serif" w:hAnsi="Microsoft Sans Serif" w:cs="Microsoft Sans Serif"/>
          <w:sz w:val="24"/>
          <w:szCs w:val="24"/>
          <w:vertAlign w:val="subscript"/>
        </w:rPr>
        <w:t>SA</w:t>
      </w:r>
      <w:r w:rsidRPr="002676E6">
        <w:rPr>
          <w:rFonts w:ascii="Microsoft Sans Serif" w:hAnsi="Microsoft Sans Serif" w:cs="Microsoft Sans Serif"/>
          <w:sz w:val="24"/>
          <w:szCs w:val="24"/>
        </w:rPr>
        <w:tab/>
      </w:r>
    </w:p>
    <w:p w:rsidR="00CA6D62" w:rsidRPr="002676E6" w:rsidRDefault="00CA6D62"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p>
    <w:p w:rsidR="00CA6D62" w:rsidRPr="002676E6" w:rsidRDefault="00CA6D62"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where s</w:t>
      </w:r>
      <w:r w:rsidRPr="002676E6">
        <w:rPr>
          <w:rFonts w:ascii="Microsoft Sans Serif" w:hAnsi="Microsoft Sans Serif" w:cs="Microsoft Sans Serif"/>
          <w:sz w:val="20"/>
          <w:vertAlign w:val="subscript"/>
        </w:rPr>
        <w:t>SA</w:t>
      </w:r>
      <w:r w:rsidRPr="002676E6">
        <w:rPr>
          <w:rFonts w:ascii="Microsoft Sans Serif" w:hAnsi="Microsoft Sans Serif" w:cs="Microsoft Sans Serif"/>
          <w:sz w:val="20"/>
        </w:rPr>
        <w:t xml:space="preserve"> </w:t>
      </w:r>
      <w:r w:rsidRPr="002676E6">
        <w:rPr>
          <w:rFonts w:ascii="Microsoft Sans Serif" w:hAnsi="Microsoft Sans Serif" w:cs="Microsoft Sans Serif"/>
          <w:sz w:val="24"/>
          <w:szCs w:val="24"/>
        </w:rPr>
        <w:t>= industry approved severity adjustment standard deviation for each parameter as shown in each test area section.</w:t>
      </w:r>
    </w:p>
    <w:p w:rsidR="00CA6D62" w:rsidRPr="002676E6" w:rsidRDefault="00CA6D62">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ab/>
      </w:r>
    </w:p>
    <w:p w:rsidR="00CA6D62" w:rsidRPr="002676E6" w:rsidRDefault="00CA6D62">
      <w:pPr>
        <w:pStyle w:val="Header"/>
        <w:tabs>
          <w:tab w:val="clear" w:pos="4320"/>
          <w:tab w:val="clear" w:pos="8640"/>
        </w:tabs>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Round the SA value, using the method specified in ASTM Practice E 29, to the precision level specified in the test area data dictionary.  Add the SA to the test result in the appropriate Units of Measure.</w:t>
      </w:r>
    </w:p>
    <w:p w:rsidR="00CA6D62" w:rsidRPr="002676E6" w:rsidRDefault="00CA6D62">
      <w:pPr>
        <w:pStyle w:val="Header"/>
        <w:tabs>
          <w:tab w:val="clear" w:pos="4320"/>
          <w:tab w:val="clear" w:pos="8640"/>
        </w:tabs>
        <w:jc w:val="both"/>
        <w:rPr>
          <w:rFonts w:ascii="Microsoft Sans Serif" w:hAnsi="Microsoft Sans Serif" w:cs="Microsoft Sans Serif"/>
          <w:sz w:val="24"/>
          <w:szCs w:val="24"/>
          <w:u w:val="single"/>
        </w:rPr>
      </w:pPr>
    </w:p>
    <w:p w:rsidR="00CA6D62" w:rsidRPr="002676E6" w:rsidRDefault="00CA6D62">
      <w:pPr>
        <w:pStyle w:val="Header"/>
        <w:tabs>
          <w:tab w:val="clear" w:pos="4320"/>
          <w:tab w:val="clear" w:pos="8640"/>
        </w:tabs>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Contact the TMC for assistance with, or questions about, applying severity adjustments.</w:t>
      </w: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er"/>
        <w:tabs>
          <w:tab w:val="clear" w:pos="4320"/>
          <w:tab w:val="clear" w:pos="8640"/>
        </w:tabs>
        <w:ind w:firstLine="720"/>
        <w:jc w:val="both"/>
        <w:rPr>
          <w:rFonts w:ascii="Microsoft Sans Serif" w:hAnsi="Microsoft Sans Serif" w:cs="Microsoft Sans Serif"/>
        </w:rPr>
      </w:pPr>
    </w:p>
    <w:p w:rsidR="00CA6D62" w:rsidRPr="00F52668" w:rsidRDefault="00CA6D62">
      <w:pPr>
        <w:pStyle w:val="Heading2"/>
        <w:numPr>
          <w:ilvl w:val="0"/>
          <w:numId w:val="0"/>
        </w:numPr>
        <w:rPr>
          <w:rFonts w:ascii="Microsoft Sans Serif" w:hAnsi="Microsoft Sans Serif" w:cs="Microsoft Sans Serif"/>
        </w:rPr>
        <w:sectPr w:rsidR="00CA6D62" w:rsidRPr="00F52668" w:rsidSect="00902BAE">
          <w:headerReference w:type="default" r:id="rId11"/>
          <w:footnotePr>
            <w:numFmt w:val="chicago"/>
          </w:footnotePr>
          <w:pgSz w:w="12240" w:h="15840" w:code="1"/>
          <w:pgMar w:top="1440" w:right="1440" w:bottom="1440" w:left="1440" w:header="720" w:footer="576" w:gutter="0"/>
          <w:cols w:space="720"/>
        </w:sectPr>
      </w:pPr>
    </w:p>
    <w:p w:rsidR="00CA6D62" w:rsidRDefault="00CA6D62" w:rsidP="004A6C0D">
      <w:pPr>
        <w:pStyle w:val="Heading4"/>
        <w:jc w:val="center"/>
      </w:pPr>
      <w:bookmarkStart w:id="25" w:name="_Toc282172409"/>
      <w:r w:rsidRPr="00D62491">
        <w:rPr>
          <w:lang w:val="fr-FR"/>
        </w:rPr>
        <w:lastRenderedPageBreak/>
        <w:t xml:space="preserve">APPENDIX </w:t>
      </w:r>
      <w:r>
        <w:rPr>
          <w:lang w:val="fr-FR"/>
        </w:rPr>
        <w:t>B</w:t>
      </w:r>
      <w:r w:rsidRPr="00D62491">
        <w:rPr>
          <w:lang w:val="fr-FR"/>
        </w:rPr>
        <w:t xml:space="preserve">: </w:t>
      </w:r>
      <w:r w:rsidRPr="00F52668">
        <w:t>T</w:t>
      </w:r>
      <w:r>
        <w:t>EMPLATES FOR VERSION 2 LABORATORY AND STAND BASED LTMS</w:t>
      </w:r>
      <w:bookmarkEnd w:id="25"/>
    </w:p>
    <w:p w:rsidR="00CA6D62" w:rsidRPr="0021127D" w:rsidRDefault="00CA6D62" w:rsidP="0021127D">
      <w:pPr>
        <w:pStyle w:val="Heading5"/>
        <w:jc w:val="center"/>
        <w:rPr>
          <w:sz w:val="24"/>
          <w:u w:val="single"/>
        </w:rPr>
      </w:pPr>
      <w:bookmarkStart w:id="26" w:name="_Toc282157486"/>
      <w:bookmarkStart w:id="27" w:name="_Toc282172410"/>
      <w:r w:rsidRPr="0021127D">
        <w:rPr>
          <w:i/>
          <w:u w:val="single"/>
        </w:rPr>
        <w:t>&lt;Test Name&gt;</w:t>
      </w:r>
      <w:r w:rsidRPr="0021127D">
        <w:rPr>
          <w:u w:val="single"/>
        </w:rPr>
        <w:t xml:space="preserve"> LTMS Requirements(A Laboratory Based Severity Adjustment System)</w:t>
      </w:r>
      <w:bookmarkEnd w:id="26"/>
      <w:bookmarkEnd w:id="27"/>
    </w:p>
    <w:p w:rsidR="00CA6D62" w:rsidRDefault="00CA6D62" w:rsidP="0021127D">
      <w:pPr>
        <w:pStyle w:val="Heading6"/>
        <w:jc w:val="center"/>
      </w:pPr>
      <w:bookmarkStart w:id="28" w:name="_Toc282172411"/>
      <w:r>
        <w:t>TEST METHOD PORTION</w:t>
      </w:r>
      <w:bookmarkEnd w:id="28"/>
    </w:p>
    <w:p w:rsidR="00CA6D62" w:rsidRPr="0040182F"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targets</w:t>
      </w:r>
      <w:r w:rsidRPr="00F52668">
        <w:rPr>
          <w:rFonts w:ascii="Microsoft Sans Serif" w:hAnsi="Microsoft Sans Serif" w:cs="Microsoft Sans Serif"/>
        </w:rPr>
        <w:t xml:space="preserve"> for the current reference oils for each parameter are presented below.</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B81915">
        <w:trPr>
          <w:jc w:val="center"/>
        </w:trPr>
        <w:tc>
          <w:tcPr>
            <w:tcW w:w="2592" w:type="dxa"/>
            <w:tcBorders>
              <w:top w:val="double" w:sz="6" w:space="0" w:color="000000"/>
              <w:bottom w:val="nil"/>
            </w:tcBorders>
          </w:tcPr>
          <w:p w:rsidR="00CA6D62" w:rsidRPr="00F52668" w:rsidRDefault="00CA6D62"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CA6D62" w:rsidRPr="00F52668" w:rsidRDefault="00CA6D62" w:rsidP="00B81915">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CA6D62" w:rsidRPr="00F52668" w:rsidTr="00B81915">
        <w:trPr>
          <w:jc w:val="center"/>
        </w:trPr>
        <w:tc>
          <w:tcPr>
            <w:tcW w:w="2592"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Pr>
          <w:p w:rsidR="00CA6D62" w:rsidRPr="00F52668" w:rsidRDefault="00CA6D62" w:rsidP="00B81915">
            <w:pPr>
              <w:ind w:firstLine="144"/>
              <w:jc w:val="center"/>
              <w:rPr>
                <w:rFonts w:ascii="Microsoft Sans Serif" w:hAnsi="Microsoft Sans Serif" w:cs="Microsoft Sans Serif"/>
              </w:rPr>
            </w:pPr>
          </w:p>
        </w:tc>
        <w:tc>
          <w:tcPr>
            <w:tcW w:w="2736" w:type="dxa"/>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r>
    </w:tbl>
    <w:p w:rsidR="00CA6D62" w:rsidRPr="00F52668" w:rsidRDefault="00CA6D62" w:rsidP="00B81915">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B81915">
        <w:trPr>
          <w:jc w:val="center"/>
        </w:trPr>
        <w:tc>
          <w:tcPr>
            <w:tcW w:w="2592" w:type="dxa"/>
            <w:tcBorders>
              <w:top w:val="double" w:sz="6" w:space="0" w:color="000000"/>
              <w:bottom w:val="double" w:sz="4" w:space="0" w:color="auto"/>
            </w:tcBorders>
          </w:tcPr>
          <w:p w:rsidR="00CA6D62" w:rsidRPr="00F52668" w:rsidRDefault="00CA6D62"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CA6D62" w:rsidRPr="00F52668" w:rsidRDefault="00CA6D62" w:rsidP="00B81915">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CA6D62" w:rsidRPr="00F52668" w:rsidTr="00B81915">
        <w:trPr>
          <w:jc w:val="center"/>
        </w:trPr>
        <w:tc>
          <w:tcPr>
            <w:tcW w:w="2592"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Pr>
          <w:p w:rsidR="00CA6D62" w:rsidRPr="00F52668" w:rsidRDefault="00CA6D62" w:rsidP="00B81915">
            <w:pPr>
              <w:ind w:firstLine="144"/>
              <w:jc w:val="center"/>
              <w:rPr>
                <w:rFonts w:ascii="Microsoft Sans Serif" w:hAnsi="Microsoft Sans Serif" w:cs="Microsoft Sans Serif"/>
              </w:rPr>
            </w:pPr>
          </w:p>
        </w:tc>
        <w:tc>
          <w:tcPr>
            <w:tcW w:w="2736" w:type="dxa"/>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r>
    </w:tbl>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852039" w:rsidRDefault="00CA6D62" w:rsidP="00A811A0">
      <w:pPr>
        <w:pStyle w:val="ListParagraph"/>
        <w:numPr>
          <w:ilvl w:val="0"/>
          <w:numId w:val="17"/>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New test labs [It is preferred that the definition of a new laboratory appears in the test method. But if it doesn’t or requires clarification, it should be done here.]</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852039" w:rsidRDefault="00CA6D62" w:rsidP="00A811A0">
      <w:pPr>
        <w:pStyle w:val="ListParagraph"/>
        <w:numPr>
          <w:ilvl w:val="1"/>
          <w:numId w:val="17"/>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A minimum of three (3) operationally valid reference and/or matrix tests with no level 3 ei alarms must be run on the first test stand in a new laboratory.</w:t>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p>
    <w:p w:rsidR="00CA6D62" w:rsidRDefault="00CA6D62" w:rsidP="00A811A0">
      <w:pPr>
        <w:numPr>
          <w:ilvl w:val="0"/>
          <w:numId w:val="10"/>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lastRenderedPageBreak/>
        <w:t>Note that industry matrix runs may be included, as well as reference runs, at the discretion of the surveillance panel.</w:t>
      </w:r>
    </w:p>
    <w:p w:rsidR="00CA6D62" w:rsidRDefault="00CA6D62" w:rsidP="00B81915">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CA6D62" w:rsidRPr="00852039" w:rsidRDefault="00CA6D62" w:rsidP="00A811A0">
      <w:pPr>
        <w:pStyle w:val="ListParagraph"/>
        <w:numPr>
          <w:ilvl w:val="1"/>
          <w:numId w:val="17"/>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Following the necessary tests, check the status of the control charts and follow the prescribed actions.</w:t>
      </w:r>
    </w:p>
    <w:p w:rsidR="00CA6D62" w:rsidRDefault="00CA6D62" w:rsidP="00B81915">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CA6D62" w:rsidRPr="00852039" w:rsidRDefault="00CA6D62" w:rsidP="00A811A0">
      <w:pPr>
        <w:pStyle w:val="ListParagraph"/>
        <w:numPr>
          <w:ilvl w:val="1"/>
          <w:numId w:val="17"/>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If two full length reference oil tests are declared operationally invalid during the attempt to calibrate a stand, then an increase in the reference interval per section </w:t>
      </w:r>
      <w:del w:id="29" w:author="Philip Scinto" w:date="2011-01-10T15:26:00Z">
        <w:r w:rsidRPr="00852039" w:rsidDel="00A84A2F">
          <w:rPr>
            <w:rFonts w:ascii="Microsoft Sans Serif" w:hAnsi="Microsoft Sans Serif" w:cs="Microsoft Sans Serif"/>
          </w:rPr>
          <w:delText>5</w:delText>
        </w:r>
      </w:del>
      <w:ins w:id="30" w:author="Philip Scinto" w:date="2011-01-10T15:26:00Z">
        <w:r>
          <w:rPr>
            <w:rFonts w:ascii="Microsoft Sans Serif" w:hAnsi="Microsoft Sans Serif" w:cs="Microsoft Sans Serif"/>
          </w:rPr>
          <w:t>4</w:t>
        </w:r>
      </w:ins>
      <w:r w:rsidRPr="00852039">
        <w:rPr>
          <w:rFonts w:ascii="Microsoft Sans Serif" w:hAnsi="Microsoft Sans Serif" w:cs="Microsoft Sans Serif"/>
        </w:rPr>
        <w:t>.d may not be granted.</w:t>
      </w:r>
    </w:p>
    <w:p w:rsidR="00CA6D62" w:rsidRDefault="00CA6D62" w:rsidP="00B81915">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CA6D62" w:rsidRDefault="00CA6D62" w:rsidP="00B81915">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CA6D62" w:rsidRDefault="00CA6D62" w:rsidP="00B81915">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CA6D62" w:rsidRDefault="00CA6D62" w:rsidP="00B81915">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CA6D62" w:rsidRPr="00852039" w:rsidRDefault="00CA6D62" w:rsidP="00A811A0">
      <w:pPr>
        <w:pStyle w:val="ListParagraph"/>
        <w:numPr>
          <w:ilvl w:val="0"/>
          <w:numId w:val="18"/>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New test stands in an existing lab, and test stands in an existing test lab that have not run an acceptable reference in the past two years, may calibrate with one test provided Level 1 limit requirement is met. Otherwise a second test is required for calibration.</w:t>
      </w:r>
    </w:p>
    <w:p w:rsidR="00CA6D62" w:rsidRDefault="00CA6D62" w:rsidP="00B81915">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CA6D62" w:rsidRPr="00852039" w:rsidRDefault="00CA6D62" w:rsidP="00A811A0">
      <w:pPr>
        <w:pStyle w:val="ListParagraph"/>
        <w:numPr>
          <w:ilvl w:val="0"/>
          <w:numId w:val="18"/>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For an existing test stand in an existing lab run one test</w:t>
      </w: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852039" w:rsidRDefault="00CA6D62" w:rsidP="00A811A0">
      <w:pPr>
        <w:pStyle w:val="ListParagraph"/>
        <w:numPr>
          <w:ilvl w:val="0"/>
          <w:numId w:val="18"/>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Following an operationally valid reference oil calibration test, check the status of the control charts and follow the prescribed actions. </w:t>
      </w:r>
    </w:p>
    <w:p w:rsidR="00CA6D62" w:rsidRPr="00F52668" w:rsidRDefault="00CA6D62" w:rsidP="00B8191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CA6D62" w:rsidRPr="00852039" w:rsidRDefault="00CA6D62" w:rsidP="00A811A0">
      <w:pPr>
        <w:pStyle w:val="ListParagraph"/>
        <w:numPr>
          <w:ilvl w:val="0"/>
          <w:numId w:val="18"/>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If two full length reference oil tests are declared operationally invalid during the attempt to calibrate a stand, then an increase in the reference interval per section </w:t>
      </w:r>
      <w:del w:id="31" w:author="Philip Scinto" w:date="2011-01-10T15:26:00Z">
        <w:r w:rsidRPr="00852039" w:rsidDel="00A84A2F">
          <w:rPr>
            <w:rFonts w:ascii="Microsoft Sans Serif" w:hAnsi="Microsoft Sans Serif" w:cs="Microsoft Sans Serif"/>
          </w:rPr>
          <w:delText>5</w:delText>
        </w:r>
      </w:del>
      <w:ins w:id="32" w:author="Philip Scinto" w:date="2011-01-10T15:26:00Z">
        <w:r>
          <w:rPr>
            <w:rFonts w:ascii="Microsoft Sans Serif" w:hAnsi="Microsoft Sans Serif" w:cs="Microsoft Sans Serif"/>
          </w:rPr>
          <w:t>4</w:t>
        </w:r>
      </w:ins>
      <w:r w:rsidRPr="00852039">
        <w:rPr>
          <w:rFonts w:ascii="Microsoft Sans Serif" w:hAnsi="Microsoft Sans Serif" w:cs="Microsoft Sans Serif"/>
        </w:rPr>
        <w:t>.d may not be granted.</w:t>
      </w:r>
    </w:p>
    <w:p w:rsidR="00CA6D62" w:rsidRPr="00F52668" w:rsidRDefault="00CA6D62" w:rsidP="00B81915">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CA6D62" w:rsidRPr="00F52668" w:rsidRDefault="00CA6D62" w:rsidP="00B81915">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CA6D62" w:rsidRPr="00F52668"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F52668" w:rsidRDefault="00CA6D62" w:rsidP="00A811A0">
      <w:pPr>
        <w:numPr>
          <w:ilvl w:val="0"/>
          <w:numId w:val="7"/>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CA6D62"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Chart Status</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CA6D62" w:rsidRPr="00F52668"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852039" w:rsidRDefault="00CA6D62" w:rsidP="00A811A0">
      <w:pPr>
        <w:pStyle w:val="ListParagraph"/>
        <w:numPr>
          <w:ilvl w:val="0"/>
          <w:numId w:val="19"/>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Shewhart Chart of Prediction Error (e</w:t>
      </w:r>
      <w:r w:rsidRPr="00852039">
        <w:rPr>
          <w:rFonts w:ascii="Microsoft Sans Serif" w:hAnsi="Microsoft Sans Serif" w:cs="Microsoft Sans Serif"/>
          <w:vertAlign w:val="subscript"/>
        </w:rPr>
        <w:t>i</w:t>
      </w:r>
      <w:r w:rsidRPr="00852039">
        <w:rPr>
          <w:rFonts w:ascii="Microsoft Sans Serif" w:hAnsi="Microsoft Sans Serif" w:cs="Microsoft Sans Serif"/>
        </w:rPr>
        <w:t xml:space="preserve">) for </w:t>
      </w:r>
      <w:r w:rsidRPr="00852039">
        <w:rPr>
          <w:rFonts w:ascii="Microsoft Sans Serif" w:hAnsi="Microsoft Sans Serif" w:cs="Microsoft Sans Serif"/>
          <w:b/>
        </w:rPr>
        <w:t>prediction error monitoring parameters only</w:t>
      </w:r>
    </w:p>
    <w:p w:rsidR="00CA6D62" w:rsidRPr="00F52668"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3</w:t>
      </w:r>
    </w:p>
    <w:p w:rsidR="00CA6D62" w:rsidRPr="00F52668" w:rsidRDefault="00CA6D62"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lastRenderedPageBreak/>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Pr>
          <w:rFonts w:ascii="Microsoft Sans Serif" w:hAnsi="Microsoft Sans Serif" w:cs="Microsoft Sans Serif"/>
        </w:rPr>
        <w:t>ExI</w:t>
      </w:r>
      <w:r w:rsidRPr="00F52668">
        <w:rPr>
          <w:rFonts w:ascii="Microsoft Sans Serif" w:hAnsi="Microsoft Sans Serif" w:cs="Microsoft Sans Serif"/>
        </w:rPr>
        <w:t xml:space="preserve"> analysis, per Section </w:t>
      </w:r>
      <w:del w:id="33" w:author="Philip Scinto" w:date="2011-01-10T15:26:00Z">
        <w:r w:rsidRPr="00F52668" w:rsidDel="00A84A2F">
          <w:rPr>
            <w:rFonts w:ascii="Microsoft Sans Serif" w:hAnsi="Microsoft Sans Serif" w:cs="Microsoft Sans Serif"/>
          </w:rPr>
          <w:delText>5</w:delText>
        </w:r>
      </w:del>
      <w:ins w:id="34" w:author="Philip Scinto" w:date="2011-01-10T15:26:00Z">
        <w:r>
          <w:rPr>
            <w:rFonts w:ascii="Microsoft Sans Serif" w:hAnsi="Microsoft Sans Serif" w:cs="Microsoft Sans Serif"/>
          </w:rPr>
          <w:t>4</w:t>
        </w:r>
      </w:ins>
      <w:r w:rsidRPr="00F52668">
        <w:rPr>
          <w:rFonts w:ascii="Microsoft Sans Serif" w:hAnsi="Microsoft Sans Serif" w:cs="Microsoft Sans Serif"/>
        </w:rPr>
        <w:t>.c (below), has been performed.</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CA6D62" w:rsidRPr="00F52668" w:rsidRDefault="00CA6D62"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Pr>
          <w:rFonts w:ascii="Microsoft Sans Serif" w:hAnsi="Microsoft Sans Serif" w:cs="Microsoft Sans Serif"/>
        </w:rPr>
        <w:t>]</w:t>
      </w:r>
      <w:r w:rsidRPr="00F52668">
        <w:rPr>
          <w:rFonts w:ascii="Microsoft Sans Serif" w:hAnsi="Microsoft Sans Serif" w:cs="Microsoft Sans Serif"/>
        </w:rPr>
        <w:t>.</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CA6D62" w:rsidRPr="00F52668" w:rsidRDefault="00CA6D62"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CA6D62" w:rsidRPr="00F52668" w:rsidRDefault="00CA6D62" w:rsidP="00B81915">
      <w:pPr>
        <w:tabs>
          <w:tab w:val="left" w:pos="0"/>
          <w:tab w:val="left" w:pos="720"/>
          <w:tab w:val="left" w:pos="1080"/>
          <w:tab w:val="left" w:pos="1440"/>
          <w:tab w:val="left" w:pos="2160"/>
        </w:tabs>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stand in an existing test lab that has not run an acceptable reference in the past two years. The stand can calibrate with one test if the </w:t>
      </w:r>
      <w:r>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CA6D62" w:rsidRPr="00F52668" w:rsidRDefault="00CA6D62"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Default="00CA6D62" w:rsidP="00A811A0">
      <w:pPr>
        <w:numPr>
          <w:ilvl w:val="0"/>
          <w:numId w:val="8"/>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CA6D62" w:rsidRDefault="00CA6D62" w:rsidP="00B81915">
      <w:pPr>
        <w:pStyle w:val="ListParagraph"/>
        <w:rPr>
          <w:rFonts w:ascii="Microsoft Sans Serif" w:hAnsi="Microsoft Sans Serif" w:cs="Microsoft Sans Serif"/>
        </w:rPr>
      </w:pPr>
    </w:p>
    <w:p w:rsidR="00CA6D62" w:rsidRDefault="00CA6D62" w:rsidP="00A811A0">
      <w:pPr>
        <w:numPr>
          <w:ilvl w:val="1"/>
          <w:numId w:val="8"/>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CA6D62" w:rsidRDefault="00CA6D62" w:rsidP="00A811A0">
      <w:pPr>
        <w:numPr>
          <w:ilvl w:val="1"/>
          <w:numId w:val="8"/>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CA6D62" w:rsidRPr="00741C4D" w:rsidRDefault="00CA6D62" w:rsidP="00A811A0">
      <w:pPr>
        <w:pStyle w:val="ListParagraph"/>
        <w:numPr>
          <w:ilvl w:val="2"/>
          <w:numId w:val="8"/>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CA6D62" w:rsidRPr="005A24CA" w:rsidRDefault="00CA6D62" w:rsidP="00B81915">
      <w:pPr>
        <w:tabs>
          <w:tab w:val="left" w:pos="0"/>
          <w:tab w:val="left" w:pos="720"/>
          <w:tab w:val="left" w:pos="1080"/>
          <w:tab w:val="left" w:pos="1440"/>
          <w:tab w:val="left" w:pos="2160"/>
        </w:tabs>
        <w:ind w:left="180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CA6D62" w:rsidRPr="00F52668" w:rsidRDefault="00CA6D62"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A811A0">
      <w:pPr>
        <w:numPr>
          <w:ilvl w:val="0"/>
          <w:numId w:val="8"/>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CA6D62" w:rsidRPr="00F52668" w:rsidRDefault="00CA6D62" w:rsidP="00B81915">
      <w:pPr>
        <w:tabs>
          <w:tab w:val="left" w:pos="0"/>
          <w:tab w:val="left" w:pos="720"/>
          <w:tab w:val="left" w:pos="1080"/>
          <w:tab w:val="left" w:pos="1440"/>
          <w:tab w:val="left" w:pos="2160"/>
        </w:tabs>
        <w:ind w:left="1800"/>
        <w:jc w:val="both"/>
        <w:rPr>
          <w:rFonts w:ascii="Microsoft Sans Serif" w:hAnsi="Microsoft Sans Serif" w:cs="Microsoft Sans Serif"/>
        </w:rPr>
      </w:pPr>
    </w:p>
    <w:p w:rsidR="00CA6D62" w:rsidRPr="00C934E2" w:rsidRDefault="00CA6D62" w:rsidP="00B81915">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CA6D62" w:rsidRDefault="00CA6D62" w:rsidP="00B81915">
      <w:pPr>
        <w:tabs>
          <w:tab w:val="left" w:pos="0"/>
          <w:tab w:val="left" w:pos="720"/>
          <w:tab w:val="left" w:pos="1080"/>
          <w:tab w:val="left" w:pos="1440"/>
          <w:tab w:val="left" w:pos="2160"/>
        </w:tabs>
        <w:ind w:left="2160"/>
        <w:jc w:val="both"/>
        <w:rPr>
          <w:rFonts w:ascii="Microsoft Sans Serif" w:hAnsi="Microsoft Sans Serif" w:cs="Microsoft Sans Serif"/>
        </w:rPr>
      </w:pPr>
    </w:p>
    <w:p w:rsidR="00CA6D62" w:rsidRPr="00C934E2" w:rsidRDefault="00CA6D62" w:rsidP="00B81915">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CA6D62" w:rsidRPr="00F52668" w:rsidRDefault="00CA6D62" w:rsidP="00B81915">
      <w:pPr>
        <w:tabs>
          <w:tab w:val="left" w:pos="0"/>
          <w:tab w:val="left" w:pos="720"/>
          <w:tab w:val="left" w:pos="1080"/>
          <w:tab w:val="left" w:pos="1440"/>
          <w:tab w:val="left" w:pos="2160"/>
        </w:tabs>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2160"/>
        </w:tabs>
        <w:jc w:val="both"/>
        <w:rPr>
          <w:rFonts w:ascii="Microsoft Sans Serif" w:hAnsi="Microsoft Sans Serif" w:cs="Microsoft Sans Serif"/>
        </w:rPr>
      </w:pPr>
    </w:p>
    <w:p w:rsidR="00CA6D62" w:rsidRDefault="00CA6D62" w:rsidP="00B81915">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Pr>
          <w:rFonts w:ascii="Microsoft Sans Serif" w:hAnsi="Microsoft Sans Serif" w:cs="Microsoft Sans Serif"/>
        </w:rPr>
        <w:t>Excessive influence (ExI)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CA6D62" w:rsidRDefault="00CA6D62" w:rsidP="00B81915">
      <w:pPr>
        <w:tabs>
          <w:tab w:val="left" w:pos="0"/>
          <w:tab w:val="left" w:pos="720"/>
          <w:tab w:val="left" w:pos="1080"/>
          <w:tab w:val="left" w:pos="1440"/>
          <w:tab w:val="left" w:pos="2160"/>
        </w:tabs>
        <w:jc w:val="both"/>
        <w:rPr>
          <w:rFonts w:ascii="Microsoft Sans Serif" w:hAnsi="Microsoft Sans Serif" w:cs="Microsoft Sans Serif"/>
          <w:b/>
        </w:rPr>
      </w:pPr>
    </w:p>
    <w:p w:rsidR="00CA6D62" w:rsidRPr="00E7587D" w:rsidRDefault="00CA6D62" w:rsidP="00A811A0">
      <w:pPr>
        <w:numPr>
          <w:ilvl w:val="0"/>
          <w:numId w:val="8"/>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ExI </w:t>
      </w:r>
      <w:r w:rsidRPr="00E7587D">
        <w:rPr>
          <w:rFonts w:ascii="Microsoft Sans Serif" w:hAnsi="Microsoft Sans Serif" w:cs="Microsoft Sans Serif"/>
        </w:rPr>
        <w:t>analysis is performed anytime that a lab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alarm is triggered. As prescribed in Section </w:t>
      </w:r>
      <w:del w:id="35" w:author="Philip Scinto" w:date="2011-01-10T15:28:00Z">
        <w:r w:rsidRPr="00E7587D" w:rsidDel="0061119F">
          <w:rPr>
            <w:rFonts w:ascii="Microsoft Sans Serif" w:hAnsi="Microsoft Sans Serif" w:cs="Microsoft Sans Serif"/>
          </w:rPr>
          <w:delText>5</w:delText>
        </w:r>
      </w:del>
      <w:ins w:id="36" w:author="Philip Scinto" w:date="2011-01-10T15:28:00Z">
        <w:r>
          <w:rPr>
            <w:rFonts w:ascii="Microsoft Sans Serif" w:hAnsi="Microsoft Sans Serif" w:cs="Microsoft Sans Serif"/>
          </w:rPr>
          <w:t>4</w:t>
        </w:r>
      </w:ins>
      <w:r w:rsidRPr="00E7587D">
        <w:rPr>
          <w:rFonts w:ascii="Microsoft Sans Serif" w:hAnsi="Microsoft Sans Serif" w:cs="Microsoft Sans Serif"/>
        </w:rPr>
        <w:t xml:space="preserve">.a, </w:t>
      </w:r>
      <w:r>
        <w:rPr>
          <w:rFonts w:ascii="Microsoft Sans Serif" w:hAnsi="Microsoft Sans Serif" w:cs="Microsoft Sans Serif"/>
        </w:rPr>
        <w:t>L</w:t>
      </w:r>
      <w:r w:rsidRPr="00E7587D">
        <w:rPr>
          <w:rFonts w:ascii="Microsoft Sans Serif" w:hAnsi="Microsoft Sans Serif" w:cs="Microsoft Sans Serif"/>
        </w:rPr>
        <w:t>evel 3, a follow up reference test is run. The following comparisons then determine whether the value 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laboratory after the level 3 alarm</w:t>
      </w:r>
    </w:p>
    <w:p w:rsidR="00CA6D62" w:rsidRPr="00F52668" w:rsidRDefault="00CA6D62" w:rsidP="00B81915">
      <w:pPr>
        <w:tabs>
          <w:tab w:val="left" w:pos="0"/>
          <w:tab w:val="left" w:pos="720"/>
          <w:tab w:val="left" w:pos="1080"/>
          <w:tab w:val="left" w:pos="1440"/>
          <w:tab w:val="left" w:pos="2160"/>
        </w:tabs>
        <w:ind w:left="2160"/>
        <w:jc w:val="both"/>
        <w:rPr>
          <w:rFonts w:ascii="Microsoft Sans Serif" w:hAnsi="Microsoft Sans Serif" w:cs="Microsoft Sans Serif"/>
        </w:rPr>
      </w:pPr>
    </w:p>
    <w:p w:rsidR="00CA6D62" w:rsidRPr="00F52668"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CA6D62"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CA6D62" w:rsidRPr="00BA787A" w:rsidRDefault="00CA6D62" w:rsidP="00B81915">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CA6D62"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CA6D62" w:rsidRDefault="00CA6D62" w:rsidP="00B81915">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CA6D62" w:rsidRPr="00F52668"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CA6D62" w:rsidRDefault="00CA6D62" w:rsidP="00B81915">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 and</w:t>
      </w: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CA6D62" w:rsidRPr="00F52668" w:rsidRDefault="00CA6D62" w:rsidP="00B81915">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CA6D62" w:rsidRPr="00F52668" w:rsidRDefault="00CA6D62" w:rsidP="00B81915">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 as follows:</w:t>
      </w:r>
    </w:p>
    <w:p w:rsidR="00CA6D62" w:rsidRPr="00F52668"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20% of the standard calibration period</w:t>
      </w:r>
      <w:r>
        <w:rPr>
          <w:rFonts w:ascii="Microsoft Sans Serif" w:hAnsi="Microsoft Sans Serif" w:cs="Microsoft Sans Serif"/>
        </w:rPr>
        <w:t>]</w:t>
      </w:r>
      <w:r w:rsidRPr="00F52668">
        <w:rPr>
          <w:rFonts w:ascii="Microsoft Sans Serif" w:hAnsi="Microsoft Sans Serif" w:cs="Microsoft Sans Serif"/>
        </w:rPr>
        <w:t xml:space="preserve">, </w:t>
      </w:r>
      <w:r>
        <w:rPr>
          <w:rFonts w:ascii="Microsoft Sans Serif" w:hAnsi="Microsoft Sans Serif" w:cs="Microsoft Sans Serif"/>
        </w:rPr>
        <w:t xml:space="preserve">[if surveillance panel opts to include “, and the time between references may be increased by” insert time extension required to extend number of tests or time period representing 20% of the standard period ], or  </w:t>
      </w:r>
    </w:p>
    <w:p w:rsidR="00CA6D62" w:rsidRPr="00F52668" w:rsidRDefault="00CA6D62" w:rsidP="00B81915">
      <w:pPr>
        <w:tabs>
          <w:tab w:val="left" w:pos="0"/>
          <w:tab w:val="left" w:pos="720"/>
          <w:tab w:val="left" w:pos="1080"/>
          <w:tab w:val="left" w:pos="1800"/>
        </w:tabs>
        <w:ind w:left="1800"/>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Pr>
          <w:rFonts w:ascii="Microsoft Sans Serif" w:hAnsi="Microsoft Sans Serif" w:cs="Microsoft Sans Serif"/>
        </w:rPr>
        <w:t>E</w:t>
      </w:r>
      <w:r w:rsidRPr="00644FE2">
        <w:rPr>
          <w:rFonts w:ascii="Microsoft Sans Serif" w:hAnsi="Microsoft Sans Serif" w:cs="Microsoft Sans Serif"/>
          <w:vertAlign w:val="subscript"/>
        </w:rPr>
        <w:t>Z</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Pr>
          <w:rFonts w:ascii="Microsoft Sans Serif" w:hAnsi="Microsoft Sans Serif" w:cs="Microsoft Sans Serif"/>
        </w:rPr>
        <w:t>]</w:t>
      </w:r>
      <w:r w:rsidRPr="00923A5A">
        <w:rPr>
          <w:rFonts w:ascii="Microsoft Sans Serif" w:hAnsi="Microsoft Sans Serif" w:cs="Microsoft Sans Serif"/>
        </w:rPr>
        <w:t xml:space="preserve"> </w:t>
      </w:r>
      <w:r>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CA6D62" w:rsidRPr="00F52668" w:rsidRDefault="00CA6D62" w:rsidP="00B81915">
      <w:pPr>
        <w:tabs>
          <w:tab w:val="left" w:pos="0"/>
          <w:tab w:val="left" w:pos="720"/>
          <w:tab w:val="left" w:pos="1080"/>
          <w:tab w:val="left" w:pos="1800"/>
        </w:tabs>
        <w:ind w:left="180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CA6D62" w:rsidRPr="00F52668" w:rsidRDefault="00CA6D62" w:rsidP="00B81915">
      <w:pPr>
        <w:tabs>
          <w:tab w:val="left" w:pos="0"/>
          <w:tab w:val="left" w:pos="720"/>
          <w:tab w:val="left" w:pos="1080"/>
          <w:tab w:val="left" w:pos="1800"/>
        </w:tabs>
        <w:ind w:left="1800"/>
        <w:jc w:val="both"/>
        <w:rPr>
          <w:rFonts w:ascii="Microsoft Sans Serif" w:hAnsi="Microsoft Sans Serif" w:cs="Microsoft Sans Serif"/>
        </w:rPr>
      </w:pPr>
    </w:p>
    <w:p w:rsidR="00CA6D62"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Pr>
          <w:rFonts w:ascii="Microsoft Sans Serif" w:hAnsi="Microsoft Sans Serif" w:cs="Microsoft Sans Serif"/>
        </w:rPr>
        <w:t>tion period will not be granted</w:t>
      </w:r>
    </w:p>
    <w:p w:rsidR="00CA6D62"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Default="00CA6D62" w:rsidP="00B81915">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5A24CA" w:rsidRDefault="00CA6D62" w:rsidP="00B81915">
      <w:pPr>
        <w:tabs>
          <w:tab w:val="left" w:pos="0"/>
          <w:tab w:val="left" w:pos="720"/>
          <w:tab w:val="left" w:pos="1080"/>
          <w:tab w:val="left" w:pos="1440"/>
          <w:tab w:val="left" w:pos="2160"/>
        </w:tabs>
        <w:ind w:left="1800"/>
        <w:jc w:val="both"/>
        <w:rPr>
          <w:rFonts w:ascii="Microsoft Sans Serif" w:hAnsi="Microsoft Sans Serif" w:cs="Microsoft Sans Serif"/>
        </w:rPr>
      </w:pPr>
    </w:p>
    <w:p w:rsidR="00CA6D62" w:rsidRPr="00F52668" w:rsidRDefault="00CA6D62" w:rsidP="00B81915">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CA6D62" w:rsidRPr="00F52668" w:rsidRDefault="00CA6D62" w:rsidP="00B81915">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CA6D62" w:rsidRDefault="00CA6D62" w:rsidP="00B81915">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CA6D62"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CA6D62"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6F5813"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sidRPr="006F5813">
        <w:rPr>
          <w:rFonts w:ascii="Microsoft Sans Serif" w:hAnsi="Microsoft Sans Serif" w:cs="Microsoft Sans Serif"/>
        </w:rPr>
        <w:t>The TMC investigates whether severity adjustments are adequately addressing the trend, investigates the possible causes, and communicates as appropriate with industry.</w:t>
      </w:r>
      <w:r w:rsidRPr="006F5813">
        <w:rPr>
          <w:rFonts w:ascii="Microsoft Sans Serif" w:hAnsi="Microsoft Sans Serif" w:cs="Microsoft Sans Serif"/>
        </w:rPr>
        <w:br w:type="page"/>
      </w:r>
    </w:p>
    <w:p w:rsidR="00CA6D62" w:rsidRPr="006F5813" w:rsidRDefault="00CA6D62" w:rsidP="0021127D">
      <w:pPr>
        <w:pStyle w:val="Heading6"/>
        <w:jc w:val="center"/>
      </w:pPr>
      <w:bookmarkStart w:id="37" w:name="_Toc282172412"/>
      <w:r w:rsidRPr="006F5813">
        <w:t>TMC COMPENDIUM PORTION</w:t>
      </w:r>
      <w:bookmarkEnd w:id="37"/>
    </w:p>
    <w:p w:rsidR="00CA6D62" w:rsidRPr="0040182F"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B81915">
        <w:trPr>
          <w:jc w:val="center"/>
        </w:trPr>
        <w:tc>
          <w:tcPr>
            <w:tcW w:w="2592" w:type="dxa"/>
            <w:tcBorders>
              <w:top w:val="double" w:sz="6" w:space="0" w:color="000000"/>
              <w:bottom w:val="nil"/>
            </w:tcBorders>
          </w:tcPr>
          <w:p w:rsidR="00CA6D62" w:rsidRPr="00F52668" w:rsidRDefault="00CA6D62"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CA6D62" w:rsidRPr="00F52668" w:rsidRDefault="00CA6D62" w:rsidP="00B81915">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CA6D62" w:rsidRPr="00F52668" w:rsidTr="00B81915">
        <w:trPr>
          <w:jc w:val="center"/>
        </w:trPr>
        <w:tc>
          <w:tcPr>
            <w:tcW w:w="2592"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Pr>
          <w:p w:rsidR="00CA6D62" w:rsidRPr="00F52668" w:rsidRDefault="00CA6D62" w:rsidP="00B81915">
            <w:pPr>
              <w:ind w:firstLine="144"/>
              <w:jc w:val="center"/>
              <w:rPr>
                <w:rFonts w:ascii="Microsoft Sans Serif" w:hAnsi="Microsoft Sans Serif" w:cs="Microsoft Sans Serif"/>
              </w:rPr>
            </w:pPr>
          </w:p>
        </w:tc>
        <w:tc>
          <w:tcPr>
            <w:tcW w:w="2736" w:type="dxa"/>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r>
    </w:tbl>
    <w:p w:rsidR="00CA6D62" w:rsidRPr="00F52668" w:rsidRDefault="00CA6D62" w:rsidP="00B81915">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B81915">
        <w:trPr>
          <w:jc w:val="center"/>
        </w:trPr>
        <w:tc>
          <w:tcPr>
            <w:tcW w:w="2592" w:type="dxa"/>
            <w:tcBorders>
              <w:top w:val="double" w:sz="6" w:space="0" w:color="000000"/>
              <w:bottom w:val="double" w:sz="4" w:space="0" w:color="auto"/>
            </w:tcBorders>
          </w:tcPr>
          <w:p w:rsidR="00CA6D62" w:rsidRPr="00F52668" w:rsidRDefault="00CA6D62" w:rsidP="00B81915">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CA6D62" w:rsidRPr="00F52668" w:rsidRDefault="00CA6D62" w:rsidP="00B81915">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CA6D62" w:rsidRPr="00F52668" w:rsidTr="00B81915">
        <w:trPr>
          <w:jc w:val="center"/>
        </w:trPr>
        <w:tc>
          <w:tcPr>
            <w:tcW w:w="2592"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Pr>
          <w:p w:rsidR="00CA6D62" w:rsidRPr="00F52668" w:rsidRDefault="00CA6D62" w:rsidP="00B81915">
            <w:pPr>
              <w:ind w:firstLine="144"/>
              <w:jc w:val="center"/>
              <w:rPr>
                <w:rFonts w:ascii="Microsoft Sans Serif" w:hAnsi="Microsoft Sans Serif" w:cs="Microsoft Sans Serif"/>
              </w:rPr>
            </w:pPr>
          </w:p>
        </w:tc>
        <w:tc>
          <w:tcPr>
            <w:tcW w:w="2736" w:type="dxa"/>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r>
    </w:tbl>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u w:val="single"/>
        </w:rPr>
        <w:t>Monitoring and Adjustment Parameters</w:t>
      </w:r>
    </w:p>
    <w:p w:rsidR="00CA6D62" w:rsidRPr="00F52668" w:rsidRDefault="00CA6D62" w:rsidP="00B8191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B81915">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CA6D62" w:rsidRDefault="00CA6D62" w:rsidP="00B81915">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&gt;,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CA6D62" w:rsidRDefault="00CA6D62" w:rsidP="00B81915">
      <w:pPr>
        <w:pStyle w:val="BodyTextIndent3"/>
        <w:tabs>
          <w:tab w:val="left" w:pos="0"/>
        </w:tabs>
        <w:rPr>
          <w:rFonts w:ascii="Microsoft Sans Serif" w:hAnsi="Microsoft Sans Serif" w:cs="Microsoft Sans Serif"/>
        </w:rPr>
      </w:pPr>
    </w:p>
    <w:p w:rsidR="00CA6D62" w:rsidRPr="00F52668" w:rsidRDefault="00CA6D62" w:rsidP="00B81915">
      <w:pPr>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CA6D62" w:rsidRPr="00F52668" w:rsidRDefault="00CA6D62" w:rsidP="00B81915">
      <w:pPr>
        <w:pStyle w:val="BodyTextIndent3"/>
        <w:tabs>
          <w:tab w:val="left" w:pos="0"/>
        </w:tabs>
        <w:jc w:val="center"/>
        <w:rPr>
          <w:rFonts w:ascii="Microsoft Sans Serif" w:hAnsi="Microsoft Sans Serif" w:cs="Microsoft Sans Serif"/>
        </w:rPr>
      </w:pPr>
    </w:p>
    <w:tbl>
      <w:tblPr>
        <w:tblW w:w="3720" w:type="dxa"/>
        <w:jc w:val="center"/>
        <w:tblInd w:w="93" w:type="dxa"/>
        <w:tblLook w:val="00A0"/>
      </w:tblPr>
      <w:tblGrid>
        <w:gridCol w:w="2304"/>
        <w:gridCol w:w="1416"/>
      </w:tblGrid>
      <w:tr w:rsidR="00CA6D62" w:rsidRPr="00F52668" w:rsidTr="00B81915">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CA6D62" w:rsidRPr="00F52668" w:rsidTr="00B81915">
        <w:trPr>
          <w:trHeight w:val="300"/>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CA6D62" w:rsidRPr="00F52668" w:rsidTr="00B81915">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noWrap/>
            <w:vAlign w:val="bottom"/>
          </w:tcPr>
          <w:p w:rsidR="00CA6D62" w:rsidRPr="00244300" w:rsidRDefault="00CA6D62" w:rsidP="00B81915">
            <w:pPr>
              <w:jc w:val="center"/>
              <w:rPr>
                <w:rFonts w:ascii="Calibri" w:hAnsi="Calibri"/>
                <w:color w:val="000000"/>
                <w:szCs w:val="22"/>
              </w:rPr>
            </w:pPr>
            <w:r>
              <w:rPr>
                <w:rFonts w:ascii="Calibri" w:hAnsi="Calibri"/>
                <w:color w:val="000000"/>
                <w:szCs w:val="22"/>
              </w:rPr>
              <w:t>TBD</w:t>
            </w:r>
          </w:p>
        </w:tc>
      </w:tr>
      <w:tr w:rsidR="00CA6D62" w:rsidRPr="00F52668" w:rsidTr="00B81915">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Pr>
                <w:rFonts w:ascii="Calibri" w:hAnsi="Calibri"/>
                <w:color w:val="000000"/>
                <w:szCs w:val="22"/>
              </w:rPr>
              <w:t>TBD</w:t>
            </w:r>
          </w:p>
        </w:tc>
      </w:tr>
      <w:tr w:rsidR="00CA6D62" w:rsidRPr="00F52668" w:rsidTr="00B81915">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Pr>
                <w:rFonts w:ascii="Calibri" w:hAnsi="Calibri"/>
                <w:color w:val="000000"/>
                <w:szCs w:val="22"/>
              </w:rPr>
              <w:t>TBD</w:t>
            </w:r>
          </w:p>
        </w:tc>
      </w:tr>
    </w:tbl>
    <w:p w:rsidR="00CA6D62" w:rsidRDefault="00CA6D62" w:rsidP="00B81915">
      <w:pPr>
        <w:pStyle w:val="BodyTextIndent3"/>
        <w:tabs>
          <w:tab w:val="left" w:pos="0"/>
        </w:tabs>
        <w:jc w:val="center"/>
        <w:rPr>
          <w:rFonts w:ascii="Microsoft Sans Serif" w:hAnsi="Microsoft Sans Serif" w:cs="Microsoft Sans Serif"/>
        </w:rPr>
      </w:pPr>
    </w:p>
    <w:p w:rsidR="00CA6D62" w:rsidRPr="00F52668" w:rsidRDefault="00CA6D62" w:rsidP="000F41DF">
      <w:pPr>
        <w:pStyle w:val="BodyTextIndent3"/>
        <w:keepNext/>
        <w:tabs>
          <w:tab w:val="left" w:pos="0"/>
        </w:tabs>
        <w:jc w:val="center"/>
        <w:rPr>
          <w:rFonts w:ascii="Microsoft Sans Serif" w:hAnsi="Microsoft Sans Serif" w:cs="Microsoft Sans Serif"/>
        </w:rPr>
      </w:pPr>
      <w:r w:rsidRPr="00F52668">
        <w:rPr>
          <w:rFonts w:ascii="Microsoft Sans Serif" w:hAnsi="Microsoft Sans Serif" w:cs="Microsoft Sans Serif"/>
        </w:rPr>
        <w:lastRenderedPageBreak/>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CA6D62" w:rsidRPr="00F52668" w:rsidRDefault="00CA6D62" w:rsidP="000F41DF">
      <w:pPr>
        <w:pStyle w:val="BodyTextIndent3"/>
        <w:keepNext/>
        <w:tabs>
          <w:tab w:val="left" w:pos="0"/>
        </w:tabs>
        <w:jc w:val="center"/>
        <w:rPr>
          <w:rFonts w:ascii="Microsoft Sans Serif" w:hAnsi="Microsoft Sans Serif" w:cs="Microsoft Sans Serif"/>
        </w:rPr>
      </w:pPr>
    </w:p>
    <w:tbl>
      <w:tblPr>
        <w:tblW w:w="3802" w:type="dxa"/>
        <w:jc w:val="center"/>
        <w:tblInd w:w="93" w:type="dxa"/>
        <w:tblLook w:val="00A0"/>
      </w:tblPr>
      <w:tblGrid>
        <w:gridCol w:w="1537"/>
        <w:gridCol w:w="522"/>
        <w:gridCol w:w="1743"/>
      </w:tblGrid>
      <w:tr w:rsidR="00CA6D62" w:rsidRPr="00F52668" w:rsidTr="00B81915">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A6D62" w:rsidRPr="00F52668" w:rsidTr="00B81915">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CA6D62" w:rsidRPr="00F52668" w:rsidTr="00B81915">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0F41DF">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B81915">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0F41DF">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B81915">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noWrap/>
            <w:vAlign w:val="bottom"/>
          </w:tcPr>
          <w:p w:rsidR="00CA6D62" w:rsidRPr="00F52668" w:rsidRDefault="00CA6D62" w:rsidP="000F41DF">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CA6D62" w:rsidRDefault="00CA6D62" w:rsidP="000F41DF">
      <w:pPr>
        <w:keepNext/>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Default="00CA6D62" w:rsidP="00B81915">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r>
        <w:rPr>
          <w:rFonts w:ascii="Microsoft Sans Serif" w:hAnsi="Microsoft Sans Serif" w:cs="Microsoft Sans Serif"/>
        </w:rPr>
        <w:t>Severity Adjustment Standard Deviation for Each Severity Adjustment Parameter</w:t>
      </w:r>
    </w:p>
    <w:p w:rsidR="00CA6D62" w:rsidRDefault="00CA6D62" w:rsidP="00B81915">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B81915">
        <w:trPr>
          <w:jc w:val="center"/>
        </w:trPr>
        <w:tc>
          <w:tcPr>
            <w:tcW w:w="2592" w:type="dxa"/>
            <w:tcBorders>
              <w:top w:val="double" w:sz="6" w:space="0" w:color="000000"/>
              <w:bottom w:val="double" w:sz="4" w:space="0" w:color="auto"/>
            </w:tcBorders>
          </w:tcPr>
          <w:p w:rsidR="00CA6D62" w:rsidRPr="00F52668" w:rsidRDefault="00CA6D62" w:rsidP="00B81915">
            <w:pPr>
              <w:ind w:firstLine="144"/>
              <w:jc w:val="center"/>
              <w:rPr>
                <w:rFonts w:ascii="Microsoft Sans Serif" w:hAnsi="Microsoft Sans Serif" w:cs="Microsoft Sans Serif"/>
              </w:rPr>
            </w:pPr>
            <w:r>
              <w:rPr>
                <w:rFonts w:ascii="Microsoft Sans Serif" w:hAnsi="Microsoft Sans Serif" w:cs="Microsoft Sans Serif"/>
              </w:rPr>
              <w:t>Severity Adjustment Parameter</w:t>
            </w:r>
          </w:p>
        </w:tc>
        <w:tc>
          <w:tcPr>
            <w:tcW w:w="2736" w:type="dxa"/>
            <w:tcBorders>
              <w:top w:val="double" w:sz="6" w:space="0" w:color="000000"/>
              <w:bottom w:val="double" w:sz="4" w:space="0" w:color="auto"/>
            </w:tcBorders>
          </w:tcPr>
          <w:p w:rsidR="00CA6D62" w:rsidRPr="006F5813" w:rsidRDefault="00CA6D62" w:rsidP="00B81915">
            <w:pPr>
              <w:ind w:firstLine="144"/>
              <w:jc w:val="center"/>
              <w:rPr>
                <w:rFonts w:ascii="Microsoft Sans Serif" w:hAnsi="Microsoft Sans Serif" w:cs="Microsoft Sans Serif"/>
                <w:vertAlign w:val="subscript"/>
              </w:rPr>
            </w:pPr>
            <w:r>
              <w:rPr>
                <w:rFonts w:ascii="Microsoft Sans Serif" w:hAnsi="Microsoft Sans Serif" w:cs="Microsoft Sans Serif"/>
              </w:rPr>
              <w:t>Severity Adjustment Standard Deviation: s</w:t>
            </w:r>
            <w:r>
              <w:rPr>
                <w:rFonts w:ascii="Microsoft Sans Serif" w:hAnsi="Microsoft Sans Serif" w:cs="Microsoft Sans Serif"/>
                <w:vertAlign w:val="subscript"/>
              </w:rPr>
              <w:t>SA</w:t>
            </w:r>
          </w:p>
        </w:tc>
      </w:tr>
      <w:tr w:rsidR="00CA6D62" w:rsidRPr="00F52668" w:rsidTr="00B81915">
        <w:trPr>
          <w:jc w:val="center"/>
        </w:trPr>
        <w:tc>
          <w:tcPr>
            <w:tcW w:w="2592"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Pr>
          <w:p w:rsidR="00CA6D62" w:rsidRPr="00F52668" w:rsidRDefault="00CA6D62" w:rsidP="00B81915">
            <w:pPr>
              <w:ind w:firstLine="144"/>
              <w:jc w:val="center"/>
              <w:rPr>
                <w:rFonts w:ascii="Microsoft Sans Serif" w:hAnsi="Microsoft Sans Serif" w:cs="Microsoft Sans Serif"/>
              </w:rPr>
            </w:pPr>
          </w:p>
        </w:tc>
        <w:tc>
          <w:tcPr>
            <w:tcW w:w="2736" w:type="dxa"/>
          </w:tcPr>
          <w:p w:rsidR="00CA6D62" w:rsidRPr="00F52668" w:rsidRDefault="00CA6D62" w:rsidP="00B81915">
            <w:pPr>
              <w:ind w:firstLine="144"/>
              <w:jc w:val="center"/>
              <w:rPr>
                <w:rFonts w:ascii="Microsoft Sans Serif" w:hAnsi="Microsoft Sans Serif" w:cs="Microsoft Sans Serif"/>
              </w:rPr>
            </w:pPr>
          </w:p>
        </w:tc>
      </w:tr>
      <w:tr w:rsidR="00CA6D62" w:rsidRPr="00F52668" w:rsidTr="00B81915">
        <w:trPr>
          <w:jc w:val="center"/>
        </w:trPr>
        <w:tc>
          <w:tcPr>
            <w:tcW w:w="2592"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B81915">
            <w:pPr>
              <w:ind w:firstLine="144"/>
              <w:jc w:val="center"/>
              <w:rPr>
                <w:rFonts w:ascii="Microsoft Sans Serif" w:hAnsi="Microsoft Sans Serif" w:cs="Microsoft Sans Serif"/>
              </w:rPr>
            </w:pPr>
          </w:p>
        </w:tc>
      </w:tr>
    </w:tbl>
    <w:p w:rsidR="00CA6D62" w:rsidRDefault="00CA6D62" w:rsidP="00B81915">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p w:rsidR="00CA6D62" w:rsidRPr="00F52668" w:rsidRDefault="00CA6D62" w:rsidP="00B81915">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CA6D62" w:rsidRPr="00F52668" w:rsidRDefault="00CA6D62" w:rsidP="00B81915">
      <w:pPr>
        <w:pStyle w:val="BodyTextIndent3"/>
        <w:tabs>
          <w:tab w:val="left" w:pos="0"/>
        </w:tabs>
        <w:jc w:val="center"/>
        <w:rPr>
          <w:rFonts w:ascii="Microsoft Sans Serif" w:hAnsi="Microsoft Sans Serif" w:cs="Microsoft Sans Serif"/>
        </w:rPr>
      </w:pPr>
    </w:p>
    <w:tbl>
      <w:tblPr>
        <w:tblW w:w="3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43"/>
      </w:tblGrid>
      <w:tr w:rsidR="00CA6D62" w:rsidRPr="00F52668" w:rsidTr="00936162">
        <w:trPr>
          <w:trHeight w:val="300"/>
          <w:jc w:val="center"/>
        </w:trPr>
        <w:tc>
          <w:tcPr>
            <w:tcW w:w="1537" w:type="dxa"/>
            <w:noWrap/>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Limit Type</w:t>
            </w:r>
          </w:p>
        </w:tc>
        <w:tc>
          <w:tcPr>
            <w:tcW w:w="1743" w:type="dxa"/>
            <w:noWrap/>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Limit</w:t>
            </w:r>
          </w:p>
        </w:tc>
      </w:tr>
      <w:tr w:rsidR="00CA6D62" w:rsidRPr="00F52668" w:rsidTr="00936162">
        <w:trPr>
          <w:trHeight w:val="600"/>
          <w:jc w:val="center"/>
        </w:trPr>
        <w:tc>
          <w:tcPr>
            <w:tcW w:w="1537" w:type="dxa"/>
            <w:noWrap/>
            <w:vAlign w:val="center"/>
          </w:tcPr>
          <w:p w:rsidR="00CA6D62" w:rsidRPr="00936162" w:rsidRDefault="00CA6D62" w:rsidP="00936162">
            <w:pPr>
              <w:jc w:val="center"/>
              <w:rPr>
                <w:rFonts w:ascii="Microsoft Sans Serif" w:hAnsi="Microsoft Sans Serif" w:cs="Microsoft Sans Serif"/>
                <w:color w:val="000000"/>
                <w:szCs w:val="22"/>
                <w:vertAlign w:val="subscript"/>
              </w:rPr>
            </w:pPr>
            <w:r w:rsidRPr="00936162">
              <w:rPr>
                <w:rFonts w:ascii="Microsoft Sans Serif" w:hAnsi="Microsoft Sans Serif" w:cs="Microsoft Sans Serif"/>
                <w:color w:val="000000"/>
                <w:szCs w:val="22"/>
              </w:rPr>
              <w:t>E</w:t>
            </w:r>
            <w:r w:rsidRPr="00936162">
              <w:rPr>
                <w:rFonts w:ascii="Microsoft Sans Serif" w:hAnsi="Microsoft Sans Serif" w:cs="Microsoft Sans Serif"/>
                <w:color w:val="000000"/>
                <w:szCs w:val="22"/>
                <w:vertAlign w:val="subscript"/>
              </w:rPr>
              <w:t>e</w:t>
            </w:r>
          </w:p>
        </w:tc>
        <w:tc>
          <w:tcPr>
            <w:tcW w:w="1743" w:type="dxa"/>
            <w:vAlign w:val="center"/>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1.05</w:t>
            </w:r>
          </w:p>
        </w:tc>
      </w:tr>
      <w:tr w:rsidR="00CA6D62" w:rsidRPr="00F52668" w:rsidTr="00936162">
        <w:trPr>
          <w:trHeight w:val="600"/>
          <w:jc w:val="center"/>
        </w:trPr>
        <w:tc>
          <w:tcPr>
            <w:tcW w:w="1537" w:type="dxa"/>
            <w:noWrap/>
            <w:vAlign w:val="center"/>
          </w:tcPr>
          <w:p w:rsidR="00CA6D62" w:rsidRPr="00936162" w:rsidRDefault="00CA6D62" w:rsidP="00936162">
            <w:pPr>
              <w:jc w:val="center"/>
              <w:rPr>
                <w:rFonts w:ascii="Microsoft Sans Serif" w:hAnsi="Microsoft Sans Serif" w:cs="Microsoft Sans Serif"/>
                <w:color w:val="000000"/>
                <w:szCs w:val="22"/>
                <w:vertAlign w:val="subscript"/>
              </w:rPr>
            </w:pPr>
            <w:r w:rsidRPr="00936162">
              <w:rPr>
                <w:rFonts w:ascii="Microsoft Sans Serif" w:hAnsi="Microsoft Sans Serif" w:cs="Microsoft Sans Serif"/>
                <w:color w:val="000000"/>
                <w:szCs w:val="22"/>
              </w:rPr>
              <w:t>E</w:t>
            </w:r>
            <w:r w:rsidRPr="00936162">
              <w:rPr>
                <w:rFonts w:ascii="Microsoft Sans Serif" w:hAnsi="Microsoft Sans Serif" w:cs="Microsoft Sans Serif"/>
                <w:color w:val="000000"/>
                <w:szCs w:val="22"/>
                <w:vertAlign w:val="subscript"/>
              </w:rPr>
              <w:t>Z</w:t>
            </w:r>
          </w:p>
        </w:tc>
        <w:tc>
          <w:tcPr>
            <w:tcW w:w="1743" w:type="dxa"/>
            <w:vAlign w:val="center"/>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0.66</w:t>
            </w:r>
          </w:p>
        </w:tc>
      </w:tr>
    </w:tbl>
    <w:p w:rsidR="00CA6D62" w:rsidRDefault="00CA6D62" w:rsidP="00B81915">
      <w:pPr>
        <w:pStyle w:val="BodyTextIndent3"/>
        <w:tabs>
          <w:tab w:val="left" w:pos="0"/>
        </w:tabs>
        <w:jc w:val="center"/>
        <w:rPr>
          <w:rFonts w:ascii="Microsoft Sans Serif" w:hAnsi="Microsoft Sans Serif" w:cs="Microsoft Sans Serif"/>
        </w:rPr>
      </w:pPr>
    </w:p>
    <w:p w:rsidR="00CA6D62" w:rsidRDefault="00CA6D62" w:rsidP="00B81915">
      <w:pPr>
        <w:pStyle w:val="BodyTextIndent3"/>
        <w:tabs>
          <w:tab w:val="left" w:pos="0"/>
        </w:tabs>
        <w:jc w:val="center"/>
        <w:rPr>
          <w:rFonts w:ascii="Microsoft Sans Serif" w:hAnsi="Microsoft Sans Serif" w:cs="Microsoft Sans Serif"/>
        </w:rPr>
      </w:pPr>
    </w:p>
    <w:p w:rsidR="00CA6D62"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F52668" w:rsidRDefault="00CA6D62" w:rsidP="00B81915">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CA6D62" w:rsidRPr="00F52668" w:rsidRDefault="00CA6D62" w:rsidP="00B81915">
      <w:pPr>
        <w:pStyle w:val="BodyTextIndent3"/>
        <w:tabs>
          <w:tab w:val="left" w:pos="0"/>
        </w:tabs>
        <w:jc w:val="center"/>
        <w:rPr>
          <w:rFonts w:ascii="Microsoft Sans Serif" w:hAnsi="Microsoft Sans Serif" w:cs="Microsoft Sans Serif"/>
        </w:rPr>
      </w:pPr>
    </w:p>
    <w:tbl>
      <w:tblPr>
        <w:tblW w:w="3802" w:type="dxa"/>
        <w:jc w:val="center"/>
        <w:tblInd w:w="93" w:type="dxa"/>
        <w:tblLook w:val="00A0"/>
      </w:tblPr>
      <w:tblGrid>
        <w:gridCol w:w="1537"/>
        <w:gridCol w:w="522"/>
        <w:gridCol w:w="1743"/>
      </w:tblGrid>
      <w:tr w:rsidR="00CA6D62" w:rsidRPr="00F52668" w:rsidTr="00B81915">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A6D62" w:rsidRPr="00F52668" w:rsidTr="00B81915">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CA6D62" w:rsidRPr="00F52668" w:rsidTr="00B81915">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B81915">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B81915">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B81915">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B81915">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noWrap/>
            <w:vAlign w:val="bottom"/>
          </w:tcPr>
          <w:p w:rsidR="00CA6D62" w:rsidRPr="00F52668" w:rsidRDefault="00CA6D62" w:rsidP="00B81915">
            <w:pPr>
              <w:jc w:val="center"/>
              <w:rPr>
                <w:rFonts w:ascii="Microsoft Sans Serif" w:hAnsi="Microsoft Sans Serif" w:cs="Microsoft Sans Serif"/>
                <w:color w:val="000000"/>
                <w:szCs w:val="22"/>
              </w:rPr>
            </w:pPr>
            <w:r>
              <w:rPr>
                <w:rFonts w:ascii="Calibri" w:hAnsi="Calibri"/>
                <w:color w:val="000000"/>
                <w:szCs w:val="22"/>
              </w:rPr>
              <w:t>TBD</w:t>
            </w:r>
          </w:p>
        </w:tc>
      </w:tr>
    </w:tbl>
    <w:p w:rsidR="00CA6D62" w:rsidRDefault="00CA6D62" w:rsidP="00B8191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E5161F" w:rsidRDefault="00CA6D62" w:rsidP="00E5161F">
      <w:pPr>
        <w:pStyle w:val="Heading5"/>
        <w:jc w:val="center"/>
        <w:rPr>
          <w:sz w:val="24"/>
          <w:u w:val="single"/>
        </w:rPr>
      </w:pPr>
      <w:r>
        <w:br w:type="page"/>
      </w:r>
      <w:bookmarkStart w:id="38" w:name="_Toc282172413"/>
      <w:r w:rsidRPr="00E5161F">
        <w:rPr>
          <w:i/>
          <w:u w:val="single"/>
        </w:rPr>
        <w:lastRenderedPageBreak/>
        <w:t>&lt;Test Name&gt;</w:t>
      </w:r>
      <w:r w:rsidRPr="00E5161F">
        <w:rPr>
          <w:u w:val="single"/>
        </w:rPr>
        <w:t xml:space="preserve"> LTMS Requirements (A Stand Based Severity Adjustment System)</w:t>
      </w:r>
      <w:bookmarkEnd w:id="38"/>
    </w:p>
    <w:p w:rsidR="00CA6D62"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CA6D62"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CA6D62" w:rsidRDefault="00CA6D62" w:rsidP="00E5161F">
      <w:pPr>
        <w:pStyle w:val="Heading6"/>
        <w:jc w:val="center"/>
      </w:pPr>
      <w:bookmarkStart w:id="39" w:name="_Toc282172414"/>
      <w:r>
        <w:t>TEST METHOD PORTION</w:t>
      </w:r>
      <w:bookmarkEnd w:id="39"/>
    </w:p>
    <w:p w:rsidR="00CA6D62" w:rsidRPr="0040182F"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CA6D62" w:rsidRPr="00852039" w:rsidRDefault="00CA6D62" w:rsidP="00852039">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The following are the specific &lt;Test Name&gt; calibration test requirements. For brevity, “stand” as used in this section refers to severity adjustment entity which might be a stand and/or engine or hardware.</w:t>
      </w:r>
    </w:p>
    <w:p w:rsidR="00CA6D62" w:rsidRPr="00F52668"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w:t>
      </w:r>
      <w:del w:id="40" w:author="Jim Rutherford" w:date="2011-01-10T14:05:00Z">
        <w:r w:rsidRPr="00F52668" w:rsidDel="008D7CEE">
          <w:rPr>
            <w:rFonts w:ascii="Microsoft Sans Serif" w:hAnsi="Microsoft Sans Serif" w:cs="Microsoft Sans Serif"/>
          </w:rPr>
          <w:delText xml:space="preserve">and test laboratory </w:delText>
        </w:r>
      </w:del>
      <w:r w:rsidRPr="00F52668">
        <w:rPr>
          <w:rFonts w:ascii="Microsoft Sans Serif" w:hAnsi="Microsoft Sans Serif" w:cs="Microsoft Sans Serif"/>
        </w:rPr>
        <w:t xml:space="preserve">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targets</w:t>
      </w:r>
      <w:r w:rsidRPr="00F52668">
        <w:rPr>
          <w:rFonts w:ascii="Microsoft Sans Serif" w:hAnsi="Microsoft Sans Serif" w:cs="Microsoft Sans Serif"/>
        </w:rPr>
        <w:t xml:space="preserve"> for the current reference oils for each parameter are presented below.</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D62491">
        <w:trPr>
          <w:jc w:val="center"/>
        </w:trPr>
        <w:tc>
          <w:tcPr>
            <w:tcW w:w="2592" w:type="dxa"/>
            <w:tcBorders>
              <w:top w:val="double" w:sz="6" w:space="0" w:color="000000"/>
              <w:bottom w:val="nil"/>
            </w:tcBorders>
          </w:tcPr>
          <w:p w:rsidR="00CA6D62" w:rsidRPr="00F52668" w:rsidRDefault="00CA6D62"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CA6D62" w:rsidRPr="00F52668" w:rsidRDefault="00CA6D62" w:rsidP="00D62491">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CA6D62" w:rsidRPr="00F52668" w:rsidTr="00D62491">
        <w:trPr>
          <w:jc w:val="center"/>
        </w:trPr>
        <w:tc>
          <w:tcPr>
            <w:tcW w:w="2592"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Pr>
          <w:p w:rsidR="00CA6D62" w:rsidRPr="00F52668" w:rsidRDefault="00CA6D62" w:rsidP="00D62491">
            <w:pPr>
              <w:ind w:firstLine="144"/>
              <w:jc w:val="center"/>
              <w:rPr>
                <w:rFonts w:ascii="Microsoft Sans Serif" w:hAnsi="Microsoft Sans Serif" w:cs="Microsoft Sans Serif"/>
              </w:rPr>
            </w:pPr>
          </w:p>
        </w:tc>
        <w:tc>
          <w:tcPr>
            <w:tcW w:w="2736" w:type="dxa"/>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r>
    </w:tbl>
    <w:p w:rsidR="00CA6D62" w:rsidRPr="00F52668" w:rsidRDefault="00CA6D62" w:rsidP="00FF0B1B">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D62491">
        <w:trPr>
          <w:jc w:val="center"/>
        </w:trPr>
        <w:tc>
          <w:tcPr>
            <w:tcW w:w="2592" w:type="dxa"/>
            <w:tcBorders>
              <w:top w:val="double" w:sz="6" w:space="0" w:color="000000"/>
              <w:bottom w:val="double" w:sz="4" w:space="0" w:color="auto"/>
            </w:tcBorders>
          </w:tcPr>
          <w:p w:rsidR="00CA6D62" w:rsidRPr="00F52668" w:rsidRDefault="00CA6D62"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CA6D62" w:rsidRPr="00F52668" w:rsidRDefault="00CA6D62" w:rsidP="00D62491">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CA6D62" w:rsidRPr="00F52668" w:rsidTr="00D62491">
        <w:trPr>
          <w:jc w:val="center"/>
        </w:trPr>
        <w:tc>
          <w:tcPr>
            <w:tcW w:w="2592"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Pr>
          <w:p w:rsidR="00CA6D62" w:rsidRPr="00F52668" w:rsidRDefault="00CA6D62" w:rsidP="00D62491">
            <w:pPr>
              <w:ind w:firstLine="144"/>
              <w:jc w:val="center"/>
              <w:rPr>
                <w:rFonts w:ascii="Microsoft Sans Serif" w:hAnsi="Microsoft Sans Serif" w:cs="Microsoft Sans Serif"/>
              </w:rPr>
            </w:pPr>
          </w:p>
        </w:tc>
        <w:tc>
          <w:tcPr>
            <w:tcW w:w="2736" w:type="dxa"/>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r>
    </w:tbl>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852039" w:rsidRDefault="00CA6D62" w:rsidP="00A811A0">
      <w:pPr>
        <w:pStyle w:val="ListParagraph"/>
        <w:numPr>
          <w:ilvl w:val="0"/>
          <w:numId w:val="20"/>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New test stands</w:t>
      </w:r>
      <w:ins w:id="41" w:author="Jim Rutherford" w:date="2011-01-10T14:03:00Z">
        <w:r w:rsidR="008D7CEE">
          <w:rPr>
            <w:rFonts w:ascii="Microsoft Sans Serif" w:hAnsi="Microsoft Sans Serif" w:cs="Microsoft Sans Serif"/>
          </w:rPr>
          <w:t xml:space="preserve">. </w:t>
        </w:r>
        <w:r w:rsidR="008D7CEE" w:rsidRPr="00852039">
          <w:rPr>
            <w:rFonts w:ascii="Microsoft Sans Serif" w:hAnsi="Microsoft Sans Serif" w:cs="Microsoft Sans Serif"/>
          </w:rPr>
          <w:t>[It is preferred that the definition of a new laboratory appears in the test method. But if it doesn’t or requires clarification, it should be done here.]</w:t>
        </w:r>
      </w:ins>
      <w:r w:rsidRPr="00852039">
        <w:rPr>
          <w:rFonts w:ascii="Microsoft Sans Serif" w:hAnsi="Microsoft Sans Serif" w:cs="Microsoft Sans Serif"/>
        </w:rPr>
        <w:t xml:space="preserve"> </w:t>
      </w:r>
      <w:del w:id="42" w:author="Jim Rutherford" w:date="2011-01-10T14:04:00Z">
        <w:r w:rsidRPr="00852039" w:rsidDel="008D7CEE">
          <w:rPr>
            <w:rFonts w:ascii="Microsoft Sans Serif" w:hAnsi="Microsoft Sans Serif" w:cs="Microsoft Sans Serif"/>
          </w:rPr>
          <w:delText xml:space="preserve">and stands that have not run an acceptable reference in the past two years. </w:delText>
        </w:r>
      </w:del>
      <w:r w:rsidRPr="00852039">
        <w:rPr>
          <w:rFonts w:ascii="Microsoft Sans Serif" w:hAnsi="Microsoft Sans Serif" w:cs="Microsoft Sans Serif"/>
        </w:rPr>
        <w:t xml:space="preserve"> </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852039" w:rsidRDefault="00CA6D62" w:rsidP="00A811A0">
      <w:pPr>
        <w:pStyle w:val="ListParagraph"/>
        <w:numPr>
          <w:ilvl w:val="1"/>
          <w:numId w:val="20"/>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lastRenderedPageBreak/>
        <w:t>A minimum of three (3) operationally valid reference and/or matrix tests with no level 3 ei alarms must be run on each test stand before calibration is considered.</w:t>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r w:rsidRPr="00852039">
        <w:rPr>
          <w:rFonts w:ascii="Microsoft Sans Serif" w:hAnsi="Microsoft Sans Serif" w:cs="Microsoft Sans Serif"/>
        </w:rPr>
        <w:tab/>
      </w:r>
    </w:p>
    <w:p w:rsidR="00CA6D62" w:rsidRDefault="00CA6D62" w:rsidP="00A811A0">
      <w:pPr>
        <w:numPr>
          <w:ilvl w:val="0"/>
          <w:numId w:val="10"/>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Note that industry matrix runs may be included, as well as reference runs, at the discretion of the surveillance panel.</w:t>
      </w:r>
    </w:p>
    <w:p w:rsidR="00CA6D62" w:rsidRDefault="00CA6D62" w:rsidP="00FF0B1B">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CA6D62" w:rsidRPr="00852039" w:rsidRDefault="00CA6D62" w:rsidP="00A811A0">
      <w:pPr>
        <w:pStyle w:val="ListParagraph"/>
        <w:numPr>
          <w:ilvl w:val="1"/>
          <w:numId w:val="20"/>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Following the necessary tests, check the status of the control charts and follow the prescribed actions.</w:t>
      </w:r>
    </w:p>
    <w:p w:rsidR="00CA6D62" w:rsidRDefault="00CA6D62" w:rsidP="00FF0B1B">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CA6D62" w:rsidRPr="00852039" w:rsidRDefault="00CA6D62" w:rsidP="00A811A0">
      <w:pPr>
        <w:pStyle w:val="ListParagraph"/>
        <w:numPr>
          <w:ilvl w:val="1"/>
          <w:numId w:val="20"/>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If two full length reference oil tests are declared operationally invalid during the attempt to calibrate a stand, then an increase in the reference interval per section </w:t>
      </w:r>
      <w:del w:id="43" w:author="Philip Scinto" w:date="2011-01-10T15:25:00Z">
        <w:r w:rsidRPr="00852039" w:rsidDel="00A84A2F">
          <w:rPr>
            <w:rFonts w:ascii="Microsoft Sans Serif" w:hAnsi="Microsoft Sans Serif" w:cs="Microsoft Sans Serif"/>
          </w:rPr>
          <w:delText>5</w:delText>
        </w:r>
      </w:del>
      <w:ins w:id="44" w:author="Philip Scinto" w:date="2011-01-10T15:25:00Z">
        <w:r>
          <w:rPr>
            <w:rFonts w:ascii="Microsoft Sans Serif" w:hAnsi="Microsoft Sans Serif" w:cs="Microsoft Sans Serif"/>
          </w:rPr>
          <w:t>4</w:t>
        </w:r>
      </w:ins>
      <w:r w:rsidRPr="00852039">
        <w:rPr>
          <w:rFonts w:ascii="Microsoft Sans Serif" w:hAnsi="Microsoft Sans Serif" w:cs="Microsoft Sans Serif"/>
        </w:rPr>
        <w:t>.d may not be granted.</w:t>
      </w:r>
    </w:p>
    <w:p w:rsidR="00CA6D62" w:rsidRDefault="00CA6D62" w:rsidP="00FF0B1B">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CA6D62" w:rsidRDefault="00CA6D62" w:rsidP="00FF0B1B">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CA6D62" w:rsidRDefault="00CA6D62" w:rsidP="00FF0B1B">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Stand</w:t>
      </w:r>
    </w:p>
    <w:p w:rsidR="00CA6D62" w:rsidRDefault="00CA6D62" w:rsidP="00FF0B1B">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CA6D62" w:rsidRPr="00852039" w:rsidRDefault="00CA6D62" w:rsidP="00A811A0">
      <w:pPr>
        <w:pStyle w:val="ListParagraph"/>
        <w:numPr>
          <w:ilvl w:val="0"/>
          <w:numId w:val="21"/>
        </w:numPr>
        <w:tabs>
          <w:tab w:val="left" w:pos="0"/>
          <w:tab w:val="left" w:pos="360"/>
          <w:tab w:val="left" w:pos="720"/>
          <w:tab w:val="left" w:pos="1440"/>
          <w:tab w:val="left" w:pos="1800"/>
          <w:tab w:val="left" w:pos="2160"/>
        </w:tabs>
        <w:jc w:val="both"/>
        <w:rPr>
          <w:rFonts w:ascii="Microsoft Sans Serif" w:hAnsi="Microsoft Sans Serif" w:cs="Microsoft Sans Serif"/>
        </w:rPr>
      </w:pPr>
      <w:ins w:id="45" w:author="Philip Scinto" w:date="2011-01-10T15:17:00Z">
        <w:r>
          <w:rPr>
            <w:rFonts w:ascii="Microsoft Sans Serif" w:hAnsi="Microsoft Sans Serif" w:cs="Microsoft Sans Serif"/>
          </w:rPr>
          <w:t>For</w:t>
        </w:r>
      </w:ins>
      <w:del w:id="46" w:author="Philip Scinto" w:date="2011-01-10T15:17:00Z">
        <w:r w:rsidRPr="00852039" w:rsidDel="00C452E3">
          <w:rPr>
            <w:rFonts w:ascii="Microsoft Sans Serif" w:hAnsi="Microsoft Sans Serif" w:cs="Microsoft Sans Serif"/>
          </w:rPr>
          <w:delText>New test stands in an existing lab, and test stands in</w:delText>
        </w:r>
      </w:del>
      <w:r w:rsidRPr="00852039">
        <w:rPr>
          <w:rFonts w:ascii="Microsoft Sans Serif" w:hAnsi="Microsoft Sans Serif" w:cs="Microsoft Sans Serif"/>
        </w:rPr>
        <w:t xml:space="preserve"> an existing test </w:t>
      </w:r>
      <w:ins w:id="47" w:author="Philip Scinto" w:date="2011-01-10T15:17:00Z">
        <w:r>
          <w:rPr>
            <w:rFonts w:ascii="Microsoft Sans Serif" w:hAnsi="Microsoft Sans Serif" w:cs="Microsoft Sans Serif"/>
          </w:rPr>
          <w:t>stand, run one test</w:t>
        </w:r>
      </w:ins>
      <w:del w:id="48" w:author="Philip Scinto" w:date="2011-01-10T15:18:00Z">
        <w:r w:rsidRPr="00852039" w:rsidDel="00C452E3">
          <w:rPr>
            <w:rFonts w:ascii="Microsoft Sans Serif" w:hAnsi="Microsoft Sans Serif" w:cs="Microsoft Sans Serif"/>
          </w:rPr>
          <w:delText>lab that have not run an acceptable reference in the past two years, may calibrate with one test provided Level 1 limit requirement is met. Otherwise a second test is required for calibration</w:delText>
        </w:r>
      </w:del>
      <w:r w:rsidRPr="00852039">
        <w:rPr>
          <w:rFonts w:ascii="Microsoft Sans Serif" w:hAnsi="Microsoft Sans Serif" w:cs="Microsoft Sans Serif"/>
        </w:rPr>
        <w:t>.</w:t>
      </w:r>
    </w:p>
    <w:p w:rsidR="00CA6D62" w:rsidRDefault="00CA6D62" w:rsidP="00FF0B1B">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CA6D62" w:rsidRPr="00852039" w:rsidRDefault="00CA6D62" w:rsidP="00A811A0">
      <w:pPr>
        <w:pStyle w:val="ListParagraph"/>
        <w:numPr>
          <w:ilvl w:val="0"/>
          <w:numId w:val="21"/>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Following an operationally valid reference oil calibration test, check the status of the control charts and follow the prescribed actions. </w:t>
      </w:r>
    </w:p>
    <w:p w:rsidR="00CA6D62" w:rsidRPr="00F52668" w:rsidRDefault="00CA6D62" w:rsidP="00FF0B1B">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CA6D62" w:rsidRPr="00852039" w:rsidRDefault="00CA6D62" w:rsidP="00A811A0">
      <w:pPr>
        <w:pStyle w:val="ListParagraph"/>
        <w:numPr>
          <w:ilvl w:val="0"/>
          <w:numId w:val="21"/>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852039">
        <w:rPr>
          <w:rFonts w:ascii="Microsoft Sans Serif" w:hAnsi="Microsoft Sans Serif" w:cs="Microsoft Sans Serif"/>
        </w:rPr>
        <w:t xml:space="preserve">If two full length reference oil tests are declared operationally invalid during the attempt to calibrate a stand, then an increase in the reference interval per section </w:t>
      </w:r>
      <w:del w:id="49" w:author="Philip Scinto" w:date="2011-01-10T15:25:00Z">
        <w:r w:rsidRPr="00852039" w:rsidDel="00A84A2F">
          <w:rPr>
            <w:rFonts w:ascii="Microsoft Sans Serif" w:hAnsi="Microsoft Sans Serif" w:cs="Microsoft Sans Serif"/>
          </w:rPr>
          <w:delText>5</w:delText>
        </w:r>
      </w:del>
      <w:ins w:id="50" w:author="Philip Scinto" w:date="2011-01-10T15:25:00Z">
        <w:r>
          <w:rPr>
            <w:rFonts w:ascii="Microsoft Sans Serif" w:hAnsi="Microsoft Sans Serif" w:cs="Microsoft Sans Serif"/>
          </w:rPr>
          <w:t>4</w:t>
        </w:r>
      </w:ins>
      <w:r w:rsidRPr="00852039">
        <w:rPr>
          <w:rFonts w:ascii="Microsoft Sans Serif" w:hAnsi="Microsoft Sans Serif" w:cs="Microsoft Sans Serif"/>
        </w:rPr>
        <w:t>.d may not be granted.</w:t>
      </w:r>
    </w:p>
    <w:p w:rsidR="00CA6D62" w:rsidRPr="00F52668" w:rsidRDefault="00CA6D62" w:rsidP="00FF0B1B">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CA6D62" w:rsidRPr="00F52668" w:rsidRDefault="00CA6D62" w:rsidP="00FF0B1B">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CA6D62" w:rsidRPr="00F52668"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F52668" w:rsidRDefault="00CA6D62" w:rsidP="00A811A0">
      <w:pPr>
        <w:numPr>
          <w:ilvl w:val="0"/>
          <w:numId w:val="7"/>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CA6D62"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Chart Status</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CA6D62" w:rsidRPr="00F52668"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A9212D" w:rsidRDefault="00CA6D62" w:rsidP="00A811A0">
      <w:pPr>
        <w:pStyle w:val="ListParagraph"/>
        <w:numPr>
          <w:ilvl w:val="0"/>
          <w:numId w:val="22"/>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A9212D">
        <w:rPr>
          <w:rFonts w:ascii="Microsoft Sans Serif" w:hAnsi="Microsoft Sans Serif" w:cs="Microsoft Sans Serif"/>
        </w:rPr>
        <w:t>Shewhart Chart of Prediction Error (e</w:t>
      </w:r>
      <w:r w:rsidRPr="00A9212D">
        <w:rPr>
          <w:rFonts w:ascii="Microsoft Sans Serif" w:hAnsi="Microsoft Sans Serif" w:cs="Microsoft Sans Serif"/>
          <w:vertAlign w:val="subscript"/>
        </w:rPr>
        <w:t>i</w:t>
      </w:r>
      <w:r w:rsidRPr="00A9212D">
        <w:rPr>
          <w:rFonts w:ascii="Microsoft Sans Serif" w:hAnsi="Microsoft Sans Serif" w:cs="Microsoft Sans Serif"/>
        </w:rPr>
        <w:t xml:space="preserve">) for </w:t>
      </w:r>
      <w:r w:rsidRPr="00A9212D">
        <w:rPr>
          <w:rFonts w:ascii="Microsoft Sans Serif" w:hAnsi="Microsoft Sans Serif" w:cs="Microsoft Sans Serif"/>
          <w:b/>
        </w:rPr>
        <w:t>prediction error monitoring parameters only</w:t>
      </w:r>
    </w:p>
    <w:p w:rsidR="00CA6D62" w:rsidRPr="00F52668"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3</w:t>
      </w:r>
    </w:p>
    <w:p w:rsidR="00CA6D62" w:rsidRPr="00F52668" w:rsidRDefault="00CA6D62"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lastRenderedPageBreak/>
        <w:t>–</w:t>
      </w:r>
      <w:r w:rsidRPr="00F52668">
        <w:rPr>
          <w:rFonts w:ascii="Microsoft Sans Serif" w:hAnsi="Microsoft Sans Serif" w:cs="Microsoft Sans Serif"/>
        </w:rPr>
        <w:tab/>
        <w:t xml:space="preserve">Immediately conduct one additional reference test in the stand that triggered the alarm. Do not update the control charts </w:t>
      </w:r>
      <w:del w:id="51" w:author="Philip Scinto" w:date="2011-01-10T15:18:00Z">
        <w:r w:rsidRPr="00F52668" w:rsidDel="00A84A2F">
          <w:rPr>
            <w:rFonts w:ascii="Microsoft Sans Serif" w:hAnsi="Microsoft Sans Serif" w:cs="Microsoft Sans Serif"/>
          </w:rPr>
          <w:delText xml:space="preserve">for the lab </w:delText>
        </w:r>
      </w:del>
      <w:r w:rsidRPr="00F52668">
        <w:rPr>
          <w:rFonts w:ascii="Microsoft Sans Serif" w:hAnsi="Microsoft Sans Serif" w:cs="Microsoft Sans Serif"/>
        </w:rPr>
        <w:t xml:space="preserve">until the follow up reference test is completed and the </w:t>
      </w:r>
      <w:r>
        <w:rPr>
          <w:rFonts w:ascii="Microsoft Sans Serif" w:hAnsi="Microsoft Sans Serif" w:cs="Microsoft Sans Serif"/>
        </w:rPr>
        <w:t>ExI</w:t>
      </w:r>
      <w:r w:rsidRPr="00F52668">
        <w:rPr>
          <w:rFonts w:ascii="Microsoft Sans Serif" w:hAnsi="Microsoft Sans Serif" w:cs="Microsoft Sans Serif"/>
        </w:rPr>
        <w:t xml:space="preserve"> analysis, per Section </w:t>
      </w:r>
      <w:del w:id="52" w:author="Philip Scinto" w:date="2011-01-10T15:20:00Z">
        <w:r w:rsidRPr="00F52668" w:rsidDel="00A84A2F">
          <w:rPr>
            <w:rFonts w:ascii="Microsoft Sans Serif" w:hAnsi="Microsoft Sans Serif" w:cs="Microsoft Sans Serif"/>
          </w:rPr>
          <w:delText>5</w:delText>
        </w:r>
      </w:del>
      <w:ins w:id="53" w:author="Philip Scinto" w:date="2011-01-10T15:20:00Z">
        <w:r>
          <w:rPr>
            <w:rFonts w:ascii="Microsoft Sans Serif" w:hAnsi="Microsoft Sans Serif" w:cs="Microsoft Sans Serif"/>
          </w:rPr>
          <w:t>4</w:t>
        </w:r>
      </w:ins>
      <w:del w:id="54" w:author="Philip Scinto" w:date="2011-01-10T15:20:00Z">
        <w:r w:rsidRPr="00F52668" w:rsidDel="00A84A2F">
          <w:rPr>
            <w:rFonts w:ascii="Microsoft Sans Serif" w:hAnsi="Microsoft Sans Serif" w:cs="Microsoft Sans Serif"/>
          </w:rPr>
          <w:delText>.</w:delText>
        </w:r>
      </w:del>
      <w:r w:rsidRPr="00F52668">
        <w:rPr>
          <w:rFonts w:ascii="Microsoft Sans Serif" w:hAnsi="Microsoft Sans Serif" w:cs="Microsoft Sans Serif"/>
        </w:rPr>
        <w:t>c (below), has been performed.</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CA6D62" w:rsidRPr="00F52668" w:rsidRDefault="00CA6D62"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Pr>
          <w:rFonts w:ascii="Microsoft Sans Serif" w:hAnsi="Microsoft Sans Serif" w:cs="Microsoft Sans Serif"/>
        </w:rPr>
        <w:t>]</w:t>
      </w:r>
      <w:r w:rsidRPr="00F52668">
        <w:rPr>
          <w:rFonts w:ascii="Microsoft Sans Serif" w:hAnsi="Microsoft Sans Serif" w:cs="Microsoft Sans Serif"/>
        </w:rPr>
        <w:t>.</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CA6D62" w:rsidRPr="00F52668" w:rsidRDefault="00CA6D62"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CA6D62" w:rsidRPr="00F52668" w:rsidRDefault="00CA6D62" w:rsidP="00FF0B1B">
      <w:pPr>
        <w:tabs>
          <w:tab w:val="left" w:pos="0"/>
          <w:tab w:val="left" w:pos="720"/>
          <w:tab w:val="left" w:pos="1080"/>
          <w:tab w:val="left" w:pos="1440"/>
          <w:tab w:val="left" w:pos="2160"/>
        </w:tabs>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stand in an existing test </w:t>
      </w:r>
      <w:ins w:id="55" w:author="Philip Scinto" w:date="2011-01-10T15:21:00Z">
        <w:r>
          <w:rPr>
            <w:rFonts w:ascii="Microsoft Sans Serif" w:hAnsi="Microsoft Sans Serif" w:cs="Microsoft Sans Serif"/>
          </w:rPr>
          <w:t>stand</w:t>
        </w:r>
      </w:ins>
      <w:del w:id="56" w:author="Philip Scinto" w:date="2011-01-10T15:21:00Z">
        <w:r w:rsidRPr="00F52668" w:rsidDel="00A84A2F">
          <w:rPr>
            <w:rFonts w:ascii="Microsoft Sans Serif" w:hAnsi="Microsoft Sans Serif" w:cs="Microsoft Sans Serif"/>
          </w:rPr>
          <w:delText>lab</w:delText>
        </w:r>
      </w:del>
      <w:r w:rsidRPr="00F52668">
        <w:rPr>
          <w:rFonts w:ascii="Microsoft Sans Serif" w:hAnsi="Microsoft Sans Serif" w:cs="Microsoft Sans Serif"/>
        </w:rPr>
        <w:t xml:space="preserve"> that has not run an acceptable reference in the past two years. The stand can calibrate with one test if the </w:t>
      </w:r>
      <w:r>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CA6D62" w:rsidRPr="00F52668" w:rsidRDefault="00CA6D62"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Default="00CA6D62" w:rsidP="00A811A0">
      <w:pPr>
        <w:numPr>
          <w:ilvl w:val="0"/>
          <w:numId w:val="8"/>
        </w:numPr>
        <w:tabs>
          <w:tab w:val="left" w:pos="0"/>
          <w:tab w:val="left" w:pos="720"/>
          <w:tab w:val="left" w:pos="1080"/>
          <w:tab w:val="left" w:pos="1440"/>
        </w:tabs>
        <w:jc w:val="both"/>
        <w:rPr>
          <w:rFonts w:ascii="Microsoft Sans Serif" w:hAnsi="Microsoft Sans Serif" w:cs="Microsoft Sans Serif"/>
        </w:rPr>
      </w:pPr>
      <w:r w:rsidRPr="00A9212D">
        <w:rPr>
          <w:rFonts w:ascii="Microsoft Sans Serif" w:hAnsi="Microsoft Sans Serif" w:cs="Microsoft Sans Serif"/>
        </w:rPr>
        <w:t xml:space="preserve">Immediately conduct one additional reference test </w:t>
      </w:r>
      <w:r>
        <w:rPr>
          <w:rFonts w:ascii="Microsoft Sans Serif" w:hAnsi="Microsoft Sans Serif" w:cs="Microsoft Sans Serif"/>
        </w:rPr>
        <w:t>i</w:t>
      </w:r>
      <w:r w:rsidRPr="00A9212D">
        <w:rPr>
          <w:rFonts w:ascii="Microsoft Sans Serif" w:hAnsi="Microsoft Sans Serif" w:cs="Microsoft Sans Serif"/>
        </w:rPr>
        <w:t>n the stand that triggered the alarm</w:t>
      </w:r>
      <w:r>
        <w:rPr>
          <w:rFonts w:ascii="Microsoft Sans Serif" w:hAnsi="Microsoft Sans Serif" w:cs="Microsoft Sans Serif"/>
        </w:rPr>
        <w:t>.</w:t>
      </w:r>
    </w:p>
    <w:p w:rsidR="00CA6D62" w:rsidRPr="005A24CA" w:rsidRDefault="00CA6D62" w:rsidP="00FF0B1B">
      <w:pPr>
        <w:tabs>
          <w:tab w:val="left" w:pos="0"/>
          <w:tab w:val="left" w:pos="720"/>
          <w:tab w:val="left" w:pos="1080"/>
          <w:tab w:val="left" w:pos="1440"/>
          <w:tab w:val="left" w:pos="2160"/>
        </w:tabs>
        <w:ind w:left="180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CA6D62" w:rsidRPr="00F52668" w:rsidRDefault="00CA6D62"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Pr="00F52668" w:rsidRDefault="00CA6D62" w:rsidP="00A811A0">
      <w:pPr>
        <w:numPr>
          <w:ilvl w:val="0"/>
          <w:numId w:val="8"/>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stand</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stand</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CA6D62" w:rsidRPr="00F52668" w:rsidRDefault="00CA6D62" w:rsidP="00FF0B1B">
      <w:pPr>
        <w:tabs>
          <w:tab w:val="left" w:pos="0"/>
          <w:tab w:val="left" w:pos="720"/>
          <w:tab w:val="left" w:pos="1080"/>
          <w:tab w:val="left" w:pos="1440"/>
          <w:tab w:val="left" w:pos="2160"/>
        </w:tabs>
        <w:ind w:left="1800"/>
        <w:jc w:val="both"/>
        <w:rPr>
          <w:rFonts w:ascii="Microsoft Sans Serif" w:hAnsi="Microsoft Sans Serif" w:cs="Microsoft Sans Serif"/>
        </w:rPr>
      </w:pPr>
    </w:p>
    <w:p w:rsidR="00CA6D62" w:rsidRPr="00C934E2" w:rsidRDefault="00CA6D62" w:rsidP="00FF0B1B">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CA6D62" w:rsidRDefault="00CA6D62" w:rsidP="00FF0B1B">
      <w:pPr>
        <w:tabs>
          <w:tab w:val="left" w:pos="0"/>
          <w:tab w:val="left" w:pos="720"/>
          <w:tab w:val="left" w:pos="1080"/>
          <w:tab w:val="left" w:pos="1440"/>
          <w:tab w:val="left" w:pos="2160"/>
        </w:tabs>
        <w:ind w:left="2160"/>
        <w:jc w:val="both"/>
        <w:rPr>
          <w:rFonts w:ascii="Microsoft Sans Serif" w:hAnsi="Microsoft Sans Serif" w:cs="Microsoft Sans Serif"/>
        </w:rPr>
      </w:pPr>
    </w:p>
    <w:p w:rsidR="00CA6D62" w:rsidRPr="00C934E2" w:rsidRDefault="00CA6D62" w:rsidP="00FF0B1B">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CA6D62" w:rsidRPr="00F52668" w:rsidRDefault="00CA6D62" w:rsidP="00FF0B1B">
      <w:pPr>
        <w:tabs>
          <w:tab w:val="left" w:pos="0"/>
          <w:tab w:val="left" w:pos="720"/>
          <w:tab w:val="left" w:pos="1080"/>
          <w:tab w:val="left" w:pos="1440"/>
          <w:tab w:val="left" w:pos="2160"/>
        </w:tabs>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2160"/>
        </w:tabs>
        <w:jc w:val="both"/>
        <w:rPr>
          <w:rFonts w:ascii="Microsoft Sans Serif" w:hAnsi="Microsoft Sans Serif" w:cs="Microsoft Sans Serif"/>
        </w:rPr>
      </w:pPr>
    </w:p>
    <w:p w:rsidR="00CA6D62" w:rsidRDefault="00CA6D62" w:rsidP="00FF0B1B">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Pr>
          <w:rFonts w:ascii="Microsoft Sans Serif" w:hAnsi="Microsoft Sans Serif" w:cs="Microsoft Sans Serif"/>
        </w:rPr>
        <w:t>Excessive influence (ExI)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CA6D62" w:rsidRDefault="00CA6D62" w:rsidP="00FF0B1B">
      <w:pPr>
        <w:tabs>
          <w:tab w:val="left" w:pos="0"/>
          <w:tab w:val="left" w:pos="720"/>
          <w:tab w:val="left" w:pos="1080"/>
          <w:tab w:val="left" w:pos="1440"/>
          <w:tab w:val="left" w:pos="2160"/>
        </w:tabs>
        <w:jc w:val="both"/>
        <w:rPr>
          <w:rFonts w:ascii="Microsoft Sans Serif" w:hAnsi="Microsoft Sans Serif" w:cs="Microsoft Sans Serif"/>
          <w:b/>
        </w:rPr>
      </w:pPr>
    </w:p>
    <w:p w:rsidR="00CA6D62" w:rsidRPr="00E7587D" w:rsidRDefault="00CA6D62" w:rsidP="00A811A0">
      <w:pPr>
        <w:numPr>
          <w:ilvl w:val="0"/>
          <w:numId w:val="8"/>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ExI </w:t>
      </w:r>
      <w:r w:rsidRPr="00E7587D">
        <w:rPr>
          <w:rFonts w:ascii="Microsoft Sans Serif" w:hAnsi="Microsoft Sans Serif" w:cs="Microsoft Sans Serif"/>
        </w:rPr>
        <w:t xml:space="preserve">analysis is performed anytime that a </w:t>
      </w:r>
      <w:r>
        <w:rPr>
          <w:rFonts w:ascii="Microsoft Sans Serif" w:hAnsi="Microsoft Sans Serif" w:cs="Microsoft Sans Serif"/>
        </w:rPr>
        <w:t>stand</w:t>
      </w:r>
      <w:r w:rsidRPr="00E7587D">
        <w:rPr>
          <w:rFonts w:ascii="Microsoft Sans Serif" w:hAnsi="Microsoft Sans Serif" w:cs="Microsoft Sans Serif"/>
        </w:rPr>
        <w:t xml:space="preserve">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alarm is triggered. As prescribed in Section </w:t>
      </w:r>
      <w:del w:id="57" w:author="Philip Scinto" w:date="2011-01-10T15:28:00Z">
        <w:r w:rsidRPr="00E7587D" w:rsidDel="0061119F">
          <w:rPr>
            <w:rFonts w:ascii="Microsoft Sans Serif" w:hAnsi="Microsoft Sans Serif" w:cs="Microsoft Sans Serif"/>
          </w:rPr>
          <w:delText>5</w:delText>
        </w:r>
      </w:del>
      <w:ins w:id="58" w:author="Philip Scinto" w:date="2011-01-10T15:28:00Z">
        <w:r>
          <w:rPr>
            <w:rFonts w:ascii="Microsoft Sans Serif" w:hAnsi="Microsoft Sans Serif" w:cs="Microsoft Sans Serif"/>
          </w:rPr>
          <w:t>4</w:t>
        </w:r>
      </w:ins>
      <w:r w:rsidRPr="00E7587D">
        <w:rPr>
          <w:rFonts w:ascii="Microsoft Sans Serif" w:hAnsi="Microsoft Sans Serif" w:cs="Microsoft Sans Serif"/>
        </w:rPr>
        <w:t xml:space="preserve">.a, </w:t>
      </w:r>
      <w:r>
        <w:rPr>
          <w:rFonts w:ascii="Microsoft Sans Serif" w:hAnsi="Microsoft Sans Serif" w:cs="Microsoft Sans Serif"/>
        </w:rPr>
        <w:t>L</w:t>
      </w:r>
      <w:r w:rsidRPr="00E7587D">
        <w:rPr>
          <w:rFonts w:ascii="Microsoft Sans Serif" w:hAnsi="Microsoft Sans Serif" w:cs="Microsoft Sans Serif"/>
        </w:rPr>
        <w:t xml:space="preserve">evel 3, a follow up reference test is run. The following comparisons then determine whether the value </w:t>
      </w:r>
      <w:r w:rsidRPr="00E7587D">
        <w:rPr>
          <w:rFonts w:ascii="Microsoft Sans Serif" w:hAnsi="Microsoft Sans Serif" w:cs="Microsoft Sans Serif"/>
        </w:rPr>
        <w:lastRenderedPageBreak/>
        <w:t>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stand after the level 3 alarm</w:t>
      </w:r>
    </w:p>
    <w:p w:rsidR="00CA6D62" w:rsidRPr="00F52668" w:rsidRDefault="00CA6D62" w:rsidP="00FF0B1B">
      <w:pPr>
        <w:tabs>
          <w:tab w:val="left" w:pos="0"/>
          <w:tab w:val="left" w:pos="720"/>
          <w:tab w:val="left" w:pos="1080"/>
          <w:tab w:val="left" w:pos="1440"/>
          <w:tab w:val="left" w:pos="2160"/>
        </w:tabs>
        <w:ind w:left="2160"/>
        <w:jc w:val="both"/>
        <w:rPr>
          <w:rFonts w:ascii="Microsoft Sans Serif" w:hAnsi="Microsoft Sans Serif" w:cs="Microsoft Sans Serif"/>
        </w:rPr>
      </w:pPr>
    </w:p>
    <w:p w:rsidR="00CA6D62" w:rsidRPr="00F52668"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CA6D62"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CA6D62" w:rsidRPr="00BA787A" w:rsidRDefault="00CA6D62" w:rsidP="00FF0B1B">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CA6D62"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CA6D62" w:rsidRDefault="00CA6D62" w:rsidP="00FF0B1B">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CA6D62" w:rsidRPr="00F52668" w:rsidRDefault="00CA6D62" w:rsidP="00A811A0">
      <w:pPr>
        <w:pStyle w:val="ListParagraph"/>
        <w:numPr>
          <w:ilvl w:val="0"/>
          <w:numId w:val="12"/>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CA6D62" w:rsidRDefault="00CA6D62" w:rsidP="00FF0B1B">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 and</w:t>
      </w: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CA6D62" w:rsidRPr="00F52668" w:rsidRDefault="00CA6D62" w:rsidP="00FF0B1B">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CA6D62" w:rsidRPr="00F52668" w:rsidRDefault="00CA6D62" w:rsidP="00FF0B1B">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 as follows:</w:t>
      </w:r>
    </w:p>
    <w:p w:rsidR="00CA6D62" w:rsidRPr="00F52668"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20% of the standard calibration period</w:t>
      </w:r>
      <w:r>
        <w:rPr>
          <w:rFonts w:ascii="Microsoft Sans Serif" w:hAnsi="Microsoft Sans Serif" w:cs="Microsoft Sans Serif"/>
        </w:rPr>
        <w:t>]</w:t>
      </w:r>
      <w:r w:rsidRPr="00F52668">
        <w:rPr>
          <w:rFonts w:ascii="Microsoft Sans Serif" w:hAnsi="Microsoft Sans Serif" w:cs="Microsoft Sans Serif"/>
        </w:rPr>
        <w:t xml:space="preserve">, </w:t>
      </w:r>
      <w:r>
        <w:rPr>
          <w:rFonts w:ascii="Microsoft Sans Serif" w:hAnsi="Microsoft Sans Serif" w:cs="Microsoft Sans Serif"/>
        </w:rPr>
        <w:t xml:space="preserve">[if surveillance panel opts to include “, and the time between references may be increased by” insert time extension required to extend number of tests or time period representing 20% of the standard period ], or  </w:t>
      </w:r>
    </w:p>
    <w:p w:rsidR="00CA6D62" w:rsidRPr="00F52668" w:rsidRDefault="00CA6D62" w:rsidP="00FF0B1B">
      <w:pPr>
        <w:tabs>
          <w:tab w:val="left" w:pos="0"/>
          <w:tab w:val="left" w:pos="720"/>
          <w:tab w:val="left" w:pos="1080"/>
          <w:tab w:val="left" w:pos="1800"/>
        </w:tabs>
        <w:ind w:left="1800"/>
        <w:jc w:val="both"/>
        <w:rPr>
          <w:rFonts w:ascii="Microsoft Sans Serif" w:hAnsi="Microsoft Sans Serif" w:cs="Microsoft Sans Serif"/>
        </w:rPr>
      </w:pPr>
    </w:p>
    <w:p w:rsidR="00CA6D62" w:rsidRPr="00F52668"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Pr>
          <w:rFonts w:ascii="Microsoft Sans Serif" w:hAnsi="Microsoft Sans Serif" w:cs="Microsoft Sans Serif"/>
        </w:rPr>
        <w:t>E</w:t>
      </w:r>
      <w:r w:rsidRPr="00644FE2">
        <w:rPr>
          <w:rFonts w:ascii="Microsoft Sans Serif" w:hAnsi="Microsoft Sans Serif" w:cs="Microsoft Sans Serif"/>
          <w:vertAlign w:val="subscript"/>
        </w:rPr>
        <w:t>Z</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Pr>
          <w:rFonts w:ascii="Microsoft Sans Serif" w:hAnsi="Microsoft Sans Serif" w:cs="Microsoft Sans Serif"/>
        </w:rPr>
        <w:t>]</w:t>
      </w:r>
      <w:r w:rsidRPr="00923A5A">
        <w:rPr>
          <w:rFonts w:ascii="Microsoft Sans Serif" w:hAnsi="Microsoft Sans Serif" w:cs="Microsoft Sans Serif"/>
        </w:rPr>
        <w:t xml:space="preserve"> </w:t>
      </w:r>
      <w:r>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CA6D62" w:rsidRPr="00F52668" w:rsidRDefault="00CA6D62" w:rsidP="00FF0B1B">
      <w:pPr>
        <w:tabs>
          <w:tab w:val="left" w:pos="0"/>
          <w:tab w:val="left" w:pos="720"/>
          <w:tab w:val="left" w:pos="1080"/>
          <w:tab w:val="left" w:pos="1800"/>
        </w:tabs>
        <w:ind w:left="180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CA6D62" w:rsidRPr="00F52668" w:rsidRDefault="00CA6D62" w:rsidP="00FF0B1B">
      <w:pPr>
        <w:tabs>
          <w:tab w:val="left" w:pos="0"/>
          <w:tab w:val="left" w:pos="720"/>
          <w:tab w:val="left" w:pos="1080"/>
          <w:tab w:val="left" w:pos="1800"/>
        </w:tabs>
        <w:ind w:left="1800"/>
        <w:jc w:val="both"/>
        <w:rPr>
          <w:rFonts w:ascii="Microsoft Sans Serif" w:hAnsi="Microsoft Sans Serif" w:cs="Microsoft Sans Serif"/>
        </w:rPr>
      </w:pPr>
    </w:p>
    <w:p w:rsidR="00CA6D62"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 then the increase in calibra</w:t>
      </w:r>
      <w:r>
        <w:rPr>
          <w:rFonts w:ascii="Microsoft Sans Serif" w:hAnsi="Microsoft Sans Serif" w:cs="Microsoft Sans Serif"/>
        </w:rPr>
        <w:t>tion period will not be granted</w:t>
      </w:r>
    </w:p>
    <w:p w:rsidR="00CA6D62"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Default="00CA6D62" w:rsidP="00FF0B1B">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5A24CA" w:rsidRDefault="00CA6D62" w:rsidP="00FF0B1B">
      <w:pPr>
        <w:tabs>
          <w:tab w:val="left" w:pos="0"/>
          <w:tab w:val="left" w:pos="720"/>
          <w:tab w:val="left" w:pos="1080"/>
          <w:tab w:val="left" w:pos="1440"/>
          <w:tab w:val="left" w:pos="2160"/>
        </w:tabs>
        <w:ind w:left="1800"/>
        <w:jc w:val="both"/>
        <w:rPr>
          <w:rFonts w:ascii="Microsoft Sans Serif" w:hAnsi="Microsoft Sans Serif" w:cs="Microsoft Sans Serif"/>
        </w:rPr>
      </w:pPr>
    </w:p>
    <w:p w:rsidR="00CA6D62" w:rsidRPr="00F52668" w:rsidRDefault="00CA6D62" w:rsidP="00FF0B1B">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CA6D62" w:rsidRPr="00F52668" w:rsidRDefault="00CA6D62" w:rsidP="00FF0B1B">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CA6D62"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CA6D62" w:rsidRDefault="00CA6D62" w:rsidP="00FF0B1B">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CA6D62"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CA6D62"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6F5813" w:rsidRDefault="00CA6D62" w:rsidP="00A811A0">
      <w:pPr>
        <w:numPr>
          <w:ilvl w:val="1"/>
          <w:numId w:val="9"/>
        </w:numPr>
        <w:tabs>
          <w:tab w:val="left" w:pos="0"/>
          <w:tab w:val="left" w:pos="720"/>
          <w:tab w:val="left" w:pos="1080"/>
          <w:tab w:val="left" w:pos="1440"/>
          <w:tab w:val="left" w:pos="1800"/>
        </w:tabs>
        <w:jc w:val="both"/>
        <w:rPr>
          <w:rFonts w:ascii="Microsoft Sans Serif" w:hAnsi="Microsoft Sans Serif" w:cs="Microsoft Sans Serif"/>
        </w:rPr>
      </w:pPr>
      <w:r w:rsidRPr="006F5813">
        <w:rPr>
          <w:rFonts w:ascii="Microsoft Sans Serif" w:hAnsi="Microsoft Sans Serif" w:cs="Microsoft Sans Serif"/>
        </w:rPr>
        <w:t>The TMC investigates whether severity adjustments are adequately addressing the trend, investigates the possible causes, and communicates as appropriate with industry.</w:t>
      </w:r>
      <w:r w:rsidRPr="006F5813">
        <w:rPr>
          <w:rFonts w:ascii="Microsoft Sans Serif" w:hAnsi="Microsoft Sans Serif" w:cs="Microsoft Sans Serif"/>
        </w:rPr>
        <w:br w:type="page"/>
      </w:r>
    </w:p>
    <w:p w:rsidR="00CA6D62" w:rsidRPr="006F5813" w:rsidRDefault="00CA6D62" w:rsidP="00E5161F">
      <w:pPr>
        <w:pStyle w:val="Heading6"/>
        <w:jc w:val="center"/>
      </w:pPr>
      <w:bookmarkStart w:id="59" w:name="_Toc282172415"/>
      <w:r w:rsidRPr="006F5813">
        <w:t>TMC COMPENDIUM PORTION</w:t>
      </w:r>
      <w:bookmarkEnd w:id="59"/>
    </w:p>
    <w:p w:rsidR="00CA6D62" w:rsidRPr="0040182F"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CA6D62" w:rsidRPr="00F52668"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CA6D62" w:rsidRPr="00F52668"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D62491">
        <w:trPr>
          <w:jc w:val="center"/>
        </w:trPr>
        <w:tc>
          <w:tcPr>
            <w:tcW w:w="2592" w:type="dxa"/>
            <w:tcBorders>
              <w:top w:val="double" w:sz="6" w:space="0" w:color="000000"/>
              <w:bottom w:val="nil"/>
            </w:tcBorders>
          </w:tcPr>
          <w:p w:rsidR="00CA6D62" w:rsidRPr="00F52668" w:rsidRDefault="00CA6D62"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CA6D62" w:rsidRPr="00F52668" w:rsidRDefault="00CA6D62" w:rsidP="00D6249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CA6D62" w:rsidRPr="00F52668" w:rsidTr="00D62491">
        <w:trPr>
          <w:jc w:val="center"/>
        </w:trPr>
        <w:tc>
          <w:tcPr>
            <w:tcW w:w="2592"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Pr>
          <w:p w:rsidR="00CA6D62" w:rsidRPr="00F52668" w:rsidRDefault="00CA6D62" w:rsidP="00D62491">
            <w:pPr>
              <w:ind w:firstLine="144"/>
              <w:jc w:val="center"/>
              <w:rPr>
                <w:rFonts w:ascii="Microsoft Sans Serif" w:hAnsi="Microsoft Sans Serif" w:cs="Microsoft Sans Serif"/>
              </w:rPr>
            </w:pPr>
          </w:p>
        </w:tc>
        <w:tc>
          <w:tcPr>
            <w:tcW w:w="2736" w:type="dxa"/>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r>
    </w:tbl>
    <w:p w:rsidR="00CA6D62" w:rsidRPr="00F52668" w:rsidRDefault="00CA6D62" w:rsidP="00FF0B1B">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D62491">
        <w:trPr>
          <w:jc w:val="center"/>
        </w:trPr>
        <w:tc>
          <w:tcPr>
            <w:tcW w:w="2592" w:type="dxa"/>
            <w:tcBorders>
              <w:top w:val="double" w:sz="6" w:space="0" w:color="000000"/>
              <w:bottom w:val="double" w:sz="4" w:space="0" w:color="auto"/>
            </w:tcBorders>
          </w:tcPr>
          <w:p w:rsidR="00CA6D62" w:rsidRPr="00F52668" w:rsidRDefault="00CA6D62" w:rsidP="00D6249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CA6D62" w:rsidRPr="00F52668" w:rsidRDefault="00CA6D62" w:rsidP="00D6249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CA6D62" w:rsidRPr="00F52668" w:rsidTr="00D62491">
        <w:trPr>
          <w:jc w:val="center"/>
        </w:trPr>
        <w:tc>
          <w:tcPr>
            <w:tcW w:w="2592"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Pr>
          <w:p w:rsidR="00CA6D62" w:rsidRPr="00F52668" w:rsidRDefault="00CA6D62" w:rsidP="00D62491">
            <w:pPr>
              <w:ind w:firstLine="144"/>
              <w:jc w:val="center"/>
              <w:rPr>
                <w:rFonts w:ascii="Microsoft Sans Serif" w:hAnsi="Microsoft Sans Serif" w:cs="Microsoft Sans Serif"/>
              </w:rPr>
            </w:pPr>
          </w:p>
        </w:tc>
        <w:tc>
          <w:tcPr>
            <w:tcW w:w="2736" w:type="dxa"/>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r>
    </w:tbl>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u w:val="single"/>
        </w:rPr>
        <w:t>Monitoring and Adjustment Parameters</w:t>
      </w:r>
    </w:p>
    <w:p w:rsidR="00CA6D62" w:rsidRPr="00F52668" w:rsidRDefault="00CA6D62" w:rsidP="00FF0B1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CA6D62" w:rsidRPr="00F52668" w:rsidRDefault="00CA6D62" w:rsidP="00FF0B1B">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CA6D62" w:rsidRDefault="00CA6D62" w:rsidP="00FF0B1B">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&gt;,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CA6D62" w:rsidRDefault="00CA6D62" w:rsidP="00FF0B1B">
      <w:pPr>
        <w:pStyle w:val="BodyTextIndent3"/>
        <w:tabs>
          <w:tab w:val="left" w:pos="0"/>
        </w:tabs>
        <w:rPr>
          <w:rFonts w:ascii="Microsoft Sans Serif" w:hAnsi="Microsoft Sans Serif" w:cs="Microsoft Sans Serif"/>
        </w:rPr>
      </w:pPr>
    </w:p>
    <w:p w:rsidR="00CA6D62" w:rsidRPr="00F52668" w:rsidRDefault="00CA6D62" w:rsidP="00FF0B1B">
      <w:pPr>
        <w:jc w:val="center"/>
        <w:rPr>
          <w:rFonts w:ascii="Microsoft Sans Serif" w:hAnsi="Microsoft Sans Serif" w:cs="Microsoft Sans Serif"/>
        </w:rPr>
      </w:pPr>
      <w:r>
        <w:rPr>
          <w:rFonts w:ascii="Microsoft Sans Serif" w:hAnsi="Microsoft Sans Serif" w:cs="Microsoft Sans Serif"/>
        </w:rPr>
        <w:t>Stand</w:t>
      </w:r>
      <w:r w:rsidRPr="00F52668">
        <w:rPr>
          <w:rFonts w:ascii="Microsoft Sans Serif" w:hAnsi="Microsoft Sans Serif" w:cs="Microsoft Sans Serif"/>
        </w:rPr>
        <w:t xml:space="preserve">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CA6D62" w:rsidRPr="00F52668" w:rsidRDefault="00CA6D62" w:rsidP="00FF0B1B">
      <w:pPr>
        <w:pStyle w:val="BodyTextIndent3"/>
        <w:tabs>
          <w:tab w:val="left" w:pos="0"/>
        </w:tabs>
        <w:jc w:val="center"/>
        <w:rPr>
          <w:rFonts w:ascii="Microsoft Sans Serif" w:hAnsi="Microsoft Sans Serif" w:cs="Microsoft Sans Serif"/>
        </w:rPr>
      </w:pPr>
    </w:p>
    <w:tbl>
      <w:tblPr>
        <w:tblW w:w="3720" w:type="dxa"/>
        <w:jc w:val="center"/>
        <w:tblInd w:w="93" w:type="dxa"/>
        <w:tblLook w:val="00A0"/>
      </w:tblPr>
      <w:tblGrid>
        <w:gridCol w:w="2304"/>
        <w:gridCol w:w="1416"/>
      </w:tblGrid>
      <w:tr w:rsidR="00CA6D62" w:rsidRPr="00F52668" w:rsidTr="00D62491">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CA6D62" w:rsidRPr="00F52668" w:rsidTr="00D62491">
        <w:trPr>
          <w:trHeight w:val="300"/>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CA6D62" w:rsidRPr="00F52668" w:rsidTr="00D6249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noWrap/>
            <w:vAlign w:val="bottom"/>
          </w:tcPr>
          <w:p w:rsidR="00CA6D62" w:rsidRPr="00244300" w:rsidRDefault="00CA6D62" w:rsidP="00D62491">
            <w:pPr>
              <w:jc w:val="center"/>
              <w:rPr>
                <w:rFonts w:ascii="Calibri" w:hAnsi="Calibri"/>
                <w:color w:val="000000"/>
                <w:szCs w:val="22"/>
              </w:rPr>
            </w:pPr>
            <w:r>
              <w:rPr>
                <w:rFonts w:ascii="Calibri" w:hAnsi="Calibri"/>
                <w:color w:val="000000"/>
                <w:szCs w:val="22"/>
              </w:rPr>
              <w:t>TBD</w:t>
            </w:r>
          </w:p>
        </w:tc>
      </w:tr>
      <w:tr w:rsidR="00CA6D62" w:rsidRPr="00F52668" w:rsidTr="00D6249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Pr>
                <w:rFonts w:ascii="Calibri" w:hAnsi="Calibri"/>
                <w:color w:val="000000"/>
                <w:szCs w:val="22"/>
              </w:rPr>
              <w:t>TBD</w:t>
            </w:r>
          </w:p>
        </w:tc>
      </w:tr>
      <w:tr w:rsidR="00CA6D62" w:rsidRPr="00F52668" w:rsidTr="00D6249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Pr>
                <w:rFonts w:ascii="Calibri" w:hAnsi="Calibri"/>
                <w:color w:val="000000"/>
                <w:szCs w:val="22"/>
              </w:rPr>
              <w:t>TBD</w:t>
            </w:r>
          </w:p>
        </w:tc>
      </w:tr>
    </w:tbl>
    <w:p w:rsidR="00CA6D62" w:rsidRDefault="00CA6D62" w:rsidP="00FF0B1B">
      <w:pPr>
        <w:pStyle w:val="BodyTextIndent3"/>
        <w:tabs>
          <w:tab w:val="left" w:pos="0"/>
        </w:tabs>
        <w:jc w:val="center"/>
        <w:rPr>
          <w:rFonts w:ascii="Microsoft Sans Serif" w:hAnsi="Microsoft Sans Serif" w:cs="Microsoft Sans Serif"/>
        </w:rPr>
      </w:pPr>
    </w:p>
    <w:p w:rsidR="00CA6D62" w:rsidRPr="00F52668" w:rsidRDefault="00CA6D62" w:rsidP="0013675A">
      <w:pPr>
        <w:pStyle w:val="BodyTextIndent3"/>
        <w:keepNext/>
        <w:tabs>
          <w:tab w:val="left" w:pos="0"/>
        </w:tabs>
        <w:jc w:val="center"/>
        <w:rPr>
          <w:rFonts w:ascii="Microsoft Sans Serif" w:hAnsi="Microsoft Sans Serif" w:cs="Microsoft Sans Serif"/>
        </w:rPr>
      </w:pPr>
      <w:r>
        <w:rPr>
          <w:rFonts w:ascii="Microsoft Sans Serif" w:hAnsi="Microsoft Sans Serif" w:cs="Microsoft Sans Serif"/>
        </w:rPr>
        <w:lastRenderedPageBreak/>
        <w:t>Stand</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CA6D62" w:rsidRPr="00F52668" w:rsidRDefault="00CA6D62" w:rsidP="0013675A">
      <w:pPr>
        <w:pStyle w:val="BodyTextIndent3"/>
        <w:keepNext/>
        <w:tabs>
          <w:tab w:val="left" w:pos="0"/>
        </w:tabs>
        <w:jc w:val="center"/>
        <w:rPr>
          <w:rFonts w:ascii="Microsoft Sans Serif" w:hAnsi="Microsoft Sans Serif" w:cs="Microsoft Sans Serif"/>
        </w:rPr>
      </w:pPr>
    </w:p>
    <w:tbl>
      <w:tblPr>
        <w:tblW w:w="3802" w:type="dxa"/>
        <w:jc w:val="center"/>
        <w:tblInd w:w="93" w:type="dxa"/>
        <w:tblLook w:val="00A0"/>
      </w:tblPr>
      <w:tblGrid>
        <w:gridCol w:w="1537"/>
        <w:gridCol w:w="522"/>
        <w:gridCol w:w="1743"/>
      </w:tblGrid>
      <w:tr w:rsidR="00CA6D62" w:rsidRPr="00F52668" w:rsidTr="00D6249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A6D62" w:rsidRPr="00F52668" w:rsidTr="00D6249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CA6D62" w:rsidRPr="00F52668" w:rsidTr="00D6249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13675A">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D6249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13675A">
            <w:pPr>
              <w:keepNext/>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D6249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noWrap/>
            <w:vAlign w:val="bottom"/>
          </w:tcPr>
          <w:p w:rsidR="00CA6D62" w:rsidRPr="00F52668" w:rsidRDefault="00CA6D62" w:rsidP="0013675A">
            <w:pPr>
              <w:keepNext/>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CA6D62"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Default="00CA6D62" w:rsidP="00FF0B1B">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r>
        <w:rPr>
          <w:rFonts w:ascii="Microsoft Sans Serif" w:hAnsi="Microsoft Sans Serif" w:cs="Microsoft Sans Serif"/>
        </w:rPr>
        <w:t>Severity Adjustment Standard Deviation for Each Severity Adjustment Parameter</w:t>
      </w:r>
    </w:p>
    <w:p w:rsidR="00CA6D62" w:rsidRDefault="00CA6D62" w:rsidP="00FF0B1B">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CA6D62" w:rsidRPr="00F52668" w:rsidTr="00D62491">
        <w:trPr>
          <w:jc w:val="center"/>
        </w:trPr>
        <w:tc>
          <w:tcPr>
            <w:tcW w:w="2592" w:type="dxa"/>
            <w:tcBorders>
              <w:top w:val="double" w:sz="6" w:space="0" w:color="000000"/>
              <w:bottom w:val="double" w:sz="4" w:space="0" w:color="auto"/>
            </w:tcBorders>
          </w:tcPr>
          <w:p w:rsidR="00CA6D62" w:rsidRPr="00F52668" w:rsidRDefault="00CA6D62" w:rsidP="00D62491">
            <w:pPr>
              <w:ind w:firstLine="144"/>
              <w:jc w:val="center"/>
              <w:rPr>
                <w:rFonts w:ascii="Microsoft Sans Serif" w:hAnsi="Microsoft Sans Serif" w:cs="Microsoft Sans Serif"/>
              </w:rPr>
            </w:pPr>
            <w:r>
              <w:rPr>
                <w:rFonts w:ascii="Microsoft Sans Serif" w:hAnsi="Microsoft Sans Serif" w:cs="Microsoft Sans Serif"/>
              </w:rPr>
              <w:t>Severity Adjustment Parameter</w:t>
            </w:r>
          </w:p>
        </w:tc>
        <w:tc>
          <w:tcPr>
            <w:tcW w:w="2736" w:type="dxa"/>
            <w:tcBorders>
              <w:top w:val="double" w:sz="6" w:space="0" w:color="000000"/>
              <w:bottom w:val="double" w:sz="4" w:space="0" w:color="auto"/>
            </w:tcBorders>
          </w:tcPr>
          <w:p w:rsidR="00CA6D62" w:rsidRPr="006F5813" w:rsidRDefault="00CA6D62" w:rsidP="00D62491">
            <w:pPr>
              <w:ind w:firstLine="144"/>
              <w:jc w:val="center"/>
              <w:rPr>
                <w:rFonts w:ascii="Microsoft Sans Serif" w:hAnsi="Microsoft Sans Serif" w:cs="Microsoft Sans Serif"/>
                <w:vertAlign w:val="subscript"/>
              </w:rPr>
            </w:pPr>
            <w:r>
              <w:rPr>
                <w:rFonts w:ascii="Microsoft Sans Serif" w:hAnsi="Microsoft Sans Serif" w:cs="Microsoft Sans Serif"/>
              </w:rPr>
              <w:t>Severity Adjustment Standard Deviation: s</w:t>
            </w:r>
            <w:r>
              <w:rPr>
                <w:rFonts w:ascii="Microsoft Sans Serif" w:hAnsi="Microsoft Sans Serif" w:cs="Microsoft Sans Serif"/>
                <w:vertAlign w:val="subscript"/>
              </w:rPr>
              <w:t>SA</w:t>
            </w:r>
          </w:p>
        </w:tc>
      </w:tr>
      <w:tr w:rsidR="00CA6D62" w:rsidRPr="00F52668" w:rsidTr="00D62491">
        <w:trPr>
          <w:jc w:val="center"/>
        </w:trPr>
        <w:tc>
          <w:tcPr>
            <w:tcW w:w="2592"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top w:val="double" w:sz="4" w:space="0" w:color="auto"/>
            </w:tcBorders>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Pr>
          <w:p w:rsidR="00CA6D62" w:rsidRPr="00F52668" w:rsidRDefault="00CA6D62" w:rsidP="00D62491">
            <w:pPr>
              <w:ind w:firstLine="144"/>
              <w:jc w:val="center"/>
              <w:rPr>
                <w:rFonts w:ascii="Microsoft Sans Serif" w:hAnsi="Microsoft Sans Serif" w:cs="Microsoft Sans Serif"/>
              </w:rPr>
            </w:pPr>
          </w:p>
        </w:tc>
        <w:tc>
          <w:tcPr>
            <w:tcW w:w="2736" w:type="dxa"/>
          </w:tcPr>
          <w:p w:rsidR="00CA6D62" w:rsidRPr="00F52668" w:rsidRDefault="00CA6D62" w:rsidP="00D62491">
            <w:pPr>
              <w:ind w:firstLine="144"/>
              <w:jc w:val="center"/>
              <w:rPr>
                <w:rFonts w:ascii="Microsoft Sans Serif" w:hAnsi="Microsoft Sans Serif" w:cs="Microsoft Sans Serif"/>
              </w:rPr>
            </w:pPr>
          </w:p>
        </w:tc>
      </w:tr>
      <w:tr w:rsidR="00CA6D62" w:rsidRPr="00F52668" w:rsidTr="00D62491">
        <w:trPr>
          <w:jc w:val="center"/>
        </w:trPr>
        <w:tc>
          <w:tcPr>
            <w:tcW w:w="2592"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c>
          <w:tcPr>
            <w:tcW w:w="2736" w:type="dxa"/>
            <w:tcBorders>
              <w:bottom w:val="double" w:sz="6" w:space="0" w:color="000000"/>
            </w:tcBorders>
          </w:tcPr>
          <w:p w:rsidR="00CA6D62" w:rsidRPr="00F52668" w:rsidRDefault="00CA6D62" w:rsidP="00D62491">
            <w:pPr>
              <w:ind w:firstLine="144"/>
              <w:jc w:val="center"/>
              <w:rPr>
                <w:rFonts w:ascii="Microsoft Sans Serif" w:hAnsi="Microsoft Sans Serif" w:cs="Microsoft Sans Serif"/>
              </w:rPr>
            </w:pPr>
          </w:p>
        </w:tc>
      </w:tr>
    </w:tbl>
    <w:p w:rsidR="00CA6D62" w:rsidRDefault="00CA6D62" w:rsidP="00FF0B1B">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p w:rsidR="00CA6D62" w:rsidRPr="00F52668" w:rsidRDefault="00CA6D62" w:rsidP="00FF0B1B">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Pr="00F52668">
        <w:rPr>
          <w:rFonts w:ascii="Microsoft Sans Serif" w:hAnsi="Microsoft Sans Serif" w:cs="Microsoft Sans Serif"/>
        </w:rPr>
        <w:t xml:space="preserve">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CA6D62" w:rsidRPr="00F52668" w:rsidRDefault="00CA6D62" w:rsidP="00FF0B1B">
      <w:pPr>
        <w:pStyle w:val="BodyTextIndent3"/>
        <w:tabs>
          <w:tab w:val="left" w:pos="0"/>
        </w:tabs>
        <w:jc w:val="center"/>
        <w:rPr>
          <w:rFonts w:ascii="Microsoft Sans Serif" w:hAnsi="Microsoft Sans Serif" w:cs="Microsoft Sans Serif"/>
        </w:rPr>
      </w:pPr>
    </w:p>
    <w:tbl>
      <w:tblPr>
        <w:tblW w:w="3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43"/>
      </w:tblGrid>
      <w:tr w:rsidR="00CA6D62" w:rsidRPr="00F52668" w:rsidTr="00936162">
        <w:trPr>
          <w:trHeight w:val="300"/>
          <w:jc w:val="center"/>
        </w:trPr>
        <w:tc>
          <w:tcPr>
            <w:tcW w:w="1537" w:type="dxa"/>
            <w:noWrap/>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Limit Type</w:t>
            </w:r>
          </w:p>
        </w:tc>
        <w:tc>
          <w:tcPr>
            <w:tcW w:w="1743" w:type="dxa"/>
            <w:noWrap/>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Limit</w:t>
            </w:r>
          </w:p>
        </w:tc>
      </w:tr>
      <w:tr w:rsidR="00CA6D62" w:rsidRPr="00F52668" w:rsidTr="00936162">
        <w:trPr>
          <w:trHeight w:val="600"/>
          <w:jc w:val="center"/>
        </w:trPr>
        <w:tc>
          <w:tcPr>
            <w:tcW w:w="1537" w:type="dxa"/>
            <w:noWrap/>
            <w:vAlign w:val="center"/>
          </w:tcPr>
          <w:p w:rsidR="00CA6D62" w:rsidRPr="00936162" w:rsidRDefault="00CA6D62" w:rsidP="00936162">
            <w:pPr>
              <w:jc w:val="center"/>
              <w:rPr>
                <w:rFonts w:ascii="Microsoft Sans Serif" w:hAnsi="Microsoft Sans Serif" w:cs="Microsoft Sans Serif"/>
                <w:color w:val="000000"/>
                <w:szCs w:val="22"/>
                <w:vertAlign w:val="subscript"/>
              </w:rPr>
            </w:pPr>
            <w:r w:rsidRPr="00936162">
              <w:rPr>
                <w:rFonts w:ascii="Microsoft Sans Serif" w:hAnsi="Microsoft Sans Serif" w:cs="Microsoft Sans Serif"/>
                <w:color w:val="000000"/>
                <w:szCs w:val="22"/>
              </w:rPr>
              <w:t>E</w:t>
            </w:r>
            <w:r w:rsidRPr="00936162">
              <w:rPr>
                <w:rFonts w:ascii="Microsoft Sans Serif" w:hAnsi="Microsoft Sans Serif" w:cs="Microsoft Sans Serif"/>
                <w:color w:val="000000"/>
                <w:szCs w:val="22"/>
                <w:vertAlign w:val="subscript"/>
              </w:rPr>
              <w:t>e</w:t>
            </w:r>
          </w:p>
        </w:tc>
        <w:tc>
          <w:tcPr>
            <w:tcW w:w="1743" w:type="dxa"/>
            <w:vAlign w:val="center"/>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1.05</w:t>
            </w:r>
          </w:p>
        </w:tc>
      </w:tr>
      <w:tr w:rsidR="00CA6D62" w:rsidRPr="00F52668" w:rsidTr="00936162">
        <w:trPr>
          <w:trHeight w:val="600"/>
          <w:jc w:val="center"/>
        </w:trPr>
        <w:tc>
          <w:tcPr>
            <w:tcW w:w="1537" w:type="dxa"/>
            <w:noWrap/>
            <w:vAlign w:val="center"/>
          </w:tcPr>
          <w:p w:rsidR="00CA6D62" w:rsidRPr="00936162" w:rsidRDefault="00CA6D62" w:rsidP="00936162">
            <w:pPr>
              <w:jc w:val="center"/>
              <w:rPr>
                <w:rFonts w:ascii="Microsoft Sans Serif" w:hAnsi="Microsoft Sans Serif" w:cs="Microsoft Sans Serif"/>
                <w:color w:val="000000"/>
                <w:szCs w:val="22"/>
                <w:vertAlign w:val="subscript"/>
              </w:rPr>
            </w:pPr>
            <w:r w:rsidRPr="00936162">
              <w:rPr>
                <w:rFonts w:ascii="Microsoft Sans Serif" w:hAnsi="Microsoft Sans Serif" w:cs="Microsoft Sans Serif"/>
                <w:color w:val="000000"/>
                <w:szCs w:val="22"/>
              </w:rPr>
              <w:t>E</w:t>
            </w:r>
            <w:r w:rsidRPr="00936162">
              <w:rPr>
                <w:rFonts w:ascii="Microsoft Sans Serif" w:hAnsi="Microsoft Sans Serif" w:cs="Microsoft Sans Serif"/>
                <w:color w:val="000000"/>
                <w:szCs w:val="22"/>
                <w:vertAlign w:val="subscript"/>
              </w:rPr>
              <w:t>Z</w:t>
            </w:r>
          </w:p>
        </w:tc>
        <w:tc>
          <w:tcPr>
            <w:tcW w:w="1743" w:type="dxa"/>
            <w:vAlign w:val="center"/>
          </w:tcPr>
          <w:p w:rsidR="00CA6D62" w:rsidRPr="00936162" w:rsidRDefault="00CA6D62" w:rsidP="00936162">
            <w:pPr>
              <w:jc w:val="center"/>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0.66</w:t>
            </w:r>
          </w:p>
        </w:tc>
      </w:tr>
    </w:tbl>
    <w:p w:rsidR="00CA6D62" w:rsidRDefault="00CA6D62" w:rsidP="00FF0B1B">
      <w:pPr>
        <w:pStyle w:val="BodyTextIndent3"/>
        <w:tabs>
          <w:tab w:val="left" w:pos="0"/>
        </w:tabs>
        <w:jc w:val="center"/>
        <w:rPr>
          <w:rFonts w:ascii="Microsoft Sans Serif" w:hAnsi="Microsoft Sans Serif" w:cs="Microsoft Sans Serif"/>
        </w:rPr>
      </w:pPr>
    </w:p>
    <w:p w:rsidR="00CA6D62" w:rsidRDefault="00CA6D62" w:rsidP="00FF0B1B">
      <w:pPr>
        <w:pStyle w:val="BodyTextIndent3"/>
        <w:tabs>
          <w:tab w:val="left" w:pos="0"/>
        </w:tabs>
        <w:jc w:val="center"/>
        <w:rPr>
          <w:rFonts w:ascii="Microsoft Sans Serif" w:hAnsi="Microsoft Sans Serif" w:cs="Microsoft Sans Serif"/>
        </w:rPr>
      </w:pPr>
    </w:p>
    <w:p w:rsidR="00CA6D62" w:rsidRDefault="00CA6D62" w:rsidP="00FF0B1B">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CA6D62" w:rsidRPr="00F52668" w:rsidRDefault="00CA6D62" w:rsidP="00FF0B1B">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CA6D62" w:rsidRPr="00F52668" w:rsidRDefault="00CA6D62" w:rsidP="00FF0B1B">
      <w:pPr>
        <w:pStyle w:val="BodyTextIndent3"/>
        <w:tabs>
          <w:tab w:val="left" w:pos="0"/>
        </w:tabs>
        <w:jc w:val="center"/>
        <w:rPr>
          <w:rFonts w:ascii="Microsoft Sans Serif" w:hAnsi="Microsoft Sans Serif" w:cs="Microsoft Sans Serif"/>
        </w:rPr>
      </w:pPr>
    </w:p>
    <w:tbl>
      <w:tblPr>
        <w:tblW w:w="3802" w:type="dxa"/>
        <w:jc w:val="center"/>
        <w:tblInd w:w="93" w:type="dxa"/>
        <w:tblLook w:val="00A0"/>
      </w:tblPr>
      <w:tblGrid>
        <w:gridCol w:w="1537"/>
        <w:gridCol w:w="522"/>
        <w:gridCol w:w="1743"/>
      </w:tblGrid>
      <w:tr w:rsidR="00CA6D62" w:rsidRPr="00F52668" w:rsidTr="00D6249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A6D62" w:rsidRPr="00F52668" w:rsidTr="00D6249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CA6D62" w:rsidRPr="00F52668" w:rsidTr="00D6249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D6249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D6249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CA6D62"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CA6D62" w:rsidRPr="00F52668" w:rsidRDefault="00CA6D62" w:rsidP="00D6249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CA6D62" w:rsidRPr="00F52668" w:rsidTr="00D6249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noWrap/>
            <w:vAlign w:val="bottom"/>
          </w:tcPr>
          <w:p w:rsidR="00CA6D62" w:rsidRPr="00F52668" w:rsidRDefault="00CA6D62" w:rsidP="00D62491">
            <w:pPr>
              <w:jc w:val="center"/>
              <w:rPr>
                <w:rFonts w:ascii="Microsoft Sans Serif" w:hAnsi="Microsoft Sans Serif" w:cs="Microsoft Sans Serif"/>
                <w:color w:val="000000"/>
                <w:szCs w:val="22"/>
              </w:rPr>
            </w:pPr>
            <w:r>
              <w:rPr>
                <w:rFonts w:ascii="Calibri" w:hAnsi="Calibri"/>
                <w:color w:val="000000"/>
                <w:szCs w:val="22"/>
              </w:rPr>
              <w:t>TBD</w:t>
            </w:r>
          </w:p>
        </w:tc>
      </w:tr>
    </w:tbl>
    <w:p w:rsidR="00CA6D62" w:rsidRDefault="00CA6D62">
      <w:pPr>
        <w:rPr>
          <w:rFonts w:ascii="Microsoft Sans Serif" w:hAnsi="Microsoft Sans Serif" w:cs="Microsoft Sans Serif"/>
        </w:rPr>
      </w:pPr>
      <w:r>
        <w:rPr>
          <w:rFonts w:ascii="Microsoft Sans Serif" w:hAnsi="Microsoft Sans Serif" w:cs="Microsoft Sans Serif"/>
        </w:rPr>
        <w:br w:type="page"/>
      </w:r>
    </w:p>
    <w:p w:rsidR="00CA6D62" w:rsidRDefault="00CA6D62" w:rsidP="00B81915">
      <w:pPr>
        <w:rPr>
          <w:rFonts w:ascii="Microsoft Sans Serif" w:hAnsi="Microsoft Sans Serif" w:cs="Microsoft Sans Serif"/>
        </w:rPr>
      </w:pPr>
    </w:p>
    <w:p w:rsidR="00CA6D62" w:rsidRDefault="00CA6D62" w:rsidP="00B81915">
      <w:pPr>
        <w:tabs>
          <w:tab w:val="left" w:pos="0"/>
          <w:tab w:val="left" w:pos="720"/>
          <w:tab w:val="left" w:pos="1080"/>
          <w:tab w:val="left" w:pos="1800"/>
        </w:tabs>
        <w:jc w:val="both"/>
        <w:rPr>
          <w:rFonts w:ascii="Microsoft Sans Serif" w:hAnsi="Microsoft Sans Serif" w:cs="Microsoft Sans Serif"/>
        </w:rPr>
      </w:pPr>
    </w:p>
    <w:p w:rsidR="00CA6D62" w:rsidRPr="008D22B2" w:rsidRDefault="00CA6D62" w:rsidP="00B81915">
      <w:pPr>
        <w:rPr>
          <w:rFonts w:ascii="Microsoft Sans Serif" w:hAnsi="Microsoft Sans Serif" w:cs="Microsoft Sans Serif"/>
          <w:szCs w:val="22"/>
        </w:rPr>
      </w:pPr>
    </w:p>
    <w:p w:rsidR="00CA6D62" w:rsidRPr="00D62491" w:rsidRDefault="00CA6D62" w:rsidP="00E5161F">
      <w:pPr>
        <w:pStyle w:val="Heading4"/>
        <w:jc w:val="center"/>
        <w:rPr>
          <w:szCs w:val="22"/>
        </w:rPr>
      </w:pPr>
      <w:bookmarkStart w:id="60" w:name="_Toc282172416"/>
      <w:r w:rsidRPr="00D62491">
        <w:rPr>
          <w:szCs w:val="22"/>
        </w:rPr>
        <w:t xml:space="preserve">APPENDIX </w:t>
      </w:r>
      <w:r>
        <w:rPr>
          <w:szCs w:val="22"/>
        </w:rPr>
        <w:t>C</w:t>
      </w:r>
      <w:r w:rsidRPr="00D62491">
        <w:rPr>
          <w:szCs w:val="22"/>
        </w:rPr>
        <w:t>: DEVELOPMENT OF VARIANCE ESTIMATORS AND CHART LIMITS</w:t>
      </w:r>
      <w:bookmarkEnd w:id="60"/>
    </w:p>
    <w:p w:rsidR="00CA6D62" w:rsidRPr="008D22B2" w:rsidRDefault="00CA6D62" w:rsidP="00B81915">
      <w:pPr>
        <w:jc w:val="center"/>
        <w:rPr>
          <w:rFonts w:ascii="Microsoft Sans Serif" w:hAnsi="Microsoft Sans Serif" w:cs="Microsoft Sans Serif"/>
          <w:szCs w:val="22"/>
        </w:rPr>
      </w:pPr>
    </w:p>
    <w:p w:rsidR="00CA6D62" w:rsidRPr="008D22B2" w:rsidRDefault="00CA6D62" w:rsidP="00B81915">
      <w:pPr>
        <w:jc w:val="center"/>
        <w:rPr>
          <w:rFonts w:ascii="Microsoft Sans Serif" w:hAnsi="Microsoft Sans Serif" w:cs="Microsoft Sans Serif"/>
          <w:szCs w:val="22"/>
        </w:rPr>
      </w:pP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If we assume (as we assumed for creation of the original LTMS in accord with traditional Statistical Process Control) the Y</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to be independent and identically distributed, the variance for the EWMA can be estimated by</w:t>
      </w:r>
    </w:p>
    <w:p w:rsidR="00CA6D62" w:rsidRPr="008D22B2" w:rsidRDefault="00CA6D62" w:rsidP="00B81915">
      <w:pPr>
        <w:jc w:val="center"/>
        <w:rPr>
          <w:rFonts w:ascii="Microsoft Sans Serif" w:hAnsi="Microsoft Sans Serif" w:cs="Microsoft Sans Serif"/>
          <w:szCs w:val="22"/>
        </w:rPr>
      </w:pPr>
      <w:r w:rsidRPr="008D22B2">
        <w:rPr>
          <w:rFonts w:ascii="Microsoft Sans Serif" w:hAnsi="Microsoft Sans Serif" w:cs="Microsoft Sans Serif"/>
          <w:color w:val="FF99CC"/>
          <w:position w:val="-14"/>
          <w:szCs w:val="22"/>
        </w:rPr>
        <w:object w:dxaOrig="3060" w:dyaOrig="560">
          <v:shape id="_x0000_i1026" type="#_x0000_t75" style="width:211.5pt;height:39pt" o:ole="">
            <v:imagedata r:id="rId12" o:title=""/>
          </v:shape>
          <o:OLEObject Type="Embed" ProgID="Equation.3" ShapeID="_x0000_i1026" DrawAspect="Content" ObjectID="_1356174923" r:id="rId13"/>
        </w:object>
      </w:r>
      <w:r w:rsidRPr="008D22B2">
        <w:rPr>
          <w:rFonts w:ascii="Microsoft Sans Serif" w:hAnsi="Microsoft Sans Serif" w:cs="Microsoft Sans Serif"/>
          <w:color w:val="FF99CC"/>
          <w:szCs w:val="22"/>
        </w:rPr>
        <w:t xml:space="preserve"> </w:t>
      </w:r>
      <w:r w:rsidRPr="008D22B2">
        <w:rPr>
          <w:rFonts w:ascii="Microsoft Sans Serif" w:hAnsi="Microsoft Sans Serif" w:cs="Microsoft Sans Serif"/>
          <w:szCs w:val="22"/>
        </w:rPr>
        <w:t>for i=0,1,2,3, …</w:t>
      </w: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As i increases, the first bracketed factor decreases and we might approximate the variance of the EWMA as</w:t>
      </w:r>
    </w:p>
    <w:p w:rsidR="00CA6D62" w:rsidRPr="008D22B2" w:rsidRDefault="00CA6D62" w:rsidP="00B81915">
      <w:pPr>
        <w:jc w:val="center"/>
        <w:rPr>
          <w:rFonts w:ascii="Microsoft Sans Serif" w:hAnsi="Microsoft Sans Serif" w:cs="Microsoft Sans Serif"/>
          <w:color w:val="FF99CC"/>
          <w:position w:val="-14"/>
          <w:szCs w:val="22"/>
        </w:rPr>
      </w:pPr>
      <w:r w:rsidRPr="008D22B2">
        <w:rPr>
          <w:rFonts w:ascii="Microsoft Sans Serif" w:hAnsi="Microsoft Sans Serif" w:cs="Microsoft Sans Serif"/>
          <w:color w:val="FF99CC"/>
          <w:position w:val="-14"/>
          <w:szCs w:val="22"/>
        </w:rPr>
        <w:object w:dxaOrig="1939" w:dyaOrig="560">
          <v:shape id="_x0000_i1027" type="#_x0000_t75" style="width:135pt;height:39pt" o:ole="">
            <v:imagedata r:id="rId14" o:title=""/>
          </v:shape>
          <o:OLEObject Type="Embed" ProgID="Equation.3" ShapeID="_x0000_i1027" DrawAspect="Content" ObjectID="_1356174924" r:id="rId15"/>
        </w:object>
      </w: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Then, if we assume normalization makes Y</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~N(0,1), we might further simplify to </w:t>
      </w:r>
    </w:p>
    <w:p w:rsidR="00CA6D62" w:rsidRPr="008D22B2" w:rsidRDefault="00CA6D62" w:rsidP="00B81915">
      <w:pPr>
        <w:jc w:val="center"/>
        <w:rPr>
          <w:rFonts w:ascii="Microsoft Sans Serif" w:hAnsi="Microsoft Sans Serif" w:cs="Microsoft Sans Serif"/>
          <w:szCs w:val="22"/>
        </w:rPr>
      </w:pPr>
      <w:r w:rsidRPr="008D22B2">
        <w:rPr>
          <w:rFonts w:ascii="Microsoft Sans Serif" w:hAnsi="Microsoft Sans Serif" w:cs="Microsoft Sans Serif"/>
          <w:color w:val="FF99CC"/>
          <w:position w:val="-14"/>
          <w:szCs w:val="22"/>
        </w:rPr>
        <w:object w:dxaOrig="1620" w:dyaOrig="400">
          <v:shape id="_x0000_i1028" type="#_x0000_t75" style="width:111.75pt;height:27.75pt" o:ole="">
            <v:imagedata r:id="rId16" o:title=""/>
          </v:shape>
          <o:OLEObject Type="Embed" ProgID="Equation.3" ShapeID="_x0000_i1028" DrawAspect="Content" ObjectID="_1356174925" r:id="rId17"/>
        </w:object>
      </w: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And limits for the EWMA chart for monitoring severity (Z</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plotted against completion date order) might be expressed as </w:t>
      </w:r>
    </w:p>
    <w:p w:rsidR="00CA6D62" w:rsidRPr="008D22B2" w:rsidRDefault="00FE2855" w:rsidP="00B81915">
      <w:pPr>
        <w:jc w:val="both"/>
        <w:rPr>
          <w:rFonts w:ascii="Microsoft Sans Serif" w:hAnsi="Microsoft Sans Serif" w:cs="Microsoft Sans Serif"/>
          <w:szCs w:val="22"/>
        </w:rPr>
      </w:pPr>
      <m:oMathPara>
        <m:oMath>
          <m:r>
            <w:rPr>
              <w:rFonts w:ascii="Cambria Math" w:hAnsi="Microsoft Sans Serif" w:cs="Microsoft Sans Serif"/>
              <w:szCs w:val="22"/>
            </w:rPr>
            <m:t>0</m:t>
          </m:r>
          <m:r>
            <w:rPr>
              <w:rFonts w:ascii="Cambria Math" w:hAnsi="Microsoft Sans Serif" w:cs="Microsoft Sans Serif"/>
              <w:szCs w:val="22"/>
            </w:rPr>
            <m:t>±</m:t>
          </m:r>
          <m:r>
            <w:rPr>
              <w:rFonts w:ascii="Cambria Math" w:hAnsi="Cambria Math" w:cs="Microsoft Sans Serif"/>
              <w:szCs w:val="22"/>
            </w:rPr>
            <m:t>c</m:t>
          </m:r>
          <m:rad>
            <m:radPr>
              <m:degHide m:val="on"/>
              <m:ctrlPr>
                <w:rPr>
                  <w:rFonts w:ascii="Cambria Math" w:hAnsi="Microsoft Sans Serif" w:cs="Microsoft Sans Serif"/>
                  <w:i/>
                  <w:szCs w:val="22"/>
                </w:rPr>
              </m:ctrlPr>
            </m:radPr>
            <m:deg/>
            <m:e>
              <m:f>
                <m:fPr>
                  <m:ctrlPr>
                    <w:rPr>
                      <w:rFonts w:ascii="Cambria Math" w:hAnsi="Microsoft Sans Serif" w:cs="Microsoft Sans Serif"/>
                      <w:i/>
                      <w:szCs w:val="22"/>
                    </w:rPr>
                  </m:ctrlPr>
                </m:fPr>
                <m:num>
                  <m:r>
                    <w:rPr>
                      <w:rFonts w:ascii="Cambria Math" w:hAnsi="Cambria Math" w:cs="Microsoft Sans Serif"/>
                      <w:szCs w:val="22"/>
                    </w:rPr>
                    <m:t>λ</m:t>
                  </m:r>
                </m:num>
                <m:den>
                  <m:r>
                    <w:rPr>
                      <w:rFonts w:ascii="Cambria Math" w:hAnsi="Microsoft Sans Serif" w:cs="Microsoft Sans Serif"/>
                      <w:szCs w:val="22"/>
                    </w:rPr>
                    <m:t>2</m:t>
                  </m:r>
                  <m:r>
                    <w:rPr>
                      <w:rFonts w:ascii="Cambria Math" w:hAnsi="Microsoft Sans Serif" w:cs="Microsoft Sans Serif"/>
                      <w:szCs w:val="22"/>
                    </w:rPr>
                    <m:t>-</m:t>
                  </m:r>
                  <m:r>
                    <w:rPr>
                      <w:rFonts w:ascii="Cambria Math" w:hAnsi="Cambria Math" w:cs="Microsoft Sans Serif"/>
                      <w:szCs w:val="22"/>
                    </w:rPr>
                    <m:t>λ</m:t>
                  </m:r>
                </m:den>
              </m:f>
            </m:e>
          </m:rad>
        </m:oMath>
      </m:oMathPara>
    </w:p>
    <w:p w:rsidR="00CA6D62" w:rsidRPr="008D22B2" w:rsidRDefault="00CA6D62" w:rsidP="00B81915">
      <w:pPr>
        <w:jc w:val="both"/>
        <w:rPr>
          <w:rFonts w:ascii="Microsoft Sans Serif" w:hAnsi="Microsoft Sans Serif" w:cs="Microsoft Sans Serif"/>
          <w:szCs w:val="22"/>
        </w:rPr>
      </w:pP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Similarly, the variance of e</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might then be approximately estimated by </w:t>
      </w:r>
    </w:p>
    <w:p w:rsidR="00CA6D62" w:rsidRPr="008D22B2" w:rsidRDefault="00CA6D62" w:rsidP="00B81915">
      <w:pPr>
        <w:jc w:val="center"/>
        <w:rPr>
          <w:rFonts w:ascii="Microsoft Sans Serif" w:hAnsi="Microsoft Sans Serif" w:cs="Microsoft Sans Serif"/>
          <w:color w:val="FF99CC"/>
          <w:position w:val="-14"/>
          <w:szCs w:val="22"/>
        </w:rPr>
      </w:pPr>
      <w:r w:rsidRPr="008D22B2">
        <w:rPr>
          <w:rFonts w:ascii="Microsoft Sans Serif" w:hAnsi="Microsoft Sans Serif" w:cs="Microsoft Sans Serif"/>
          <w:color w:val="FF99CC"/>
          <w:position w:val="-14"/>
          <w:szCs w:val="22"/>
        </w:rPr>
        <w:object w:dxaOrig="1880" w:dyaOrig="400">
          <v:shape id="_x0000_i1029" type="#_x0000_t75" style="width:129.75pt;height:27.75pt" o:ole="">
            <v:imagedata r:id="rId18" o:title=""/>
          </v:shape>
          <o:OLEObject Type="Embed" ProgID="Equation.3" ShapeID="_x0000_i1029" DrawAspect="Content" ObjectID="_1356174926" r:id="rId19"/>
        </w:object>
      </w: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And limits for Shewhart charts of the e</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’s might be expressed as</w:t>
      </w:r>
    </w:p>
    <w:p w:rsidR="00CA6D62" w:rsidRPr="008D22B2" w:rsidRDefault="00CA6D62" w:rsidP="00B81915">
      <w:pPr>
        <w:jc w:val="center"/>
        <w:rPr>
          <w:rFonts w:ascii="Microsoft Sans Serif" w:hAnsi="Microsoft Sans Serif" w:cs="Microsoft Sans Serif"/>
          <w:szCs w:val="22"/>
        </w:rPr>
      </w:pPr>
      <w:r w:rsidRPr="008D22B2">
        <w:rPr>
          <w:rFonts w:ascii="Microsoft Sans Serif" w:hAnsi="Microsoft Sans Serif" w:cs="Microsoft Sans Serif"/>
          <w:color w:val="FF99CC"/>
          <w:position w:val="-12"/>
          <w:szCs w:val="22"/>
        </w:rPr>
        <w:object w:dxaOrig="2140" w:dyaOrig="400">
          <v:shape id="_x0000_i1030" type="#_x0000_t75" style="width:148.5pt;height:27.75pt" o:ole="">
            <v:imagedata r:id="rId20" o:title=""/>
          </v:shape>
          <o:OLEObject Type="Embed" ProgID="Equation.3" ShapeID="_x0000_i1030" DrawAspect="Content" ObjectID="_1356174927" r:id="rId21"/>
        </w:object>
      </w:r>
    </w:p>
    <w:p w:rsidR="00CA6D62" w:rsidRPr="008D22B2" w:rsidRDefault="00CA6D62" w:rsidP="00B81915">
      <w:pPr>
        <w:jc w:val="both"/>
        <w:rPr>
          <w:rFonts w:ascii="Microsoft Sans Serif" w:hAnsi="Microsoft Sans Serif" w:cs="Microsoft Sans Serif"/>
          <w:szCs w:val="22"/>
        </w:rPr>
      </w:pP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In traditional SPC, the constants, c, are typically selected with false alarm error rates and average run lengths in mind. Under the assumptions for traditional SPC, these false alarm error rates and run lengths have been well studied and documented through application of probability theory or simulation. In fact, we believe the Y</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xml:space="preserve"> to be non-stationary (i.e., there is not a constant mean) and to frequently exhibit autocorrelation. Limits in version 2 of LTMS (which is a system for monitoring and adjustment rather than traditional SPC) do not have the same meaning and the probability theory and simulations are not applicable. </w:t>
      </w:r>
    </w:p>
    <w:p w:rsidR="00CA6D62" w:rsidRPr="008D22B2" w:rsidRDefault="00CA6D62" w:rsidP="00B81915">
      <w:pPr>
        <w:jc w:val="both"/>
        <w:rPr>
          <w:rFonts w:ascii="Microsoft Sans Serif" w:hAnsi="Microsoft Sans Serif" w:cs="Microsoft Sans Serif"/>
          <w:szCs w:val="22"/>
        </w:rPr>
      </w:pP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IF the EWMA or, equivalently ARIMA(0,1,1), adequately models the data such that the residuals from the model are approximately independent and identically distributed as  N(0,</w:t>
      </w:r>
      <w:r w:rsidRPr="008D22B2">
        <w:rPr>
          <w:rFonts w:ascii="Microsoft Sans Serif" w:hAnsi="Microsoft Sans Serif" w:cs="Microsoft Sans Serif"/>
          <w:position w:val="-14"/>
          <w:szCs w:val="22"/>
        </w:rPr>
        <w:object w:dxaOrig="400" w:dyaOrig="440">
          <v:shape id="_x0000_i1031" type="#_x0000_t75" style="width:20.25pt;height:23.25pt" o:ole="">
            <v:imagedata r:id="rId22" o:title=""/>
          </v:shape>
          <o:OLEObject Type="Embed" ProgID="Equation.3" ShapeID="_x0000_i1031" DrawAspect="Content" ObjectID="_1356174928" r:id="rId23"/>
        </w:object>
      </w:r>
      <w:r w:rsidRPr="008D22B2">
        <w:rPr>
          <w:rFonts w:ascii="Microsoft Sans Serif" w:hAnsi="Microsoft Sans Serif" w:cs="Microsoft Sans Serif"/>
          <w:szCs w:val="22"/>
        </w:rPr>
        <w:t xml:space="preserve">) and </w:t>
      </w:r>
      <w:r w:rsidRPr="008D22B2">
        <w:rPr>
          <w:rFonts w:ascii="Microsoft Sans Serif" w:hAnsi="Microsoft Sans Serif" w:cs="Microsoft Sans Serif"/>
          <w:position w:val="-14"/>
          <w:szCs w:val="22"/>
        </w:rPr>
        <w:object w:dxaOrig="400" w:dyaOrig="440">
          <v:shape id="_x0000_i1032" type="#_x0000_t75" style="width:20.25pt;height:23.25pt" o:ole="">
            <v:imagedata r:id="rId24" o:title=""/>
          </v:shape>
          <o:OLEObject Type="Embed" ProgID="Equation.3" ShapeID="_x0000_i1032" DrawAspect="Content" ObjectID="_1356174929" r:id="rId25"/>
        </w:object>
      </w:r>
      <w:r w:rsidRPr="008D22B2">
        <w:rPr>
          <w:rFonts w:ascii="Microsoft Sans Serif" w:hAnsi="Microsoft Sans Serif" w:cs="Microsoft Sans Serif"/>
          <w:szCs w:val="22"/>
        </w:rPr>
        <w:t xml:space="preserve"> could be estimated as the mean squared error from the EWMA prediction, then we would use </w:t>
      </w:r>
      <w:r w:rsidRPr="008D22B2">
        <w:rPr>
          <w:rFonts w:ascii="Microsoft Sans Serif" w:hAnsi="Microsoft Sans Serif" w:cs="Microsoft Sans Serif"/>
          <w:position w:val="-14"/>
          <w:szCs w:val="22"/>
        </w:rPr>
        <w:object w:dxaOrig="400" w:dyaOrig="440">
          <v:shape id="_x0000_i1033" type="#_x0000_t75" style="width:20.25pt;height:23.25pt" o:ole="">
            <v:imagedata r:id="rId26" o:title=""/>
          </v:shape>
          <o:OLEObject Type="Embed" ProgID="Equation.3" ShapeID="_x0000_i1033" DrawAspect="Content" ObjectID="_1356174930" r:id="rId27"/>
        </w:object>
      </w:r>
      <w:r w:rsidRPr="008D22B2">
        <w:rPr>
          <w:rFonts w:ascii="Microsoft Sans Serif" w:hAnsi="Microsoft Sans Serif" w:cs="Microsoft Sans Serif"/>
          <w:szCs w:val="22"/>
        </w:rPr>
        <w:t xml:space="preserve"> to estimate </w:t>
      </w:r>
      <m:oMath>
        <m:sSubSup>
          <m:sSubSupPr>
            <m:ctrlPr>
              <w:rPr>
                <w:rFonts w:ascii="Cambria Math" w:hAnsi="Microsoft Sans Serif" w:cs="Microsoft Sans Serif"/>
                <w:i/>
                <w:szCs w:val="22"/>
              </w:rPr>
            </m:ctrlPr>
          </m:sSubSupPr>
          <m:e>
            <m:r>
              <w:rPr>
                <w:rFonts w:ascii="Cambria Math" w:hAnsi="Cambria Math" w:cs="Microsoft Sans Serif"/>
                <w:szCs w:val="22"/>
              </w:rPr>
              <m:t>σ</m:t>
            </m:r>
          </m:e>
          <m:sub>
            <m:sSub>
              <m:sSubPr>
                <m:ctrlPr>
                  <w:rPr>
                    <w:rFonts w:ascii="Cambria Math" w:hAnsi="Microsoft Sans Serif" w:cs="Microsoft Sans Serif"/>
                    <w:i/>
                    <w:szCs w:val="22"/>
                  </w:rPr>
                </m:ctrlPr>
              </m:sSubPr>
              <m:e>
                <m:r>
                  <w:rPr>
                    <w:rFonts w:ascii="Cambria Math" w:hAnsi="Cambria Math" w:cs="Microsoft Sans Serif"/>
                    <w:szCs w:val="22"/>
                  </w:rPr>
                  <m:t>e</m:t>
                </m:r>
              </m:e>
              <m:sub>
                <m:r>
                  <w:rPr>
                    <w:rFonts w:ascii="Cambria Math" w:hAnsi="Cambria Math" w:cs="Microsoft Sans Serif"/>
                    <w:szCs w:val="22"/>
                  </w:rPr>
                  <m:t>i</m:t>
                </m:r>
              </m:sub>
            </m:sSub>
          </m:sub>
          <m:sup>
            <m:r>
              <w:rPr>
                <w:rFonts w:ascii="Cambria Math" w:hAnsi="Microsoft Sans Serif" w:cs="Microsoft Sans Serif"/>
                <w:szCs w:val="22"/>
              </w:rPr>
              <m:t>2</m:t>
            </m:r>
          </m:sup>
        </m:sSubSup>
      </m:oMath>
      <w:r w:rsidRPr="008D22B2">
        <w:rPr>
          <w:rFonts w:ascii="Microsoft Sans Serif" w:hAnsi="Microsoft Sans Serif" w:cs="Microsoft Sans Serif"/>
          <w:szCs w:val="22"/>
        </w:rPr>
        <w:t xml:space="preserve">. However, we suggest the following approach to start LTMS for a test unless adequate data and analyses have been done to implement the more rigorous approach. </w:t>
      </w:r>
      <w:r w:rsidRPr="008D22B2">
        <w:rPr>
          <w:rFonts w:ascii="Microsoft Sans Serif" w:hAnsi="Microsoft Sans Serif" w:cs="Microsoft Sans Serif"/>
          <w:szCs w:val="22"/>
        </w:rPr>
        <w:lastRenderedPageBreak/>
        <w:t>Residuals from the EWMA and alternate models should be reviewed along with regular review of reference oil variances.</w:t>
      </w:r>
    </w:p>
    <w:p w:rsidR="00CA6D62" w:rsidRPr="008D22B2" w:rsidRDefault="00CA6D62" w:rsidP="00B81915">
      <w:pPr>
        <w:jc w:val="both"/>
        <w:rPr>
          <w:rFonts w:ascii="Microsoft Sans Serif" w:hAnsi="Microsoft Sans Serif" w:cs="Microsoft Sans Serif"/>
          <w:szCs w:val="22"/>
        </w:rPr>
      </w:pP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The default approach is then to use the above along with the following table of constants to determine limits for a test. The resulting limits are shown in Section F. Surveillance panels should judge whether each pass criterion should be judged as for e</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Z</w:t>
      </w:r>
      <w:r w:rsidRPr="008D22B2">
        <w:rPr>
          <w:rFonts w:ascii="Microsoft Sans Serif" w:hAnsi="Microsoft Sans Serif" w:cs="Microsoft Sans Serif"/>
          <w:szCs w:val="22"/>
          <w:vertAlign w:val="subscript"/>
        </w:rPr>
        <w:t>i</w:t>
      </w:r>
      <w:r w:rsidRPr="008D22B2">
        <w:rPr>
          <w:rFonts w:ascii="Microsoft Sans Serif" w:hAnsi="Microsoft Sans Serif" w:cs="Microsoft Sans Serif"/>
          <w:szCs w:val="22"/>
        </w:rPr>
        <w:t>, or both and, if judged for that chart, whether the default, tightened, or loosened limits should be used.</w:t>
      </w:r>
    </w:p>
    <w:p w:rsidR="00CA6D62" w:rsidRPr="008D22B2" w:rsidRDefault="00CA6D62" w:rsidP="00B81915">
      <w:pPr>
        <w:jc w:val="both"/>
        <w:rPr>
          <w:rFonts w:ascii="Microsoft Sans Serif" w:hAnsi="Microsoft Sans Serif" w:cs="Microsoft Sans Serif"/>
          <w:szCs w:val="22"/>
        </w:rPr>
      </w:pPr>
    </w:p>
    <w:p w:rsidR="00CA6D62" w:rsidRPr="008D22B2" w:rsidRDefault="00CA6D62" w:rsidP="00B81915">
      <w:pPr>
        <w:pStyle w:val="BodyTextIndent3"/>
        <w:tabs>
          <w:tab w:val="left" w:pos="0"/>
        </w:tabs>
        <w:rPr>
          <w:rFonts w:ascii="Microsoft Sans Serif" w:hAnsi="Microsoft Sans Serif" w:cs="Microsoft Sans Serif"/>
          <w:szCs w:val="22"/>
        </w:rPr>
      </w:pPr>
      <w:r w:rsidRPr="008D22B2">
        <w:rPr>
          <w:rFonts w:ascii="Microsoft Sans Serif" w:hAnsi="Microsoft Sans Serif" w:cs="Microsoft Sans Serif"/>
          <w:szCs w:val="22"/>
        </w:rPr>
        <w:t>Laboratory Shewhart Constants for Prediction Error Monitoring Parameters</w:t>
      </w:r>
    </w:p>
    <w:p w:rsidR="00CA6D62" w:rsidRPr="008D22B2" w:rsidRDefault="00CA6D62" w:rsidP="00B81915">
      <w:pPr>
        <w:pStyle w:val="BodyTextIndent3"/>
        <w:tabs>
          <w:tab w:val="left" w:pos="0"/>
        </w:tabs>
        <w:rPr>
          <w:rFonts w:ascii="Microsoft Sans Serif" w:hAnsi="Microsoft Sans Serif" w:cs="Microsoft Sans Serif"/>
          <w:szCs w:val="22"/>
        </w:rPr>
      </w:pPr>
    </w:p>
    <w:p w:rsidR="00CA6D62" w:rsidRPr="008D22B2" w:rsidRDefault="00FE2855" w:rsidP="00B81915">
      <w:pPr>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2295525" cy="1371600"/>
            <wp:effectExtent l="19050" t="0" r="9525" b="0"/>
            <wp:docPr id="1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A6D62" w:rsidRPr="008D22B2" w:rsidRDefault="00CA6D62" w:rsidP="00B81915">
      <w:pPr>
        <w:jc w:val="both"/>
        <w:rPr>
          <w:rFonts w:ascii="Microsoft Sans Serif" w:hAnsi="Microsoft Sans Serif" w:cs="Microsoft Sans Serif"/>
          <w:szCs w:val="22"/>
        </w:rPr>
      </w:pPr>
    </w:p>
    <w:p w:rsidR="00CA6D62" w:rsidRPr="008D22B2" w:rsidRDefault="00CA6D62" w:rsidP="00B81915">
      <w:pPr>
        <w:jc w:val="both"/>
        <w:rPr>
          <w:rFonts w:ascii="Microsoft Sans Serif" w:hAnsi="Microsoft Sans Serif" w:cs="Microsoft Sans Serif"/>
          <w:szCs w:val="22"/>
        </w:rPr>
      </w:pP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t>Industry EWMA Constants for Severity Adjustment Parameters</w:t>
      </w:r>
    </w:p>
    <w:p w:rsidR="00CA6D62" w:rsidRPr="008D22B2" w:rsidRDefault="00CA6D62" w:rsidP="00B81915">
      <w:pPr>
        <w:jc w:val="center"/>
        <w:rPr>
          <w:rFonts w:ascii="Microsoft Sans Serif" w:hAnsi="Microsoft Sans Serif" w:cs="Microsoft Sans Serif"/>
          <w:szCs w:val="22"/>
        </w:rPr>
      </w:pPr>
    </w:p>
    <w:p w:rsidR="00CA6D62" w:rsidRPr="008D22B2" w:rsidRDefault="00FE2855" w:rsidP="00B81915">
      <w:pPr>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2295525" cy="1000125"/>
            <wp:effectExtent l="19050" t="0" r="9525"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CA6D62" w:rsidRPr="008D22B2" w:rsidRDefault="00CA6D62" w:rsidP="00B81915">
      <w:pPr>
        <w:jc w:val="both"/>
        <w:rPr>
          <w:rFonts w:ascii="Microsoft Sans Serif" w:hAnsi="Microsoft Sans Serif" w:cs="Microsoft Sans Serif"/>
          <w:szCs w:val="22"/>
        </w:rPr>
      </w:pPr>
      <w:r w:rsidRPr="008D22B2">
        <w:rPr>
          <w:rFonts w:ascii="Microsoft Sans Serif" w:hAnsi="Microsoft Sans Serif" w:cs="Microsoft Sans Serif"/>
          <w:szCs w:val="22"/>
        </w:rPr>
        <w:br w:type="page"/>
      </w:r>
    </w:p>
    <w:p w:rsidR="00CA6D62" w:rsidRPr="00D62491" w:rsidRDefault="00CA6D62" w:rsidP="00E5161F">
      <w:pPr>
        <w:pStyle w:val="Heading4"/>
        <w:jc w:val="center"/>
        <w:rPr>
          <w:lang w:val="fr-FR"/>
        </w:rPr>
      </w:pPr>
      <w:bookmarkStart w:id="61" w:name="_Toc282172417"/>
      <w:r w:rsidRPr="00D62491">
        <w:rPr>
          <w:lang w:val="fr-FR"/>
        </w:rPr>
        <w:t xml:space="preserve">APPENDIX </w:t>
      </w:r>
      <w:r>
        <w:rPr>
          <w:lang w:val="fr-FR"/>
        </w:rPr>
        <w:t>D</w:t>
      </w:r>
      <w:r w:rsidRPr="00D62491">
        <w:rPr>
          <w:lang w:val="fr-FR"/>
        </w:rPr>
        <w:t>: FLOW CHARTS</w:t>
      </w:r>
      <w:bookmarkEnd w:id="61"/>
    </w:p>
    <w:p w:rsidR="00CA6D62" w:rsidRDefault="00CA6D62" w:rsidP="005E0ACC">
      <w:pPr>
        <w:jc w:val="center"/>
        <w:rPr>
          <w:rFonts w:ascii="Microsoft Sans Serif" w:hAnsi="Microsoft Sans Serif" w:cs="Microsoft Sans Serif"/>
          <w:sz w:val="24"/>
          <w:szCs w:val="24"/>
        </w:rPr>
      </w:pPr>
    </w:p>
    <w:p w:rsidR="00CA6D62" w:rsidRPr="00E5161F" w:rsidRDefault="00CA6D62" w:rsidP="005E0ACC">
      <w:pPr>
        <w:jc w:val="center"/>
        <w:rPr>
          <w:rFonts w:ascii="Microsoft Sans Serif" w:hAnsi="Microsoft Sans Serif" w:cs="Microsoft Sans Serif"/>
          <w:sz w:val="24"/>
          <w:szCs w:val="24"/>
          <w:lang w:val="fr-FR"/>
        </w:rPr>
      </w:pPr>
      <w:r w:rsidRPr="00E5161F">
        <w:rPr>
          <w:rFonts w:ascii="Microsoft Sans Serif" w:hAnsi="Microsoft Sans Serif" w:cs="Microsoft Sans Serif"/>
          <w:b/>
          <w:sz w:val="28"/>
          <w:szCs w:val="28"/>
        </w:rPr>
        <w:t>High-Level LTMS 2</w:t>
      </w:r>
      <w:r w:rsidRPr="00E5161F">
        <w:rPr>
          <w:rFonts w:ascii="Microsoft Sans Serif" w:hAnsi="Microsoft Sans Serif" w:cs="Microsoft Sans Serif"/>
          <w:b/>
          <w:sz w:val="28"/>
          <w:szCs w:val="28"/>
          <w:vertAlign w:val="superscript"/>
        </w:rPr>
        <w:t>nd</w:t>
      </w:r>
      <w:r w:rsidRPr="00E5161F">
        <w:rPr>
          <w:rFonts w:ascii="Microsoft Sans Serif" w:hAnsi="Microsoft Sans Serif" w:cs="Microsoft Sans Serif"/>
          <w:b/>
          <w:sz w:val="28"/>
          <w:szCs w:val="28"/>
        </w:rPr>
        <w:t xml:space="preserve"> Edition Flowchart</w:t>
      </w:r>
    </w:p>
    <w:p w:rsidR="00CA6D62" w:rsidRDefault="00CA6D62" w:rsidP="005E0ACC">
      <w:pPr>
        <w:jc w:val="center"/>
        <w:rPr>
          <w:rFonts w:ascii="Microsoft Sans Serif" w:hAnsi="Microsoft Sans Serif" w:cs="Microsoft Sans Serif"/>
          <w:sz w:val="24"/>
          <w:szCs w:val="24"/>
        </w:rPr>
      </w:pPr>
    </w:p>
    <w:p w:rsidR="00CA6D62" w:rsidRDefault="00CA6D62" w:rsidP="005E0ACC">
      <w:pPr>
        <w:jc w:val="center"/>
        <w:rPr>
          <w:rFonts w:ascii="Microsoft Sans Serif" w:hAnsi="Microsoft Sans Serif" w:cs="Microsoft Sans Serif"/>
          <w:sz w:val="24"/>
          <w:szCs w:val="24"/>
        </w:rPr>
      </w:pPr>
    </w:p>
    <w:p w:rsidR="00CA6D62" w:rsidRDefault="00CA6D62" w:rsidP="005E0ACC">
      <w:pPr>
        <w:jc w:val="center"/>
        <w:rPr>
          <w:rFonts w:ascii="Microsoft Sans Serif" w:hAnsi="Microsoft Sans Serif" w:cs="Microsoft Sans Serif"/>
          <w:sz w:val="24"/>
          <w:szCs w:val="24"/>
        </w:rPr>
      </w:pPr>
    </w:p>
    <w:p w:rsidR="00CA6D62" w:rsidRDefault="00CF7A56" w:rsidP="005E0ACC">
      <w:pPr>
        <w:jc w:val="center"/>
      </w:pPr>
      <w:r>
        <w:pict>
          <v:group id="_x0000_s1026" editas="canvas" style="width:6in;height:423pt;mso-position-horizontal-relative:char;mso-position-vertical-relative:line" coordorigin="1800,1440" coordsize="8640,8460">
            <o:lock v:ext="edit" aspectratio="t"/>
            <v:shape id="_x0000_s102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1980;top:1620;width:3240;height:430" fillcolor="#92d050">
              <v:textbox style="mso-next-textbox:#_x0000_s1028">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Report a valid reference to TMC</w:t>
                    </w:r>
                  </w:p>
                  <w:p w:rsidR="008D7CEE" w:rsidRPr="00740FE6" w:rsidRDefault="008D7CEE" w:rsidP="00B81915">
                    <w:pPr>
                      <w:jc w:val="center"/>
                    </w:pPr>
                  </w:p>
                </w:txbxContent>
              </v:textbox>
            </v:shape>
            <v:shape id="_x0000_s1029" type="#_x0000_t109" style="position:absolute;left:1980;top:2357;width:3232;height:1738" fillcolor="#95b3d7">
              <v:textbox style="mso-next-textbox:#_x0000_s1029">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Does the difference (e</w:t>
                    </w:r>
                    <w:r w:rsidRPr="00E5161F">
                      <w:rPr>
                        <w:rFonts w:ascii="Microsoft Sans Serif" w:hAnsi="Microsoft Sans Serif" w:cs="Microsoft Sans Serif"/>
                        <w:vertAlign w:val="subscript"/>
                      </w:rPr>
                      <w:t>i</w:t>
                    </w:r>
                    <w:r w:rsidRPr="00E5161F">
                      <w:rPr>
                        <w:rFonts w:ascii="Microsoft Sans Serif" w:hAnsi="Microsoft Sans Serif" w:cs="Microsoft Sans Serif"/>
                      </w:rPr>
                      <w:t>) between current test severity (Y</w:t>
                    </w:r>
                    <w:r w:rsidRPr="00E5161F">
                      <w:rPr>
                        <w:rFonts w:ascii="Microsoft Sans Serif" w:hAnsi="Microsoft Sans Serif" w:cs="Microsoft Sans Serif"/>
                        <w:vertAlign w:val="subscript"/>
                      </w:rPr>
                      <w:t>i</w:t>
                    </w:r>
                    <w:r w:rsidRPr="00E5161F">
                      <w:rPr>
                        <w:rFonts w:ascii="Microsoft Sans Serif" w:hAnsi="Microsoft Sans Serif" w:cs="Microsoft Sans Serif"/>
                      </w:rPr>
                      <w:t>) and the historical severity of the adjusted entity (Z</w:t>
                    </w:r>
                    <w:r w:rsidRPr="00E5161F">
                      <w:rPr>
                        <w:rFonts w:ascii="Microsoft Sans Serif" w:hAnsi="Microsoft Sans Serif" w:cs="Microsoft Sans Serif"/>
                        <w:vertAlign w:val="subscript"/>
                      </w:rPr>
                      <w:t>i-1</w:t>
                    </w:r>
                    <w:r w:rsidRPr="00E5161F">
                      <w:rPr>
                        <w:rFonts w:ascii="Microsoft Sans Serif" w:hAnsi="Microsoft Sans Serif" w:cs="Microsoft Sans Serif"/>
                      </w:rPr>
                      <w:t>) indicate this test may not be representative of the entity?</w:t>
                    </w:r>
                  </w:p>
                </w:txbxContent>
              </v:textbox>
            </v:shape>
            <v:shape id="_x0000_s1030" type="#_x0000_t109" style="position:absolute;left:2700;top:4163;width:900;height:421" stroked="f">
              <v:textbox style="mso-next-textbox:#_x0000_s1030">
                <w:txbxContent>
                  <w:p w:rsidR="008D7CEE" w:rsidRPr="00581A3A" w:rsidRDefault="008D7CEE" w:rsidP="00B81915">
                    <w:pPr>
                      <w:jc w:val="center"/>
                    </w:pPr>
                    <w:r w:rsidRPr="00E5161F">
                      <w:rPr>
                        <w:rFonts w:ascii="Microsoft Sans Serif" w:hAnsi="Microsoft Sans Serif" w:cs="Microsoft Sans Serif"/>
                      </w:rPr>
                      <w:t>No</w:t>
                    </w:r>
                  </w:p>
                </w:txbxContent>
              </v:textbox>
            </v:shape>
            <v:shape id="_x0000_s1031" type="#_x0000_t109" style="position:absolute;left:1980;top:4680;width:3232;height:2995" fillcolor="#95b3d7">
              <v:textbox style="mso-next-textbox:#_x0000_s1031">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Does the current severity of the adjusted entity (Z</w:t>
                    </w:r>
                    <w:r w:rsidRPr="00E5161F">
                      <w:rPr>
                        <w:rFonts w:ascii="Microsoft Sans Serif" w:hAnsi="Microsoft Sans Serif" w:cs="Microsoft Sans Serif"/>
                        <w:vertAlign w:val="subscript"/>
                      </w:rPr>
                      <w:t>i</w:t>
                    </w:r>
                    <w:r w:rsidRPr="00E5161F">
                      <w:rPr>
                        <w:rFonts w:ascii="Microsoft Sans Serif" w:hAnsi="Microsoft Sans Serif" w:cs="Microsoft Sans Serif"/>
                      </w:rPr>
                      <w:t>)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32" type="#_x0000_t109" style="position:absolute;left:1972;top:8200;width:3240;height:447" fillcolor="#92d050">
              <v:textbox style="mso-next-textbox:#_x0000_s1032">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Reference is acceptable</w:t>
                    </w:r>
                  </w:p>
                  <w:p w:rsidR="008D7CEE" w:rsidRPr="00E5161F" w:rsidRDefault="008D7CEE" w:rsidP="00B81915">
                    <w:pPr>
                      <w:jc w:val="center"/>
                      <w:rPr>
                        <w:rFonts w:ascii="Microsoft Sans Serif" w:hAnsi="Microsoft Sans Serif" w:cs="Microsoft Sans Serif"/>
                      </w:rPr>
                    </w:pPr>
                  </w:p>
                </w:txbxContent>
              </v:textbox>
            </v:shape>
            <v:shape id="_x0000_s1033" type="#_x0000_t109" style="position:absolute;left:2692;top:7750;width:900;height:355" stroked="f">
              <v:textbox style="mso-next-textbox:#_x0000_s1033">
                <w:txbxContent>
                  <w:p w:rsidR="008D7CEE" w:rsidRPr="00581A3A" w:rsidRDefault="008D7CEE" w:rsidP="00B81915">
                    <w:pPr>
                      <w:jc w:val="center"/>
                    </w:pPr>
                    <w:r w:rsidRPr="00E5161F">
                      <w:rPr>
                        <w:rFonts w:ascii="Microsoft Sans Serif" w:hAnsi="Microsoft Sans Serif" w:cs="Microsoft Sans Serif"/>
                      </w:rPr>
                      <w:t>Yes</w:t>
                    </w:r>
                  </w:p>
                </w:txbxContent>
              </v:textbox>
            </v:shape>
            <v:shape id="_x0000_s1034" type="#_x0000_t109" style="position:absolute;left:5220;top:5400;width:900;height:430" stroked="f">
              <v:textbox style="mso-next-textbox:#_x0000_s1034">
                <w:txbxContent>
                  <w:p w:rsidR="008D7CEE" w:rsidRPr="00581A3A" w:rsidRDefault="008D7CEE" w:rsidP="00B81915">
                    <w:pPr>
                      <w:jc w:val="center"/>
                    </w:pPr>
                    <w:r>
                      <w:t>No</w:t>
                    </w:r>
                  </w:p>
                </w:txbxContent>
              </v:textbox>
            </v:shape>
            <v:shapetype id="_x0000_t32" coordsize="21600,21600" o:spt="32" o:oned="t" path="m,l21600,21600e" filled="f">
              <v:path arrowok="t" fillok="f" o:connecttype="none"/>
              <o:lock v:ext="edit" shapetype="t"/>
            </v:shapetype>
            <v:shape id="_x0000_s1035" type="#_x0000_t32" style="position:absolute;left:3596;top:4095;width:1;height:585" o:connectortype="straight">
              <v:stroke endarrow="block"/>
            </v:shape>
            <v:shape id="_x0000_s1036" type="#_x0000_t109" style="position:absolute;left:6300;top:2736;width:3960;height:955" fillcolor="yellow">
              <v:textbox style="mso-next-textbox:#_x0000_s1036">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 xml:space="preserve">Conduct another reference immediately and perform excessive influence analysis.  </w:t>
                    </w:r>
                  </w:p>
                </w:txbxContent>
              </v:textbox>
            </v:shape>
            <v:shape id="_x0000_s1037" type="#_x0000_t32" style="position:absolute;left:5212;top:3214;width:1088;height:12;flip:y" o:connectortype="straight">
              <v:stroke endarrow="block"/>
            </v:shape>
            <v:shape id="_x0000_s1038" type="#_x0000_t109" style="position:absolute;left:5220;top:2700;width:900;height:429" filled="f" stroked="f">
              <v:textbox style="mso-next-textbox:#_x0000_s1038">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Yes</w:t>
                    </w:r>
                  </w:p>
                </w:txbxContent>
              </v:textbox>
            </v:shape>
            <v:shape id="_x0000_s1039" type="#_x0000_t32" style="position:absolute;left:3592;top:7675;width:4;height:525;flip:x" o:connectortype="straight">
              <v:stroke endarrow="block"/>
            </v:shape>
            <v:shape id="_x0000_s1040" type="#_x0000_t109" style="position:absolute;left:1972;top:8972;width:3240;height:720" fillcolor="#92d050">
              <v:textbox style="mso-next-textbox:#_x0000_s1040">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Evaluate appropriate interval for next reference</w:t>
                    </w:r>
                  </w:p>
                  <w:p w:rsidR="008D7CEE" w:rsidRDefault="008D7CEE" w:rsidP="00B81915">
                    <w:pPr>
                      <w:jc w:val="center"/>
                    </w:pPr>
                  </w:p>
                </w:txbxContent>
              </v:textbox>
            </v:shape>
            <v:shape id="_x0000_s1041" type="#_x0000_t32" style="position:absolute;left:3596;top:2050;width:4;height:307;flip:x" o:connectortype="straight">
              <v:stroke endarrow="block"/>
            </v:shape>
            <v:shape id="_x0000_s1042" type="#_x0000_t32" style="position:absolute;left:3592;top:8647;width:1;height:325" o:connectortype="straight">
              <v:stroke endarrow="block"/>
            </v:shape>
            <v:shape id="_x0000_s1043" type="#_x0000_t109" style="position:absolute;left:6300;top:4755;width:3960;height:2849" fillcolor="yellow">
              <v:textbox style="mso-next-textbox:#_x0000_s1043" inset=",10.8pt">
                <w:txbxContent>
                  <w:p w:rsidR="008D7CEE" w:rsidRPr="00E5161F" w:rsidRDefault="008D7CEE" w:rsidP="00B81915">
                    <w:pPr>
                      <w:jc w:val="center"/>
                      <w:rPr>
                        <w:rFonts w:ascii="Microsoft Sans Serif" w:hAnsi="Microsoft Sans Serif" w:cs="Microsoft Sans Serif"/>
                      </w:rPr>
                    </w:pPr>
                    <w:r w:rsidRPr="00E5161F">
                      <w:rPr>
                        <w:rFonts w:ascii="Microsoft Sans Serif" w:hAnsi="Microsoft Sans Serif" w:cs="Microsoft Sans Serif"/>
                      </w:rPr>
                      <w:t>Conduct another reference immediately.</w:t>
                    </w:r>
                  </w:p>
                  <w:p w:rsidR="008D7CEE" w:rsidRPr="006A40E3" w:rsidRDefault="008D7CEE" w:rsidP="00B81915">
                    <w:pPr>
                      <w:jc w:val="center"/>
                      <w:rPr>
                        <w:sz w:val="16"/>
                        <w:szCs w:val="16"/>
                      </w:rPr>
                    </w:pPr>
                  </w:p>
                  <w:p w:rsidR="008D7CEE" w:rsidRPr="00E5161F" w:rsidRDefault="008D7CEE" w:rsidP="00B81915">
                    <w:pPr>
                      <w:jc w:val="center"/>
                      <w:rPr>
                        <w:rFonts w:ascii="Microsoft Sans Serif" w:hAnsi="Microsoft Sans Serif" w:cs="Microsoft Sans Serif"/>
                        <w:i/>
                      </w:rPr>
                    </w:pPr>
                    <w:r w:rsidRPr="00E5161F">
                      <w:rPr>
                        <w:rFonts w:ascii="Microsoft Sans Serif" w:hAnsi="Microsoft Sans Serif" w:cs="Microsoft Sans Serif"/>
                        <w:i/>
                      </w:rPr>
                      <w:t xml:space="preserve">Note operation at this severity level indicates a sustained trend of producing results that significantly deviate from target and a thorough investigation of the reference entity should be conducted before resuming referencing.  </w:t>
                    </w:r>
                  </w:p>
                </w:txbxContent>
              </v:textbox>
            </v:shape>
            <v:shape id="_x0000_s1044" type="#_x0000_t32" style="position:absolute;left:5212;top:6178;width:1088;height:2" o:connectortype="straight">
              <v:stroke endarrow="block"/>
            </v:shape>
            <w10:anchorlock/>
          </v:group>
        </w:pict>
      </w:r>
    </w:p>
    <w:p w:rsidR="00CA6D62" w:rsidRDefault="00CA6D62" w:rsidP="005E0ACC">
      <w:pPr>
        <w:sectPr w:rsidR="00CA6D62" w:rsidSect="008A7750">
          <w:headerReference w:type="default" r:id="rId30"/>
          <w:pgSz w:w="12240" w:h="15840"/>
          <w:pgMar w:top="1440" w:right="1440" w:bottom="1440" w:left="1440" w:header="720" w:footer="720" w:gutter="0"/>
          <w:cols w:space="720"/>
          <w:docGrid w:linePitch="360"/>
        </w:sectPr>
      </w:pPr>
      <w:r>
        <w:br w:type="page"/>
      </w:r>
    </w:p>
    <w:p w:rsidR="00CA6D62" w:rsidRDefault="00CA6D62" w:rsidP="005E0ACC"/>
    <w:p w:rsidR="00CA6D62" w:rsidRDefault="00FE2855"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658100" cy="5705475"/>
            <wp:effectExtent l="19050" t="0" r="0" b="0"/>
            <wp:docPr id="22"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a:srcRect/>
                    <a:stretch>
                      <a:fillRect/>
                    </a:stretch>
                  </pic:blipFill>
                  <pic:spPr bwMode="auto">
                    <a:xfrm>
                      <a:off x="0" y="0"/>
                      <a:ext cx="7658100" cy="5705475"/>
                    </a:xfrm>
                    <a:prstGeom prst="rect">
                      <a:avLst/>
                    </a:prstGeom>
                    <a:noFill/>
                    <a:ln w="9525">
                      <a:noFill/>
                      <a:miter lim="800000"/>
                      <a:headEnd/>
                      <a:tailEnd/>
                    </a:ln>
                  </pic:spPr>
                </pic:pic>
              </a:graphicData>
            </a:graphic>
          </wp:inline>
        </w:drawing>
      </w:r>
    </w:p>
    <w:p w:rsidR="00CA6D62" w:rsidRDefault="00FE2855"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05725" cy="581977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7705725" cy="5819775"/>
                    </a:xfrm>
                    <a:prstGeom prst="rect">
                      <a:avLst/>
                    </a:prstGeom>
                    <a:noFill/>
                    <a:ln w="9525">
                      <a:noFill/>
                      <a:miter lim="800000"/>
                      <a:headEnd/>
                      <a:tailEnd/>
                    </a:ln>
                  </pic:spPr>
                </pic:pic>
              </a:graphicData>
            </a:graphic>
          </wp:inline>
        </w:drawing>
      </w:r>
    </w:p>
    <w:p w:rsidR="00CA6D62" w:rsidRDefault="00FE2855"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4675" cy="6048375"/>
            <wp:effectExtent l="19050" t="0" r="9525" b="0"/>
            <wp:docPr id="24"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3"/>
                    <a:srcRect/>
                    <a:stretch>
                      <a:fillRect/>
                    </a:stretch>
                  </pic:blipFill>
                  <pic:spPr bwMode="auto">
                    <a:xfrm>
                      <a:off x="0" y="0"/>
                      <a:ext cx="6924675" cy="6048375"/>
                    </a:xfrm>
                    <a:prstGeom prst="rect">
                      <a:avLst/>
                    </a:prstGeom>
                    <a:noFill/>
                    <a:ln w="9525">
                      <a:noFill/>
                      <a:miter lim="800000"/>
                      <a:headEnd/>
                      <a:tailEnd/>
                    </a:ln>
                  </pic:spPr>
                </pic:pic>
              </a:graphicData>
            </a:graphic>
          </wp:inline>
        </w:drawing>
      </w:r>
    </w:p>
    <w:p w:rsidR="00CA6D62" w:rsidRDefault="00FE2855"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156704" cy="5915025"/>
            <wp:effectExtent l="6096" t="0" r="0" b="0"/>
            <wp:docPr id="25"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32692"/>
                      <a:chOff x="304800" y="228600"/>
                      <a:chExt cx="8610600" cy="6332692"/>
                    </a:xfrm>
                  </a:grpSpPr>
                  <a:grpSp>
                    <a:nvGrpSpPr>
                      <a:cNvPr id="73" name="Group 72"/>
                      <a:cNvGrpSpPr/>
                    </a:nvGrpSpPr>
                    <a:grpSpPr>
                      <a:xfrm>
                        <a:off x="304800" y="228600"/>
                        <a:ext cx="8610600" cy="6332692"/>
                        <a:chOff x="304800" y="228600"/>
                        <a:chExt cx="8610600" cy="6332692"/>
                      </a:xfrm>
                    </a:grpSpPr>
                    <a:sp>
                      <a:nvSpPr>
                        <a:cNvPr id="103" name="Rounded Rectangle 102"/>
                        <a:cNvSpPr/>
                      </a:nvSpPr>
                      <a:spPr>
                        <a:xfrm>
                          <a:off x="4038600" y="990600"/>
                          <a:ext cx="4876800" cy="47244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228600"/>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648200" y="5748338"/>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51" idx="1"/>
                          </a:cNvCxnSpPr>
                        </a:nvCxnSpPr>
                        <a:spPr>
                          <a:xfrm rot="16200000" flipH="1">
                            <a:off x="5216447" y="5448377"/>
                            <a:ext cx="460530" cy="8413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sp>
                      <a:nvSpPr>
                        <a:cNvPr id="51" name="AutoShape 4"/>
                        <a:cNvSpPr>
                          <a:spLocks noChangeArrowheads="1"/>
                        </a:cNvSpPr>
                      </a:nvSpPr>
                      <a:spPr bwMode="auto">
                        <a:xfrm>
                          <a:off x="5867400" y="5723092"/>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cxnSp>
                      <a:nvCxnSpPr>
                        <a:cNvPr id="59" name="Elbow Connector 58"/>
                        <a:cNvCxnSpPr>
                          <a:stCxn id="51" idx="3"/>
                          <a:endCxn id="90" idx="2"/>
                        </a:cNvCxnSpPr>
                      </a:nvCxnSpPr>
                      <a:spPr>
                        <a:xfrm flipV="1">
                          <a:off x="7086600" y="6138862"/>
                          <a:ext cx="1270000" cy="333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CA6D62" w:rsidRDefault="00FE2855"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629525" cy="5981700"/>
            <wp:effectExtent l="0" t="0" r="9525"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7629525" cy="5981700"/>
                    </a:xfrm>
                    <a:prstGeom prst="rect">
                      <a:avLst/>
                    </a:prstGeom>
                    <a:noFill/>
                    <a:ln w="9525">
                      <a:noFill/>
                      <a:miter lim="800000"/>
                      <a:headEnd/>
                      <a:tailEnd/>
                    </a:ln>
                  </pic:spPr>
                </pic:pic>
              </a:graphicData>
            </a:graphic>
          </wp:inline>
        </w:drawing>
      </w:r>
    </w:p>
    <w:p w:rsidR="00CA6D62" w:rsidRDefault="00FE2855" w:rsidP="00640BB1">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4200525" cy="638175"/>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4200525" cy="638175"/>
                    </a:xfrm>
                    <a:prstGeom prst="rect">
                      <a:avLst/>
                    </a:prstGeom>
                    <a:noFill/>
                    <a:ln w="9525">
                      <a:noFill/>
                      <a:miter lim="800000"/>
                      <a:headEnd/>
                      <a:tailEnd/>
                    </a:ln>
                  </pic:spPr>
                </pic:pic>
              </a:graphicData>
            </a:graphic>
          </wp:inline>
        </w:drawing>
      </w:r>
    </w:p>
    <w:p w:rsidR="00CA6D62" w:rsidRDefault="00FE2855"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296150" cy="5248275"/>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7296150" cy="5248275"/>
                    </a:xfrm>
                    <a:prstGeom prst="rect">
                      <a:avLst/>
                    </a:prstGeom>
                    <a:noFill/>
                    <a:ln w="9525">
                      <a:noFill/>
                      <a:miter lim="800000"/>
                      <a:headEnd/>
                      <a:tailEnd/>
                    </a:ln>
                  </pic:spPr>
                </pic:pic>
              </a:graphicData>
            </a:graphic>
          </wp:inline>
        </w:drawing>
      </w:r>
    </w:p>
    <w:p w:rsidR="00CA6D62" w:rsidRDefault="00FE2855"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8162925" cy="1143000"/>
            <wp:effectExtent l="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8162925" cy="1143000"/>
                    </a:xfrm>
                    <a:prstGeom prst="rect">
                      <a:avLst/>
                    </a:prstGeom>
                    <a:noFill/>
                    <a:ln w="9525">
                      <a:noFill/>
                      <a:miter lim="800000"/>
                      <a:headEnd/>
                      <a:tailEnd/>
                    </a:ln>
                  </pic:spPr>
                </pic:pic>
              </a:graphicData>
            </a:graphic>
          </wp:inline>
        </w:drawing>
      </w:r>
    </w:p>
    <w:p w:rsidR="00CA6D62" w:rsidRDefault="00FE2855" w:rsidP="005E0ACC">
      <w:pPr>
        <w:jc w:val="center"/>
        <w:rPr>
          <w:rFonts w:ascii="Microsoft Sans Serif" w:hAnsi="Microsoft Sans Serif" w:cs="Microsoft Sans Serif"/>
          <w:sz w:val="24"/>
          <w:szCs w:val="24"/>
        </w:rPr>
        <w:sectPr w:rsidR="00CA6D62" w:rsidSect="005E0ACC">
          <w:headerReference w:type="default" r:id="rId38"/>
          <w:pgSz w:w="15840" w:h="12240" w:orient="landscape"/>
          <w:pgMar w:top="1440" w:right="1440" w:bottom="1440" w:left="1440" w:header="720" w:footer="720" w:gutter="0"/>
          <w:cols w:space="720"/>
          <w:docGrid w:linePitch="360"/>
        </w:sectPr>
      </w:pPr>
      <w:r>
        <w:rPr>
          <w:rFonts w:ascii="Microsoft Sans Serif" w:hAnsi="Microsoft Sans Serif" w:cs="Microsoft Sans Serif"/>
          <w:noProof/>
          <w:sz w:val="24"/>
          <w:szCs w:val="24"/>
        </w:rPr>
        <w:drawing>
          <wp:inline distT="0" distB="0" distL="0" distR="0">
            <wp:extent cx="8172450" cy="4524375"/>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8172450" cy="4524375"/>
                    </a:xfrm>
                    <a:prstGeom prst="rect">
                      <a:avLst/>
                    </a:prstGeom>
                    <a:noFill/>
                    <a:ln w="9525">
                      <a:noFill/>
                      <a:miter lim="800000"/>
                      <a:headEnd/>
                      <a:tailEnd/>
                    </a:ln>
                  </pic:spPr>
                </pic:pic>
              </a:graphicData>
            </a:graphic>
          </wp:inline>
        </w:drawing>
      </w:r>
    </w:p>
    <w:p w:rsidR="00CA6D62" w:rsidRPr="00D62491" w:rsidRDefault="00CA6D62" w:rsidP="00E5161F">
      <w:pPr>
        <w:pStyle w:val="Heading4"/>
        <w:jc w:val="center"/>
        <w:rPr>
          <w:lang w:val="fr-FR"/>
        </w:rPr>
      </w:pPr>
      <w:bookmarkStart w:id="62" w:name="_Toc282172418"/>
      <w:r w:rsidRPr="00D62491">
        <w:rPr>
          <w:lang w:val="fr-FR"/>
        </w:rPr>
        <w:lastRenderedPageBreak/>
        <w:t xml:space="preserve">APPENDIX </w:t>
      </w:r>
      <w:r>
        <w:rPr>
          <w:lang w:val="fr-FR"/>
        </w:rPr>
        <w:t>E</w:t>
      </w:r>
      <w:r w:rsidRPr="00D62491">
        <w:rPr>
          <w:lang w:val="fr-FR"/>
        </w:rPr>
        <w:t>: DERIVATION OF E</w:t>
      </w:r>
      <w:r w:rsidRPr="00D62491">
        <w:rPr>
          <w:vertAlign w:val="subscript"/>
          <w:lang w:val="fr-FR"/>
        </w:rPr>
        <w:t>e</w:t>
      </w:r>
      <w:r w:rsidRPr="00D62491">
        <w:rPr>
          <w:lang w:val="fr-FR"/>
        </w:rPr>
        <w:t xml:space="preserve"> AND E</w:t>
      </w:r>
      <w:r w:rsidRPr="00D62491">
        <w:rPr>
          <w:vertAlign w:val="subscript"/>
          <w:lang w:val="fr-FR"/>
        </w:rPr>
        <w:t>Z</w:t>
      </w:r>
      <w:r w:rsidRPr="00D62491">
        <w:rPr>
          <w:lang w:val="fr-FR"/>
        </w:rPr>
        <w:t xml:space="preserve"> LIMITS</w:t>
      </w:r>
      <w:bookmarkEnd w:id="62"/>
    </w:p>
    <w:p w:rsidR="00CA6D62" w:rsidRPr="008D22B2" w:rsidRDefault="00CA6D62" w:rsidP="00640BB1">
      <w:pPr>
        <w:rPr>
          <w:rFonts w:ascii="Microsoft Sans Serif" w:hAnsi="Microsoft Sans Serif" w:cs="Microsoft Sans Serif"/>
          <w:szCs w:val="22"/>
        </w:rPr>
      </w:pPr>
    </w:p>
    <w:p w:rsidR="00CA6D62" w:rsidRPr="008D22B2" w:rsidRDefault="00CA6D62" w:rsidP="00640BB1">
      <w:pPr>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Application of LTMS Version 2 reference period extensions requires several decisions. This appendix addresses those decisions in a sequential manner. The sequence is logical but the surveillance panel might want to consider the decisions in a different order if they find some issues more controversial or compelling.</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We begin with listing and elucidation of the primary decisions to be addressed followed by a brief discussion of implementation, three examples, and a flowchart.</w:t>
      </w:r>
    </w:p>
    <w:p w:rsidR="00CA6D62" w:rsidRDefault="00CA6D62" w:rsidP="00E2002D">
      <w:pPr>
        <w:jc w:val="both"/>
        <w:rPr>
          <w:rFonts w:ascii="Microsoft Sans Serif" w:hAnsi="Microsoft Sans Serif" w:cs="Microsoft Sans Serif"/>
          <w:szCs w:val="22"/>
        </w:rPr>
      </w:pPr>
    </w:p>
    <w:p w:rsidR="00CA6D62" w:rsidRPr="00340EB8" w:rsidRDefault="00CA6D62"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1. Will reference period extensions be included?</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The use of E</w:t>
      </w:r>
      <w:r w:rsidRPr="003761D7">
        <w:rPr>
          <w:rFonts w:ascii="Microsoft Sans Serif" w:hAnsi="Microsoft Sans Serif" w:cs="Microsoft Sans Serif"/>
          <w:szCs w:val="22"/>
          <w:vertAlign w:val="subscript"/>
        </w:rPr>
        <w:t>e</w:t>
      </w:r>
      <w:r>
        <w:rPr>
          <w:rFonts w:ascii="Microsoft Sans Serif" w:hAnsi="Microsoft Sans Serif" w:cs="Microsoft Sans Serif"/>
          <w:szCs w:val="22"/>
        </w:rPr>
        <w:t xml:space="preserve"> and E</w:t>
      </w:r>
      <w:r w:rsidRPr="003761D7">
        <w:rPr>
          <w:rFonts w:ascii="Microsoft Sans Serif" w:hAnsi="Microsoft Sans Serif" w:cs="Microsoft Sans Serif"/>
          <w:szCs w:val="22"/>
          <w:vertAlign w:val="subscript"/>
        </w:rPr>
        <w:t>Z</w:t>
      </w:r>
      <w:r>
        <w:rPr>
          <w:rFonts w:ascii="Microsoft Sans Serif" w:hAnsi="Microsoft Sans Serif" w:cs="Microsoft Sans Serif"/>
          <w:szCs w:val="22"/>
        </w:rPr>
        <w:t xml:space="preserve"> limits as detailed in this document is strongly encouraged. LTMS Version 2 was designed as a total system. While each surveillance panel has the authority to choose various portions of the system, the value of the system as a whole has been balanced in the best practice form defined in this document. The effect on the value of the whole system of deviating from best practices should be evaluated.</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Of course, the simplest route open to a surveillance panel would be to decide not to allow extensions to reference intervals. The panel would not then need to deal with added complexity in the system and could dispense with the rest of this appendix that details how to determine limits for extensions. Aside from the holistic reasoning above for adopting all parts of the system, this eliminates a positive incentive to the laboratory for being consistent and on target. If the panel decides not to use extensions, they could still use reductions. While this is only a disincentive for inconsistency, it is better than completely abandoning the opportunity for the system to adapt to a laboratory’s performance by adjusting toward the right amount of reference testing.</w:t>
      </w:r>
    </w:p>
    <w:p w:rsidR="00CA6D62" w:rsidRDefault="00CA6D62" w:rsidP="00E2002D">
      <w:pPr>
        <w:jc w:val="both"/>
        <w:rPr>
          <w:rFonts w:ascii="Microsoft Sans Serif" w:hAnsi="Microsoft Sans Serif" w:cs="Microsoft Sans Serif"/>
          <w:szCs w:val="22"/>
        </w:rPr>
      </w:pPr>
    </w:p>
    <w:p w:rsidR="00CA6D62" w:rsidRPr="00340EB8" w:rsidRDefault="00CA6D62"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2. Should limits be a function of the number of reference period extension parameters?</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If a surveillance panel wisely chooses to implement reference period extensions, further decisions must be made to determine limits. One school of thought considers that the more hurdles applied in terms of the number of parameters judged for extensions, the more chances there are to stumble. Some would argue that the chance of failing to obtain extension should be independent of, or at least not so severely hampered by, the number of extension parameters. The contrary argument is that each of the pass criteria for a test must be measured with accuracy and precision. The quality of a test is only as good as the least credible criterion.</w:t>
      </w:r>
    </w:p>
    <w:p w:rsidR="00CA6D62" w:rsidRDefault="00CA6D62" w:rsidP="00E2002D">
      <w:pPr>
        <w:jc w:val="both"/>
        <w:rPr>
          <w:rFonts w:ascii="Microsoft Sans Serif" w:hAnsi="Microsoft Sans Serif" w:cs="Microsoft Sans Serif"/>
        </w:rPr>
      </w:pPr>
    </w:p>
    <w:p w:rsidR="00CA6D62" w:rsidRPr="00340EB8" w:rsidRDefault="00CA6D62"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 xml:space="preserve">3. If limits are to be adjusted for the number of parameters, </w:t>
      </w:r>
      <w:r>
        <w:rPr>
          <w:rFonts w:ascii="Microsoft Sans Serif" w:hAnsi="Microsoft Sans Serif" w:cs="Microsoft Sans Serif"/>
          <w:b/>
          <w:szCs w:val="22"/>
        </w:rPr>
        <w:t xml:space="preserve">how </w:t>
      </w:r>
      <w:r w:rsidRPr="00340EB8">
        <w:rPr>
          <w:rFonts w:ascii="Microsoft Sans Serif" w:hAnsi="Microsoft Sans Serif" w:cs="Microsoft Sans Serif"/>
          <w:b/>
          <w:szCs w:val="22"/>
        </w:rPr>
        <w:t>will they be adjusted?</w:t>
      </w:r>
    </w:p>
    <w:p w:rsidR="00CA6D62" w:rsidRDefault="00CA6D62" w:rsidP="00E2002D">
      <w:pPr>
        <w:pStyle w:val="BodyTextIndent3"/>
        <w:tabs>
          <w:tab w:val="left" w:pos="0"/>
        </w:tabs>
        <w:rPr>
          <w:rFonts w:ascii="Microsoft Sans Serif" w:hAnsi="Microsoft Sans Serif" w:cs="Microsoft Sans Serif"/>
        </w:rPr>
      </w:pPr>
    </w:p>
    <w:p w:rsidR="00CA6D62" w:rsidRDefault="00CA6D62" w:rsidP="00E2002D">
      <w:pPr>
        <w:jc w:val="both"/>
        <w:rPr>
          <w:rFonts w:ascii="Microsoft Sans Serif" w:hAnsi="Microsoft Sans Serif" w:cs="Microsoft Sans Serif"/>
          <w:szCs w:val="22"/>
        </w:rPr>
      </w:pPr>
      <w:r w:rsidRPr="00E14038">
        <w:rPr>
          <w:rFonts w:ascii="Microsoft Sans Serif" w:hAnsi="Microsoft Sans Serif" w:cs="Microsoft Sans Serif"/>
          <w:szCs w:val="22"/>
        </w:rPr>
        <w:t>We won’t describe here the theory or details of princip</w:t>
      </w:r>
      <w:r>
        <w:rPr>
          <w:rFonts w:ascii="Microsoft Sans Serif" w:hAnsi="Microsoft Sans Serif" w:cs="Microsoft Sans Serif"/>
          <w:szCs w:val="22"/>
        </w:rPr>
        <w:t>al</w:t>
      </w:r>
      <w:r w:rsidRPr="00E14038">
        <w:rPr>
          <w:rFonts w:ascii="Microsoft Sans Serif" w:hAnsi="Microsoft Sans Serif" w:cs="Microsoft Sans Serif"/>
          <w:szCs w:val="22"/>
        </w:rPr>
        <w:t xml:space="preserve"> components analysis. Sufficient for this</w:t>
      </w:r>
      <w:r>
        <w:rPr>
          <w:rFonts w:ascii="Microsoft Sans Serif" w:hAnsi="Microsoft Sans Serif" w:cs="Microsoft Sans Serif"/>
          <w:szCs w:val="22"/>
        </w:rPr>
        <w:t xml:space="preserve"> discussion, we will say it is a well established statistical method for extracting and compressing the information content from a set of inter-correlated variables. It is used in the context of setting limits for reference period extensions as a means of determining the independent dimensionality of the parameters. If this sounds too weird, another suggested approach is to designate one set of limits to apply if there is one parameter, a second set of limits for two parameters, and a third set of limits for three or more parameters. This would eliminate the need for the principal components analysis. But it would also ignore information about correlation structures in the data. As will be seen below, when adjusting for more than three parameters, the difference in </w:t>
      </w:r>
      <w:r>
        <w:rPr>
          <w:rFonts w:ascii="Microsoft Sans Serif" w:hAnsi="Microsoft Sans Serif" w:cs="Microsoft Sans Serif"/>
          <w:szCs w:val="22"/>
        </w:rPr>
        <w:lastRenderedPageBreak/>
        <w:t>limits is smaller at each step. The biggest change is from one to two parameters. The next biggest change is from two to three parameters. And the change keeps shrinking.</w:t>
      </w:r>
    </w:p>
    <w:p w:rsidR="00CA6D62" w:rsidRDefault="00CA6D62" w:rsidP="00E2002D">
      <w:pPr>
        <w:jc w:val="both"/>
        <w:rPr>
          <w:rFonts w:ascii="Microsoft Sans Serif" w:hAnsi="Microsoft Sans Serif" w:cs="Microsoft Sans Serif"/>
          <w:szCs w:val="22"/>
        </w:rPr>
      </w:pPr>
    </w:p>
    <w:p w:rsidR="00CA6D62" w:rsidRPr="00676100" w:rsidRDefault="00CA6D62" w:rsidP="00E2002D">
      <w:pPr>
        <w:ind w:left="720"/>
        <w:jc w:val="both"/>
        <w:rPr>
          <w:rFonts w:ascii="Microsoft Sans Serif" w:hAnsi="Microsoft Sans Serif" w:cs="Microsoft Sans Serif"/>
          <w:b/>
          <w:szCs w:val="22"/>
        </w:rPr>
      </w:pPr>
      <w:r w:rsidRPr="00676100">
        <w:rPr>
          <w:rFonts w:ascii="Microsoft Sans Serif" w:hAnsi="Microsoft Sans Serif" w:cs="Microsoft Sans Serif"/>
          <w:b/>
          <w:szCs w:val="22"/>
        </w:rPr>
        <w:t>3a. If the principal components dimensionality is used, what is the cutoff?</w:t>
      </w:r>
    </w:p>
    <w:p w:rsidR="00CA6D62" w:rsidRDefault="00CA6D62" w:rsidP="00E2002D">
      <w:pPr>
        <w:ind w:left="720"/>
        <w:jc w:val="both"/>
        <w:rPr>
          <w:rFonts w:ascii="Microsoft Sans Serif" w:hAnsi="Microsoft Sans Serif" w:cs="Microsoft Sans Serif"/>
          <w:szCs w:val="22"/>
        </w:rPr>
      </w:pPr>
    </w:p>
    <w:p w:rsidR="00CA6D62" w:rsidRDefault="00CA6D62" w:rsidP="00E2002D">
      <w:pPr>
        <w:ind w:left="720"/>
        <w:jc w:val="both"/>
        <w:rPr>
          <w:rFonts w:ascii="Microsoft Sans Serif" w:hAnsi="Microsoft Sans Serif" w:cs="Microsoft Sans Serif"/>
          <w:szCs w:val="22"/>
        </w:rPr>
      </w:pPr>
      <w:r>
        <w:rPr>
          <w:rFonts w:ascii="Microsoft Sans Serif" w:hAnsi="Microsoft Sans Serif" w:cs="Microsoft Sans Serif"/>
          <w:szCs w:val="22"/>
        </w:rPr>
        <w:t>Is it 75% or 90% of variance / inertia accounted for? Should we Look for less than x% inertia? What is the pattern of the eigenvalues? Should eigenvalues be bigger than one? The various approaches to this question are detailed in the examples.</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There is some concern that for large numbers of pass criteria, adjusting for the number of parameters could lead to reference period extension limits that do not make sense relative to the level one, two, or three limits for e</w:t>
      </w:r>
      <w:r w:rsidRPr="003B2C6C">
        <w:rPr>
          <w:rFonts w:ascii="Microsoft Sans Serif" w:hAnsi="Microsoft Sans Serif" w:cs="Microsoft Sans Serif"/>
          <w:szCs w:val="22"/>
          <w:vertAlign w:val="subscript"/>
        </w:rPr>
        <w:t>i</w:t>
      </w:r>
      <w:r>
        <w:rPr>
          <w:rFonts w:ascii="Microsoft Sans Serif" w:hAnsi="Microsoft Sans Serif" w:cs="Microsoft Sans Serif"/>
          <w:szCs w:val="22"/>
        </w:rPr>
        <w:t xml:space="preserve"> or Z</w:t>
      </w:r>
      <w:r w:rsidRPr="003B2C6C">
        <w:rPr>
          <w:rFonts w:ascii="Microsoft Sans Serif" w:hAnsi="Microsoft Sans Serif" w:cs="Microsoft Sans Serif"/>
          <w:szCs w:val="22"/>
          <w:vertAlign w:val="subscript"/>
        </w:rPr>
        <w:t>i</w:t>
      </w:r>
      <w:r w:rsidRPr="003B2C6C">
        <w:rPr>
          <w:rFonts w:ascii="Microsoft Sans Serif" w:hAnsi="Microsoft Sans Serif" w:cs="Microsoft Sans Serif"/>
          <w:szCs w:val="22"/>
        </w:rPr>
        <w:t>.</w:t>
      </w:r>
      <w:r>
        <w:rPr>
          <w:rFonts w:ascii="Microsoft Sans Serif" w:hAnsi="Microsoft Sans Serif" w:cs="Microsoft Sans Serif"/>
          <w:szCs w:val="22"/>
        </w:rPr>
        <w:t xml:space="preserve"> For example, with some combinations of limits, we might have the situation that another reference test is required or the reference period is extended – the basic reference period might be eliminated. This situation could occur with various approaches to setting limits. All limits and the entire LTMS for a test should be reviewed for reasonableness.</w:t>
      </w:r>
    </w:p>
    <w:p w:rsidR="00CA6D62" w:rsidRDefault="00CA6D62" w:rsidP="00E2002D">
      <w:pPr>
        <w:jc w:val="both"/>
        <w:rPr>
          <w:rFonts w:ascii="Microsoft Sans Serif" w:hAnsi="Microsoft Sans Serif" w:cs="Microsoft Sans Serif"/>
          <w:szCs w:val="22"/>
        </w:rPr>
      </w:pPr>
    </w:p>
    <w:p w:rsidR="00CA6D62" w:rsidRPr="00340EB8" w:rsidRDefault="00CA6D62" w:rsidP="00E2002D">
      <w:pPr>
        <w:jc w:val="both"/>
        <w:rPr>
          <w:rFonts w:ascii="Microsoft Sans Serif" w:hAnsi="Microsoft Sans Serif" w:cs="Microsoft Sans Serif"/>
          <w:b/>
          <w:szCs w:val="22"/>
        </w:rPr>
      </w:pPr>
      <w:r w:rsidRPr="00340EB8">
        <w:rPr>
          <w:rFonts w:ascii="Microsoft Sans Serif" w:hAnsi="Microsoft Sans Serif" w:cs="Microsoft Sans Serif"/>
          <w:b/>
          <w:szCs w:val="22"/>
        </w:rPr>
        <w:t>4. Whether or not the limits are to be adjusted for the number of parameters, what is the starting point?</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One approach to deriving reference extension limits would be to base them on the other monitoring and control limits for e</w:t>
      </w:r>
      <w:r w:rsidRPr="00340EB8">
        <w:rPr>
          <w:rFonts w:ascii="Microsoft Sans Serif" w:hAnsi="Microsoft Sans Serif" w:cs="Microsoft Sans Serif"/>
          <w:szCs w:val="22"/>
          <w:vertAlign w:val="subscript"/>
        </w:rPr>
        <w:t>i</w:t>
      </w:r>
      <w:r>
        <w:rPr>
          <w:rFonts w:ascii="Microsoft Sans Serif" w:hAnsi="Microsoft Sans Serif" w:cs="Microsoft Sans Serif"/>
          <w:szCs w:val="22"/>
        </w:rPr>
        <w:t xml:space="preserve"> and Z</w:t>
      </w:r>
      <w:r w:rsidRPr="00340EB8">
        <w:rPr>
          <w:rFonts w:ascii="Microsoft Sans Serif" w:hAnsi="Microsoft Sans Serif" w:cs="Microsoft Sans Serif"/>
          <w:szCs w:val="22"/>
          <w:vertAlign w:val="subscript"/>
        </w:rPr>
        <w:t>i</w:t>
      </w:r>
      <w:r>
        <w:rPr>
          <w:rFonts w:ascii="Microsoft Sans Serif" w:hAnsi="Microsoft Sans Serif" w:cs="Microsoft Sans Serif"/>
          <w:szCs w:val="22"/>
        </w:rPr>
        <w:t>. If</w:t>
      </w:r>
      <w:r w:rsidRPr="004746A9">
        <w:rPr>
          <w:rFonts w:ascii="Microsoft Sans Serif" w:hAnsi="Microsoft Sans Serif" w:cs="Microsoft Sans Serif"/>
          <w:szCs w:val="22"/>
        </w:rPr>
        <w:t xml:space="preserve"> we use level one e</w:t>
      </w:r>
      <w:r w:rsidRPr="00340EB8">
        <w:rPr>
          <w:rFonts w:ascii="Microsoft Sans Serif" w:hAnsi="Microsoft Sans Serif" w:cs="Microsoft Sans Serif"/>
          <w:szCs w:val="22"/>
          <w:vertAlign w:val="subscript"/>
        </w:rPr>
        <w:t>i</w:t>
      </w:r>
      <w:r w:rsidRPr="004746A9">
        <w:rPr>
          <w:rFonts w:ascii="Microsoft Sans Serif" w:hAnsi="Microsoft Sans Serif" w:cs="Microsoft Sans Serif"/>
          <w:szCs w:val="22"/>
        </w:rPr>
        <w:t xml:space="preserve"> </w:t>
      </w:r>
      <w:r>
        <w:rPr>
          <w:rFonts w:ascii="Microsoft Sans Serif" w:hAnsi="Microsoft Sans Serif" w:cs="Microsoft Sans Serif"/>
          <w:szCs w:val="22"/>
        </w:rPr>
        <w:t xml:space="preserve">limits </w:t>
      </w:r>
      <w:r w:rsidRPr="004746A9">
        <w:rPr>
          <w:rFonts w:ascii="Microsoft Sans Serif" w:hAnsi="Microsoft Sans Serif" w:cs="Microsoft Sans Serif"/>
          <w:szCs w:val="22"/>
        </w:rPr>
        <w:t>to judge whether a known change requires additional references</w:t>
      </w:r>
      <w:r>
        <w:rPr>
          <w:rFonts w:ascii="Microsoft Sans Serif" w:hAnsi="Microsoft Sans Serif" w:cs="Microsoft Sans Serif"/>
          <w:szCs w:val="22"/>
        </w:rPr>
        <w:t>,</w:t>
      </w:r>
      <w:r w:rsidRPr="004746A9">
        <w:rPr>
          <w:rFonts w:ascii="Microsoft Sans Serif" w:hAnsi="Microsoft Sans Serif" w:cs="Microsoft Sans Serif"/>
          <w:szCs w:val="22"/>
        </w:rPr>
        <w:t xml:space="preserve"> </w:t>
      </w:r>
      <w:r>
        <w:rPr>
          <w:rFonts w:ascii="Microsoft Sans Serif" w:hAnsi="Microsoft Sans Serif" w:cs="Microsoft Sans Serif"/>
          <w:szCs w:val="22"/>
        </w:rPr>
        <w:t xml:space="preserve">is </w:t>
      </w:r>
      <w:r w:rsidRPr="004746A9">
        <w:rPr>
          <w:rFonts w:ascii="Microsoft Sans Serif" w:hAnsi="Microsoft Sans Serif" w:cs="Microsoft Sans Serif"/>
          <w:szCs w:val="22"/>
        </w:rPr>
        <w:t xml:space="preserve">it reasonable to </w:t>
      </w:r>
      <w:r>
        <w:rPr>
          <w:rFonts w:ascii="Microsoft Sans Serif" w:hAnsi="Microsoft Sans Serif" w:cs="Microsoft Sans Serif"/>
          <w:szCs w:val="22"/>
        </w:rPr>
        <w:t>conclude</w:t>
      </w:r>
      <w:r w:rsidRPr="004746A9">
        <w:rPr>
          <w:rFonts w:ascii="Microsoft Sans Serif" w:hAnsi="Microsoft Sans Serif" w:cs="Microsoft Sans Serif"/>
          <w:szCs w:val="22"/>
        </w:rPr>
        <w:t xml:space="preserve"> that when no change is suspected and level one e</w:t>
      </w:r>
      <w:r w:rsidRPr="00340EB8">
        <w:rPr>
          <w:rFonts w:ascii="Microsoft Sans Serif" w:hAnsi="Microsoft Sans Serif" w:cs="Microsoft Sans Serif"/>
          <w:szCs w:val="22"/>
          <w:vertAlign w:val="subscript"/>
        </w:rPr>
        <w:t>i</w:t>
      </w:r>
      <w:r w:rsidRPr="004746A9">
        <w:rPr>
          <w:rFonts w:ascii="Microsoft Sans Serif" w:hAnsi="Microsoft Sans Serif" w:cs="Microsoft Sans Serif"/>
          <w:szCs w:val="22"/>
        </w:rPr>
        <w:t xml:space="preserve"> criteria are met then there is confidence the Z</w:t>
      </w:r>
      <w:r w:rsidRPr="00340EB8">
        <w:rPr>
          <w:rFonts w:ascii="Microsoft Sans Serif" w:hAnsi="Microsoft Sans Serif" w:cs="Microsoft Sans Serif"/>
          <w:szCs w:val="22"/>
          <w:vertAlign w:val="subscript"/>
        </w:rPr>
        <w:t>i</w:t>
      </w:r>
      <w:r>
        <w:rPr>
          <w:rFonts w:ascii="Microsoft Sans Serif" w:hAnsi="Microsoft Sans Serif" w:cs="Microsoft Sans Serif"/>
          <w:szCs w:val="22"/>
        </w:rPr>
        <w:t xml:space="preserve"> is “correct”? </w:t>
      </w:r>
      <w:r w:rsidRPr="004746A9">
        <w:rPr>
          <w:rFonts w:ascii="Microsoft Sans Serif" w:hAnsi="Microsoft Sans Serif" w:cs="Microsoft Sans Serif"/>
          <w:szCs w:val="22"/>
        </w:rPr>
        <w:t xml:space="preserve">Since the Zi </w:t>
      </w:r>
      <w:r>
        <w:rPr>
          <w:rFonts w:ascii="Microsoft Sans Serif" w:hAnsi="Microsoft Sans Serif" w:cs="Microsoft Sans Serif"/>
          <w:szCs w:val="22"/>
        </w:rPr>
        <w:t xml:space="preserve">level two </w:t>
      </w:r>
      <w:r w:rsidRPr="004746A9">
        <w:rPr>
          <w:rFonts w:ascii="Microsoft Sans Serif" w:hAnsi="Microsoft Sans Serif" w:cs="Microsoft Sans Serif"/>
          <w:szCs w:val="22"/>
        </w:rPr>
        <w:t>limits are to be established based on an understanding of the test</w:t>
      </w:r>
      <w:r>
        <w:rPr>
          <w:rFonts w:ascii="Microsoft Sans Serif" w:hAnsi="Microsoft Sans Serif" w:cs="Microsoft Sans Serif"/>
          <w:szCs w:val="22"/>
        </w:rPr>
        <w:t>,</w:t>
      </w:r>
      <w:r w:rsidRPr="004746A9">
        <w:rPr>
          <w:rFonts w:ascii="Microsoft Sans Serif" w:hAnsi="Microsoft Sans Serif" w:cs="Microsoft Sans Serif"/>
          <w:szCs w:val="22"/>
        </w:rPr>
        <w:t xml:space="preserve"> </w:t>
      </w:r>
      <w:r>
        <w:rPr>
          <w:rFonts w:ascii="Microsoft Sans Serif" w:hAnsi="Microsoft Sans Serif" w:cs="Microsoft Sans Serif"/>
          <w:szCs w:val="22"/>
        </w:rPr>
        <w:t xml:space="preserve">is </w:t>
      </w:r>
      <w:r w:rsidRPr="004746A9">
        <w:rPr>
          <w:rFonts w:ascii="Microsoft Sans Serif" w:hAnsi="Microsoft Sans Serif" w:cs="Microsoft Sans Serif"/>
          <w:szCs w:val="22"/>
        </w:rPr>
        <w:t xml:space="preserve">it </w:t>
      </w:r>
      <w:r>
        <w:rPr>
          <w:rFonts w:ascii="Microsoft Sans Serif" w:hAnsi="Microsoft Sans Serif" w:cs="Microsoft Sans Serif"/>
          <w:szCs w:val="22"/>
        </w:rPr>
        <w:t>r</w:t>
      </w:r>
      <w:r w:rsidRPr="004746A9">
        <w:rPr>
          <w:rFonts w:ascii="Microsoft Sans Serif" w:hAnsi="Microsoft Sans Serif" w:cs="Microsoft Sans Serif"/>
          <w:szCs w:val="22"/>
        </w:rPr>
        <w:t xml:space="preserve">easonable to </w:t>
      </w:r>
      <w:r>
        <w:rPr>
          <w:rFonts w:ascii="Microsoft Sans Serif" w:hAnsi="Microsoft Sans Serif" w:cs="Microsoft Sans Serif"/>
          <w:szCs w:val="22"/>
        </w:rPr>
        <w:t>conclude</w:t>
      </w:r>
      <w:r w:rsidRPr="004746A9">
        <w:rPr>
          <w:rFonts w:ascii="Microsoft Sans Serif" w:hAnsi="Microsoft Sans Serif" w:cs="Microsoft Sans Serif"/>
          <w:szCs w:val="22"/>
        </w:rPr>
        <w:t xml:space="preserve"> that operating at some percentage of that band r</w:t>
      </w:r>
      <w:r>
        <w:rPr>
          <w:rFonts w:ascii="Microsoft Sans Serif" w:hAnsi="Microsoft Sans Serif" w:cs="Microsoft Sans Serif"/>
          <w:szCs w:val="22"/>
        </w:rPr>
        <w:t>epresents on target performance?</w:t>
      </w:r>
    </w:p>
    <w:p w:rsidR="00CA6D62" w:rsidRDefault="00CA6D62" w:rsidP="00E2002D">
      <w:pPr>
        <w:jc w:val="both"/>
        <w:rPr>
          <w:rFonts w:ascii="Microsoft Sans Serif" w:hAnsi="Microsoft Sans Serif" w:cs="Microsoft Sans Serif"/>
          <w:szCs w:val="22"/>
        </w:rPr>
      </w:pPr>
    </w:p>
    <w:p w:rsidR="00CA6D62" w:rsidRPr="00E14038"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The two questions of reasonableness above could be answered negatively in the belief that the extension limits address different questions than level one e</w:t>
      </w:r>
      <w:r w:rsidRPr="004C3D12">
        <w:rPr>
          <w:rFonts w:ascii="Microsoft Sans Serif" w:hAnsi="Microsoft Sans Serif" w:cs="Microsoft Sans Serif"/>
          <w:szCs w:val="22"/>
          <w:vertAlign w:val="subscript"/>
        </w:rPr>
        <w:t>i</w:t>
      </w:r>
      <w:r>
        <w:rPr>
          <w:rFonts w:ascii="Microsoft Sans Serif" w:hAnsi="Microsoft Sans Serif" w:cs="Microsoft Sans Serif"/>
          <w:szCs w:val="22"/>
        </w:rPr>
        <w:t xml:space="preserve"> limits and level two Z</w:t>
      </w:r>
      <w:r w:rsidRPr="004C3D12">
        <w:rPr>
          <w:rFonts w:ascii="Microsoft Sans Serif" w:hAnsi="Microsoft Sans Serif" w:cs="Microsoft Sans Serif"/>
          <w:szCs w:val="22"/>
          <w:vertAlign w:val="subscript"/>
        </w:rPr>
        <w:t>i</w:t>
      </w:r>
      <w:r>
        <w:rPr>
          <w:rFonts w:ascii="Microsoft Sans Serif" w:hAnsi="Microsoft Sans Serif" w:cs="Microsoft Sans Serif"/>
          <w:szCs w:val="22"/>
        </w:rPr>
        <w:t xml:space="preserve"> limits.</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p>
    <w:p w:rsidR="00CA6D62" w:rsidRPr="004C3D12" w:rsidRDefault="00CA6D62" w:rsidP="00E2002D">
      <w:pPr>
        <w:jc w:val="both"/>
        <w:rPr>
          <w:rFonts w:ascii="Microsoft Sans Serif" w:hAnsi="Microsoft Sans Serif" w:cs="Microsoft Sans Serif"/>
          <w:b/>
          <w:szCs w:val="22"/>
        </w:rPr>
      </w:pPr>
      <w:r w:rsidRPr="004C3D12">
        <w:rPr>
          <w:rFonts w:ascii="Microsoft Sans Serif" w:hAnsi="Microsoft Sans Serif" w:cs="Microsoft Sans Serif"/>
          <w:b/>
          <w:szCs w:val="22"/>
        </w:rPr>
        <w:t>Implementation</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The above are four or five of the primary questions to be resolved when implementing limits for reference period extensions.</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Should the panel decide not to adjust for the number of parameters, it remains only to choose one set of limits. The default limits suggested by the LTMS TF STG are shown in the following table. These limits were derived as consensus reasonable limits for the Cummins ISB test. These default limits could be used if they are not adjusted for the number of parameters or they could be used as the starting point for adjustable limits in the case of two parameters or even in the case of dimensionality two as discussed below.</w:t>
      </w:r>
    </w:p>
    <w:p w:rsidR="00CA6D62" w:rsidRDefault="00CA6D62" w:rsidP="00E2002D">
      <w:pPr>
        <w:jc w:val="both"/>
        <w:rPr>
          <w:rFonts w:ascii="Microsoft Sans Serif" w:hAnsi="Microsoft Sans Serif" w:cs="Microsoft Sans Serif"/>
          <w:szCs w:val="22"/>
        </w:rPr>
      </w:pPr>
    </w:p>
    <w:p w:rsidR="00CA6D62" w:rsidRDefault="00CA6D62" w:rsidP="00E2002D">
      <w:pPr>
        <w:keepNext/>
        <w:keepLines/>
        <w:jc w:val="both"/>
        <w:rPr>
          <w:rFonts w:ascii="Microsoft Sans Serif" w:hAnsi="Microsoft Sans Serif" w:cs="Microsoft Sans Serif"/>
          <w:szCs w:val="22"/>
        </w:rPr>
      </w:pPr>
    </w:p>
    <w:p w:rsidR="00CA6D62" w:rsidRDefault="00CA6D62" w:rsidP="00E2002D">
      <w:pPr>
        <w:pStyle w:val="BodyTextIndent3"/>
        <w:keepNext/>
        <w:keepLines/>
        <w:tabs>
          <w:tab w:val="left" w:pos="0"/>
        </w:tabs>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p>
    <w:p w:rsidR="00CA6D62" w:rsidRPr="00F52668" w:rsidRDefault="00CA6D62" w:rsidP="00E2002D">
      <w:pPr>
        <w:pStyle w:val="BodyTextIndent3"/>
        <w:keepNext/>
        <w:keepLines/>
        <w:tabs>
          <w:tab w:val="left" w:pos="0"/>
        </w:tabs>
        <w:rPr>
          <w:rFonts w:ascii="Microsoft Sans Serif" w:hAnsi="Microsoft Sans Serif" w:cs="Microsoft Sans Serif"/>
        </w:rPr>
      </w:pPr>
      <w:r w:rsidRPr="00F52668">
        <w:rPr>
          <w:rFonts w:ascii="Microsoft Sans Serif" w:hAnsi="Microsoft Sans Serif" w:cs="Microsoft Sans Serif"/>
        </w:rPr>
        <w:t xml:space="preserve">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CA6D62" w:rsidRPr="00F52668" w:rsidRDefault="00CA6D62" w:rsidP="00E2002D">
      <w:pPr>
        <w:pStyle w:val="BodyTextIndent3"/>
        <w:keepNext/>
        <w:keepLines/>
        <w:tabs>
          <w:tab w:val="left" w:pos="0"/>
        </w:tabs>
        <w:rPr>
          <w:rFonts w:ascii="Microsoft Sans Serif" w:hAnsi="Microsoft Sans Serif" w:cs="Microsoft Sans Serif"/>
        </w:rPr>
      </w:pPr>
    </w:p>
    <w:tbl>
      <w:tblPr>
        <w:tblW w:w="3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43"/>
      </w:tblGrid>
      <w:tr w:rsidR="00CA6D62" w:rsidRPr="00F52668" w:rsidTr="00936162">
        <w:trPr>
          <w:trHeight w:val="300"/>
          <w:jc w:val="center"/>
        </w:trPr>
        <w:tc>
          <w:tcPr>
            <w:tcW w:w="1537" w:type="dxa"/>
            <w:noWrap/>
          </w:tcPr>
          <w:p w:rsidR="00CA6D62" w:rsidRPr="00936162" w:rsidRDefault="00CA6D62" w:rsidP="00936162">
            <w:pPr>
              <w:keepNext/>
              <w:keepLines/>
              <w:jc w:val="both"/>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Limit Type</w:t>
            </w:r>
          </w:p>
        </w:tc>
        <w:tc>
          <w:tcPr>
            <w:tcW w:w="1743" w:type="dxa"/>
            <w:noWrap/>
          </w:tcPr>
          <w:p w:rsidR="00CA6D62" w:rsidRPr="00936162" w:rsidRDefault="00CA6D62" w:rsidP="00936162">
            <w:pPr>
              <w:keepNext/>
              <w:keepLines/>
              <w:jc w:val="both"/>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Limit</w:t>
            </w:r>
          </w:p>
        </w:tc>
      </w:tr>
      <w:tr w:rsidR="00CA6D62" w:rsidRPr="00F52668" w:rsidTr="00936162">
        <w:trPr>
          <w:trHeight w:val="600"/>
          <w:jc w:val="center"/>
        </w:trPr>
        <w:tc>
          <w:tcPr>
            <w:tcW w:w="1537" w:type="dxa"/>
            <w:noWrap/>
            <w:vAlign w:val="center"/>
          </w:tcPr>
          <w:p w:rsidR="00CA6D62" w:rsidRPr="00936162" w:rsidRDefault="00CA6D62" w:rsidP="00936162">
            <w:pPr>
              <w:keepNext/>
              <w:keepLines/>
              <w:jc w:val="both"/>
              <w:rPr>
                <w:rFonts w:ascii="Microsoft Sans Serif" w:hAnsi="Microsoft Sans Serif" w:cs="Microsoft Sans Serif"/>
                <w:color w:val="000000"/>
                <w:szCs w:val="22"/>
                <w:vertAlign w:val="subscript"/>
              </w:rPr>
            </w:pPr>
            <w:r w:rsidRPr="00936162">
              <w:rPr>
                <w:rFonts w:ascii="Microsoft Sans Serif" w:hAnsi="Microsoft Sans Serif" w:cs="Microsoft Sans Serif"/>
                <w:color w:val="000000"/>
                <w:szCs w:val="22"/>
              </w:rPr>
              <w:t>E</w:t>
            </w:r>
            <w:r w:rsidRPr="00936162">
              <w:rPr>
                <w:rFonts w:ascii="Microsoft Sans Serif" w:hAnsi="Microsoft Sans Serif" w:cs="Microsoft Sans Serif"/>
                <w:color w:val="000000"/>
                <w:szCs w:val="22"/>
                <w:vertAlign w:val="subscript"/>
              </w:rPr>
              <w:t>e</w:t>
            </w:r>
          </w:p>
        </w:tc>
        <w:tc>
          <w:tcPr>
            <w:tcW w:w="1743" w:type="dxa"/>
            <w:vAlign w:val="center"/>
          </w:tcPr>
          <w:p w:rsidR="00CA6D62" w:rsidRPr="00936162" w:rsidRDefault="00CA6D62" w:rsidP="00936162">
            <w:pPr>
              <w:keepNext/>
              <w:keepLines/>
              <w:jc w:val="both"/>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1.05</w:t>
            </w:r>
          </w:p>
        </w:tc>
      </w:tr>
      <w:tr w:rsidR="00CA6D62" w:rsidRPr="00F52668" w:rsidTr="00936162">
        <w:trPr>
          <w:trHeight w:val="600"/>
          <w:jc w:val="center"/>
        </w:trPr>
        <w:tc>
          <w:tcPr>
            <w:tcW w:w="1537" w:type="dxa"/>
            <w:noWrap/>
            <w:vAlign w:val="center"/>
          </w:tcPr>
          <w:p w:rsidR="00CA6D62" w:rsidRPr="00936162" w:rsidRDefault="00CA6D62" w:rsidP="00936162">
            <w:pPr>
              <w:keepNext/>
              <w:keepLines/>
              <w:jc w:val="both"/>
              <w:rPr>
                <w:rFonts w:ascii="Microsoft Sans Serif" w:hAnsi="Microsoft Sans Serif" w:cs="Microsoft Sans Serif"/>
                <w:color w:val="000000"/>
                <w:szCs w:val="22"/>
                <w:vertAlign w:val="subscript"/>
              </w:rPr>
            </w:pPr>
            <w:r w:rsidRPr="00936162">
              <w:rPr>
                <w:rFonts w:ascii="Microsoft Sans Serif" w:hAnsi="Microsoft Sans Serif" w:cs="Microsoft Sans Serif"/>
                <w:color w:val="000000"/>
                <w:szCs w:val="22"/>
              </w:rPr>
              <w:t>E</w:t>
            </w:r>
            <w:r w:rsidRPr="00936162">
              <w:rPr>
                <w:rFonts w:ascii="Microsoft Sans Serif" w:hAnsi="Microsoft Sans Serif" w:cs="Microsoft Sans Serif"/>
                <w:color w:val="000000"/>
                <w:szCs w:val="22"/>
                <w:vertAlign w:val="subscript"/>
              </w:rPr>
              <w:t>Z</w:t>
            </w:r>
          </w:p>
        </w:tc>
        <w:tc>
          <w:tcPr>
            <w:tcW w:w="1743" w:type="dxa"/>
            <w:vAlign w:val="center"/>
          </w:tcPr>
          <w:p w:rsidR="00CA6D62" w:rsidRPr="00936162" w:rsidRDefault="00CA6D62" w:rsidP="00936162">
            <w:pPr>
              <w:keepNext/>
              <w:keepLines/>
              <w:jc w:val="both"/>
              <w:rPr>
                <w:rFonts w:ascii="Microsoft Sans Serif" w:hAnsi="Microsoft Sans Serif" w:cs="Microsoft Sans Serif"/>
                <w:color w:val="000000"/>
                <w:szCs w:val="22"/>
              </w:rPr>
            </w:pPr>
            <w:r w:rsidRPr="00936162">
              <w:rPr>
                <w:rFonts w:ascii="Microsoft Sans Serif" w:hAnsi="Microsoft Sans Serif" w:cs="Microsoft Sans Serif"/>
                <w:color w:val="000000"/>
                <w:szCs w:val="22"/>
              </w:rPr>
              <w:t>0.66</w:t>
            </w:r>
          </w:p>
        </w:tc>
      </w:tr>
    </w:tbl>
    <w:p w:rsidR="00CA6D62" w:rsidRDefault="00CA6D62" w:rsidP="00E2002D">
      <w:pPr>
        <w:pStyle w:val="BodyTextIndent3"/>
        <w:tabs>
          <w:tab w:val="left" w:pos="0"/>
        </w:tabs>
        <w:rPr>
          <w:rFonts w:ascii="Microsoft Sans Serif" w:hAnsi="Microsoft Sans Serif" w:cs="Microsoft Sans Serif"/>
        </w:rPr>
      </w:pP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r w:rsidRPr="004111DD">
        <w:rPr>
          <w:rFonts w:ascii="Microsoft Sans Serif" w:hAnsi="Microsoft Sans Serif" w:cs="Microsoft Sans Serif"/>
          <w:szCs w:val="22"/>
        </w:rPr>
        <w:t>If the panel would like to adjust for the number of pass criteria or parameters, decision</w:t>
      </w:r>
      <w:r>
        <w:rPr>
          <w:rFonts w:ascii="Microsoft Sans Serif" w:hAnsi="Microsoft Sans Serif" w:cs="Microsoft Sans Serif"/>
          <w:szCs w:val="22"/>
        </w:rPr>
        <w:t>s</w:t>
      </w:r>
      <w:r w:rsidRPr="004111DD">
        <w:rPr>
          <w:rFonts w:ascii="Microsoft Sans Serif" w:hAnsi="Microsoft Sans Serif" w:cs="Microsoft Sans Serif"/>
          <w:szCs w:val="22"/>
        </w:rPr>
        <w:t xml:space="preserve"> must be made</w:t>
      </w:r>
      <w:r>
        <w:rPr>
          <w:rFonts w:ascii="Microsoft Sans Serif" w:hAnsi="Microsoft Sans Serif" w:cs="Microsoft Sans Serif"/>
          <w:szCs w:val="22"/>
        </w:rPr>
        <w:t xml:space="preserve"> about how to count the parameters, how many components to count if principal components are used, and the starting point or a set of limits for one number of parameters. These issues will be illustrated in the following three examples.</w:t>
      </w: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b/>
          <w:szCs w:val="22"/>
        </w:rPr>
      </w:pPr>
      <w:r>
        <w:rPr>
          <w:rFonts w:ascii="Microsoft Sans Serif" w:hAnsi="Microsoft Sans Serif" w:cs="Microsoft Sans Serif"/>
          <w:b/>
          <w:szCs w:val="22"/>
        </w:rPr>
        <w:br w:type="page"/>
      </w:r>
    </w:p>
    <w:p w:rsidR="00CA6D62" w:rsidRDefault="00CA6D62" w:rsidP="00E2002D">
      <w:pPr>
        <w:pStyle w:val="BodyTextIndent3"/>
        <w:tabs>
          <w:tab w:val="clear" w:pos="1080"/>
          <w:tab w:val="left" w:pos="0"/>
        </w:tabs>
        <w:ind w:left="0" w:firstLine="0"/>
        <w:rPr>
          <w:rFonts w:ascii="Microsoft Sans Serif" w:hAnsi="Microsoft Sans Serif" w:cs="Microsoft Sans Serif"/>
          <w:b/>
          <w:szCs w:val="22"/>
        </w:rPr>
      </w:pPr>
      <w:r w:rsidRPr="004111DD">
        <w:rPr>
          <w:rFonts w:ascii="Microsoft Sans Serif" w:hAnsi="Microsoft Sans Serif" w:cs="Microsoft Sans Serif"/>
          <w:b/>
          <w:szCs w:val="22"/>
        </w:rPr>
        <w:t>Example 1: Cummins ISB</w:t>
      </w:r>
    </w:p>
    <w:p w:rsidR="00CA6D62" w:rsidRDefault="00CA6D62" w:rsidP="00E2002D">
      <w:pPr>
        <w:pStyle w:val="BodyTextIndent3"/>
        <w:tabs>
          <w:tab w:val="clear" w:pos="1080"/>
          <w:tab w:val="left" w:pos="0"/>
        </w:tabs>
        <w:ind w:left="0" w:firstLine="0"/>
        <w:rPr>
          <w:rFonts w:ascii="Microsoft Sans Serif" w:hAnsi="Microsoft Sans Serif" w:cs="Microsoft Sans Serif"/>
          <w:b/>
          <w:szCs w:val="22"/>
        </w:rPr>
      </w:pP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There are two pass criteria for the Cummins ISB - average cam shaft wear and average tappet weight loss. Both are considered reference test extension parameters. If we don’t adjust for the number of parameters, the default limits above could be used for both and we would be done. The LTMS TF STG considered these limits in a look at historical data and reached consensus that they yielded reasonable results along with the rest of the system as the surveillance panel has defined it for Version 2.</w:t>
      </w: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We investigated the dimensionality of the two parameters in the ISB. We fit two models using all 38 chartable tests in the LTMS dataset with cam wear and tappet wear as the two results and with laboratory, oil code, and the interaction between laboratory and oil code as predictors. We then ran principal components analysis with the residuals from the two models as variables.</w:t>
      </w:r>
    </w:p>
    <w:p w:rsidR="00CA6D62" w:rsidRDefault="00CA6D62" w:rsidP="00E2002D">
      <w:pPr>
        <w:pStyle w:val="BodyTextIndent3"/>
        <w:tabs>
          <w:tab w:val="clear" w:pos="1080"/>
          <w:tab w:val="left" w:pos="0"/>
        </w:tabs>
        <w:ind w:left="0" w:firstLine="0"/>
        <w:jc w:val="center"/>
        <w:rPr>
          <w:rFonts w:ascii="Microsoft Sans Serif" w:hAnsi="Microsoft Sans Serif" w:cs="Microsoft Sans Serif"/>
          <w:szCs w:val="22"/>
        </w:rPr>
      </w:pPr>
    </w:p>
    <w:p w:rsidR="00CA6D62" w:rsidRPr="004111DD" w:rsidRDefault="00FE2855" w:rsidP="00E2002D">
      <w:pPr>
        <w:pStyle w:val="BodyTextIndent3"/>
        <w:tabs>
          <w:tab w:val="clear" w:pos="1080"/>
          <w:tab w:val="left" w:pos="0"/>
        </w:tabs>
        <w:ind w:left="0" w:firstLine="0"/>
        <w:jc w:val="center"/>
        <w:rPr>
          <w:rFonts w:ascii="Microsoft Sans Serif" w:hAnsi="Microsoft Sans Serif" w:cs="Microsoft Sans Serif"/>
          <w:szCs w:val="22"/>
        </w:rPr>
      </w:pPr>
      <w:r>
        <w:rPr>
          <w:noProof/>
          <w:szCs w:val="22"/>
        </w:rPr>
        <w:drawing>
          <wp:inline distT="0" distB="0" distL="0" distR="0">
            <wp:extent cx="2867025" cy="609600"/>
            <wp:effectExtent l="1905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867025" cy="609600"/>
                    </a:xfrm>
                    <a:prstGeom prst="rect">
                      <a:avLst/>
                    </a:prstGeom>
                    <a:noFill/>
                    <a:ln w="9525">
                      <a:noFill/>
                      <a:miter lim="800000"/>
                      <a:headEnd/>
                      <a:tailEnd/>
                    </a:ln>
                  </pic:spPr>
                </pic:pic>
              </a:graphicData>
            </a:graphic>
          </wp:inline>
        </w:drawing>
      </w:r>
    </w:p>
    <w:p w:rsidR="00CA6D62" w:rsidRDefault="00CA6D62" w:rsidP="00E2002D">
      <w:pPr>
        <w:pStyle w:val="BodyTextIndent3"/>
        <w:tabs>
          <w:tab w:val="clear" w:pos="1080"/>
          <w:tab w:val="left" w:pos="0"/>
        </w:tabs>
        <w:ind w:left="0" w:firstLine="0"/>
        <w:jc w:val="center"/>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noProof/>
          <w:szCs w:val="22"/>
        </w:rPr>
        <w:drawing>
          <wp:inline distT="0" distB="0" distL="0" distR="0">
            <wp:extent cx="2114550" cy="609600"/>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2114550" cy="609600"/>
                    </a:xfrm>
                    <a:prstGeom prst="rect">
                      <a:avLst/>
                    </a:prstGeom>
                    <a:noFill/>
                    <a:ln w="9525">
                      <a:noFill/>
                      <a:miter lim="800000"/>
                      <a:headEnd/>
                      <a:tailEnd/>
                    </a:ln>
                  </pic:spPr>
                </pic:pic>
              </a:graphicData>
            </a:graphic>
          </wp:inline>
        </w:drawing>
      </w:r>
    </w:p>
    <w:p w:rsidR="00CA6D62" w:rsidRDefault="00CA6D62" w:rsidP="00E2002D">
      <w:pPr>
        <w:jc w:val="center"/>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3057525" cy="1476375"/>
            <wp:effectExtent l="19050" t="0" r="9525"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3057525" cy="1476375"/>
                    </a:xfrm>
                    <a:prstGeom prst="rect">
                      <a:avLst/>
                    </a:prstGeom>
                    <a:noFill/>
                    <a:ln w="9525">
                      <a:noFill/>
                      <a:miter lim="800000"/>
                      <a:headEnd/>
                      <a:tailEnd/>
                    </a:ln>
                  </pic:spPr>
                </pic:pic>
              </a:graphicData>
            </a:graphic>
          </wp:inline>
        </w:drawing>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Although various techniques have been used to determine the number of components to include to describe a multi-collinear system, all are either subjective, arbitrary, or both. For example, some say that when analyzing the correlation matrix (as done here) since the average eigenvalue is one, we should only keep components with eigenvalues greater than one. This is clearly too arbitrary and simplistic. Some authors advocate the scree elbow test. This doesn’t work with two components. It will be discussed in later examples. Statisticians often look at proportion of variability in the system described by the component. The described variability is sometimes called the inertia of the component. We might include only the number of components necessary to account for 75, 80, or 90% of the inertia. But which percentage should we choose? In this example, if we require 80% or higher cumulative inertia, we need both components and the dimensionality remains two.</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b/>
          <w:szCs w:val="22"/>
        </w:rPr>
      </w:pPr>
      <w:r>
        <w:rPr>
          <w:rFonts w:ascii="Microsoft Sans Serif" w:hAnsi="Microsoft Sans Serif" w:cs="Microsoft Sans Serif"/>
          <w:b/>
          <w:szCs w:val="22"/>
        </w:rPr>
        <w:br w:type="page"/>
      </w:r>
    </w:p>
    <w:p w:rsidR="00CA6D62" w:rsidRDefault="00CA6D62" w:rsidP="00E2002D">
      <w:pPr>
        <w:jc w:val="both"/>
        <w:rPr>
          <w:rFonts w:ascii="Microsoft Sans Serif" w:hAnsi="Microsoft Sans Serif" w:cs="Microsoft Sans Serif"/>
          <w:b/>
          <w:szCs w:val="22"/>
        </w:rPr>
      </w:pPr>
      <w:r w:rsidRPr="00025FEE">
        <w:rPr>
          <w:rFonts w:ascii="Microsoft Sans Serif" w:hAnsi="Microsoft Sans Serif" w:cs="Microsoft Sans Serif"/>
          <w:b/>
          <w:szCs w:val="22"/>
        </w:rPr>
        <w:t>Example 2: Mack T-12</w:t>
      </w:r>
    </w:p>
    <w:p w:rsidR="00CA6D62" w:rsidRDefault="00CA6D62" w:rsidP="00E2002D">
      <w:pPr>
        <w:jc w:val="both"/>
        <w:rPr>
          <w:rFonts w:ascii="Microsoft Sans Serif" w:hAnsi="Microsoft Sans Serif" w:cs="Microsoft Sans Serif"/>
          <w:b/>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 xml:space="preserve">The passing criterion for the Mack T-12 is Mack Merits. Merits are calculated from five results from a test and all five results were either monitored, adjusted, or both in the original version of LTMS. It is possible that all five will be reference interval extension parameters in LTMS Version 2. The five variables are cylinder liner wear, top ring weight loss, oil consumption, </w:t>
      </w:r>
      <w:r w:rsidRPr="00C67186">
        <w:rPr>
          <w:rFonts w:ascii="Microsoft Sans Serif" w:hAnsi="Microsoft Sans Serif" w:cs="Microsoft Sans Serif"/>
          <w:szCs w:val="22"/>
        </w:rPr>
        <w:t>Δ</w:t>
      </w:r>
      <w:r>
        <w:rPr>
          <w:rFonts w:ascii="Microsoft Sans Serif" w:hAnsi="Microsoft Sans Serif" w:cs="Microsoft Sans Serif"/>
          <w:szCs w:val="22"/>
        </w:rPr>
        <w:t xml:space="preserve">Pb at end of test, and </w:t>
      </w:r>
      <w:r w:rsidRPr="00C67186">
        <w:rPr>
          <w:rFonts w:ascii="Microsoft Sans Serif" w:hAnsi="Microsoft Sans Serif" w:cs="Microsoft Sans Serif"/>
          <w:szCs w:val="22"/>
        </w:rPr>
        <w:t>Δ</w:t>
      </w:r>
      <w:r>
        <w:rPr>
          <w:rFonts w:ascii="Microsoft Sans Serif" w:hAnsi="Microsoft Sans Serif" w:cs="Microsoft Sans Serif"/>
          <w:szCs w:val="22"/>
        </w:rPr>
        <w:t>Pb from 250 to 300 hours. We use natural logarithm transformations for the last three variables.</w:t>
      </w:r>
    </w:p>
    <w:p w:rsidR="00CA6D62" w:rsidRDefault="00CA6D62" w:rsidP="00E2002D">
      <w:pPr>
        <w:jc w:val="both"/>
        <w:rPr>
          <w:rFonts w:ascii="Microsoft Sans Serif" w:hAnsi="Microsoft Sans Serif" w:cs="Microsoft Sans Serif"/>
          <w:szCs w:val="22"/>
        </w:rPr>
      </w:pP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We investigated the dimensionality of the five parameters in the T-12. We fit five models using all 61 chartable tests in the LTMS dataset with cylinder liner wear, top ring weight loss, ln(oil consumption),ln(</w:t>
      </w:r>
      <w:r w:rsidRPr="00C67186">
        <w:rPr>
          <w:rFonts w:ascii="Microsoft Sans Serif" w:hAnsi="Microsoft Sans Serif" w:cs="Microsoft Sans Serif"/>
          <w:szCs w:val="22"/>
        </w:rPr>
        <w:t>Δ</w:t>
      </w:r>
      <w:r>
        <w:rPr>
          <w:rFonts w:ascii="Microsoft Sans Serif" w:hAnsi="Microsoft Sans Serif" w:cs="Microsoft Sans Serif"/>
          <w:szCs w:val="22"/>
        </w:rPr>
        <w:t>Pb at end of test), and ln(</w:t>
      </w:r>
      <w:r w:rsidRPr="00C67186">
        <w:rPr>
          <w:rFonts w:ascii="Microsoft Sans Serif" w:hAnsi="Microsoft Sans Serif" w:cs="Microsoft Sans Serif"/>
          <w:szCs w:val="22"/>
        </w:rPr>
        <w:t>Δ</w:t>
      </w:r>
      <w:r>
        <w:rPr>
          <w:rFonts w:ascii="Microsoft Sans Serif" w:hAnsi="Microsoft Sans Serif" w:cs="Microsoft Sans Serif"/>
          <w:szCs w:val="22"/>
        </w:rPr>
        <w:t>Pb from 250 to 300 hours) as the five results and with laboratory, oil code, and the interaction between laboratory and oil code as predictors. We then ran principal components analysis with the residuals from the five models as variables.</w:t>
      </w:r>
    </w:p>
    <w:p w:rsidR="00CA6D62" w:rsidRPr="00025FEE" w:rsidRDefault="00CA6D62" w:rsidP="00E2002D">
      <w:pPr>
        <w:jc w:val="both"/>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noProof/>
          <w:szCs w:val="22"/>
        </w:rPr>
        <w:drawing>
          <wp:inline distT="0" distB="0" distL="0" distR="0">
            <wp:extent cx="3000375" cy="12096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srcRect/>
                    <a:stretch>
                      <a:fillRect/>
                    </a:stretch>
                  </pic:blipFill>
                  <pic:spPr bwMode="auto">
                    <a:xfrm>
                      <a:off x="0" y="0"/>
                      <a:ext cx="3000375" cy="1209675"/>
                    </a:xfrm>
                    <a:prstGeom prst="rect">
                      <a:avLst/>
                    </a:prstGeom>
                    <a:noFill/>
                    <a:ln w="9525">
                      <a:noFill/>
                      <a:miter lim="800000"/>
                      <a:headEnd/>
                      <a:tailEnd/>
                    </a:ln>
                  </pic:spPr>
                </pic:pic>
              </a:graphicData>
            </a:graphic>
          </wp:inline>
        </w:drawing>
      </w:r>
    </w:p>
    <w:p w:rsidR="00CA6D62" w:rsidRDefault="00CA6D62" w:rsidP="00E2002D">
      <w:pPr>
        <w:jc w:val="center"/>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noProof/>
          <w:szCs w:val="22"/>
        </w:rPr>
        <w:drawing>
          <wp:inline distT="0" distB="0" distL="0" distR="0">
            <wp:extent cx="4581525" cy="12096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srcRect/>
                    <a:stretch>
                      <a:fillRect/>
                    </a:stretch>
                  </pic:blipFill>
                  <pic:spPr bwMode="auto">
                    <a:xfrm>
                      <a:off x="0" y="0"/>
                      <a:ext cx="4581525" cy="1209675"/>
                    </a:xfrm>
                    <a:prstGeom prst="rect">
                      <a:avLst/>
                    </a:prstGeom>
                    <a:noFill/>
                    <a:ln w="9525">
                      <a:noFill/>
                      <a:miter lim="800000"/>
                      <a:headEnd/>
                      <a:tailEnd/>
                    </a:ln>
                  </pic:spPr>
                </pic:pic>
              </a:graphicData>
            </a:graphic>
          </wp:inline>
        </w:drawing>
      </w:r>
    </w:p>
    <w:p w:rsidR="00CA6D62" w:rsidRDefault="00CA6D62" w:rsidP="00E2002D">
      <w:pPr>
        <w:jc w:val="center"/>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3171825" cy="19145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srcRect/>
                    <a:stretch>
                      <a:fillRect/>
                    </a:stretch>
                  </pic:blipFill>
                  <pic:spPr bwMode="auto">
                    <a:xfrm>
                      <a:off x="0" y="0"/>
                      <a:ext cx="3171825" cy="1914525"/>
                    </a:xfrm>
                    <a:prstGeom prst="rect">
                      <a:avLst/>
                    </a:prstGeom>
                    <a:noFill/>
                    <a:ln w="9525">
                      <a:noFill/>
                      <a:miter lim="800000"/>
                      <a:headEnd/>
                      <a:tailEnd/>
                    </a:ln>
                  </pic:spPr>
                </pic:pic>
              </a:graphicData>
            </a:graphic>
          </wp:inline>
        </w:drawing>
      </w:r>
    </w:p>
    <w:p w:rsidR="00CA6D62" w:rsidRDefault="00CA6D62" w:rsidP="00E2002D">
      <w:pPr>
        <w:jc w:val="both"/>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rFonts w:ascii="Microsoft Sans Serif" w:hAnsi="Microsoft Sans Serif" w:cs="Microsoft Sans Serif"/>
          <w:noProof/>
          <w:szCs w:val="22"/>
        </w:rPr>
        <w:lastRenderedPageBreak/>
        <w:drawing>
          <wp:inline distT="0" distB="0" distL="0" distR="0">
            <wp:extent cx="3171825" cy="19145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srcRect/>
                    <a:stretch>
                      <a:fillRect/>
                    </a:stretch>
                  </pic:blipFill>
                  <pic:spPr bwMode="auto">
                    <a:xfrm>
                      <a:off x="0" y="0"/>
                      <a:ext cx="3171825" cy="1914525"/>
                    </a:xfrm>
                    <a:prstGeom prst="rect">
                      <a:avLst/>
                    </a:prstGeom>
                    <a:noFill/>
                    <a:ln w="9525">
                      <a:noFill/>
                      <a:miter lim="800000"/>
                      <a:headEnd/>
                      <a:tailEnd/>
                    </a:ln>
                  </pic:spPr>
                </pic:pic>
              </a:graphicData>
            </a:graphic>
          </wp:inline>
        </w:drawing>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The scree elbow mentioned in the previous example advises to plot eigenvalues (or inertia of each component that is the same plot with a different vertical scale) in decreasing size as in the immediately preceding plot. ‘Scree’ is the accumulation of rocks at the base of a cliff. Look for an elbow where the line changes from steep to flat and keep only the components before the elbow. In this case, we would keep one component. However, the first component accounts for only 39% of the variability in the system. Components 2, 3, and 4 have similar sized eigenvalues, similar percent inertia, and are close to the average eigenvalue so we can’t really distinguish among their relative contributions. If we include the first four components, we account for 96% of the variability in the system.</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If we start with our default limits associated with dimensionality of two, we calculate the following tables based on the Šidák inequality.</w:t>
      </w:r>
    </w:p>
    <w:p w:rsidR="00CA6D62" w:rsidRDefault="00CA6D62" w:rsidP="00E2002D">
      <w:pPr>
        <w:jc w:val="both"/>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noProof/>
          <w:szCs w:val="22"/>
        </w:rPr>
        <w:drawing>
          <wp:inline distT="0" distB="0" distL="0" distR="0">
            <wp:extent cx="4133850" cy="1552575"/>
            <wp:effectExtent l="19050" t="0" r="0"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srcRect/>
                    <a:stretch>
                      <a:fillRect/>
                    </a:stretch>
                  </pic:blipFill>
                  <pic:spPr bwMode="auto">
                    <a:xfrm>
                      <a:off x="0" y="0"/>
                      <a:ext cx="4133850" cy="1552575"/>
                    </a:xfrm>
                    <a:prstGeom prst="rect">
                      <a:avLst/>
                    </a:prstGeom>
                    <a:noFill/>
                    <a:ln w="9525">
                      <a:noFill/>
                      <a:miter lim="800000"/>
                      <a:headEnd/>
                      <a:tailEnd/>
                    </a:ln>
                  </pic:spPr>
                </pic:pic>
              </a:graphicData>
            </a:graphic>
          </wp:inline>
        </w:drawing>
      </w:r>
    </w:p>
    <w:p w:rsidR="00CA6D62" w:rsidRDefault="00CA6D62" w:rsidP="00E2002D">
      <w:pPr>
        <w:jc w:val="center"/>
        <w:rPr>
          <w:rFonts w:ascii="Microsoft Sans Serif" w:hAnsi="Microsoft Sans Serif" w:cs="Microsoft Sans Serif"/>
          <w:szCs w:val="22"/>
        </w:rPr>
      </w:pPr>
    </w:p>
    <w:p w:rsidR="00CA6D62" w:rsidRDefault="00FE2855" w:rsidP="00E2002D">
      <w:pPr>
        <w:jc w:val="center"/>
        <w:rPr>
          <w:rFonts w:ascii="Microsoft Sans Serif" w:hAnsi="Microsoft Sans Serif" w:cs="Microsoft Sans Serif"/>
          <w:szCs w:val="22"/>
        </w:rPr>
      </w:pPr>
      <w:r>
        <w:rPr>
          <w:noProof/>
          <w:szCs w:val="22"/>
        </w:rPr>
        <w:drawing>
          <wp:inline distT="0" distB="0" distL="0" distR="0">
            <wp:extent cx="4133850" cy="15525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srcRect/>
                    <a:stretch>
                      <a:fillRect/>
                    </a:stretch>
                  </pic:blipFill>
                  <pic:spPr bwMode="auto">
                    <a:xfrm>
                      <a:off x="0" y="0"/>
                      <a:ext cx="4133850" cy="1552575"/>
                    </a:xfrm>
                    <a:prstGeom prst="rect">
                      <a:avLst/>
                    </a:prstGeom>
                    <a:noFill/>
                    <a:ln w="9525">
                      <a:noFill/>
                      <a:miter lim="800000"/>
                      <a:headEnd/>
                      <a:tailEnd/>
                    </a:ln>
                  </pic:spPr>
                </pic:pic>
              </a:graphicData>
            </a:graphic>
          </wp:inline>
        </w:drawing>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We might then call the dimensionality of this system four and determine E</w:t>
      </w:r>
      <w:r w:rsidRPr="0090615A">
        <w:rPr>
          <w:rFonts w:ascii="Microsoft Sans Serif" w:hAnsi="Microsoft Sans Serif" w:cs="Microsoft Sans Serif"/>
          <w:szCs w:val="22"/>
          <w:vertAlign w:val="subscript"/>
        </w:rPr>
        <w:t>e</w:t>
      </w:r>
      <w:r>
        <w:rPr>
          <w:rFonts w:ascii="Microsoft Sans Serif" w:hAnsi="Microsoft Sans Serif" w:cs="Microsoft Sans Serif"/>
          <w:szCs w:val="22"/>
        </w:rPr>
        <w:t xml:space="preserve"> and E</w:t>
      </w:r>
      <w:r w:rsidRPr="0090615A">
        <w:rPr>
          <w:rFonts w:ascii="Microsoft Sans Serif" w:hAnsi="Microsoft Sans Serif" w:cs="Microsoft Sans Serif"/>
          <w:szCs w:val="22"/>
          <w:vertAlign w:val="subscript"/>
        </w:rPr>
        <w:t>Z</w:t>
      </w:r>
      <w:r>
        <w:rPr>
          <w:rFonts w:ascii="Microsoft Sans Serif" w:hAnsi="Microsoft Sans Serif" w:cs="Microsoft Sans Serif"/>
          <w:szCs w:val="22"/>
        </w:rPr>
        <w:t xml:space="preserve"> to be 1.430 and 0.752, respectively.</w:t>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b/>
          <w:szCs w:val="22"/>
        </w:rPr>
      </w:pPr>
      <w:r>
        <w:rPr>
          <w:rFonts w:ascii="Microsoft Sans Serif" w:hAnsi="Microsoft Sans Serif" w:cs="Microsoft Sans Serif"/>
          <w:b/>
          <w:szCs w:val="22"/>
        </w:rPr>
        <w:br w:type="page"/>
      </w:r>
    </w:p>
    <w:p w:rsidR="00CA6D62" w:rsidRDefault="00CA6D62" w:rsidP="00E2002D">
      <w:pPr>
        <w:jc w:val="both"/>
        <w:rPr>
          <w:rFonts w:ascii="Microsoft Sans Serif" w:hAnsi="Microsoft Sans Serif" w:cs="Microsoft Sans Serif"/>
          <w:b/>
          <w:szCs w:val="22"/>
        </w:rPr>
      </w:pPr>
      <w:r w:rsidRPr="00025FEE">
        <w:rPr>
          <w:rFonts w:ascii="Microsoft Sans Serif" w:hAnsi="Microsoft Sans Serif" w:cs="Microsoft Sans Serif"/>
          <w:b/>
          <w:szCs w:val="22"/>
        </w:rPr>
        <w:t xml:space="preserve">Example </w:t>
      </w:r>
      <w:r>
        <w:rPr>
          <w:rFonts w:ascii="Microsoft Sans Serif" w:hAnsi="Microsoft Sans Serif" w:cs="Microsoft Sans Serif"/>
          <w:b/>
          <w:szCs w:val="22"/>
        </w:rPr>
        <w:t>3</w:t>
      </w:r>
      <w:r w:rsidRPr="00025FEE">
        <w:rPr>
          <w:rFonts w:ascii="Microsoft Sans Serif" w:hAnsi="Microsoft Sans Serif" w:cs="Microsoft Sans Serif"/>
          <w:b/>
          <w:szCs w:val="22"/>
        </w:rPr>
        <w:t xml:space="preserve">: </w:t>
      </w:r>
      <w:r>
        <w:rPr>
          <w:rFonts w:ascii="Microsoft Sans Serif" w:hAnsi="Microsoft Sans Serif" w:cs="Microsoft Sans Serif"/>
          <w:b/>
          <w:szCs w:val="22"/>
        </w:rPr>
        <w:t>Sequence VG</w:t>
      </w:r>
    </w:p>
    <w:p w:rsidR="00CA6D62" w:rsidRDefault="00CA6D62" w:rsidP="00E2002D">
      <w:pPr>
        <w:jc w:val="both"/>
        <w:rPr>
          <w:rFonts w:ascii="Microsoft Sans Serif" w:hAnsi="Microsoft Sans Serif" w:cs="Microsoft Sans Serif"/>
          <w:b/>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The passing criteria for the Sequence VG are average engine sludge, average rocker cover sludge, average engine varnish, average piston varnish, oil screen clogging, and number of hot stuck rings. For the purposes of this example we will assume that the reference period extension parameters are average engine sludge, average rocker cover sludge, average engine varnish, average piston varnish, and the natural logarithm of oil screen clogging plus one.</w:t>
      </w:r>
    </w:p>
    <w:p w:rsidR="00CA6D62" w:rsidRDefault="00CA6D62" w:rsidP="00E2002D">
      <w:pPr>
        <w:jc w:val="both"/>
        <w:rPr>
          <w:rFonts w:ascii="Microsoft Sans Serif" w:hAnsi="Microsoft Sans Serif" w:cs="Microsoft Sans Serif"/>
          <w:szCs w:val="22"/>
        </w:rPr>
      </w:pP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r>
        <w:rPr>
          <w:rFonts w:ascii="Microsoft Sans Serif" w:hAnsi="Microsoft Sans Serif" w:cs="Microsoft Sans Serif"/>
          <w:szCs w:val="22"/>
        </w:rPr>
        <w:t>We fit five models using all 304 chartable tests in the LTMS dataset with the assumed reference period adjustment parameters as the five results and with laboratory, oil code, and the interaction between laboratory and oil code as predictors. We then ran principal components analysis with the residuals from the five models as variables.</w:t>
      </w: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p>
    <w:p w:rsidR="00CA6D62" w:rsidRDefault="00FE2855" w:rsidP="00E2002D">
      <w:pPr>
        <w:pStyle w:val="BodyTextIndent3"/>
        <w:tabs>
          <w:tab w:val="clear" w:pos="1080"/>
          <w:tab w:val="left" w:pos="0"/>
        </w:tabs>
        <w:ind w:left="0" w:firstLine="0"/>
        <w:jc w:val="center"/>
        <w:rPr>
          <w:rFonts w:ascii="Microsoft Sans Serif" w:hAnsi="Microsoft Sans Serif" w:cs="Microsoft Sans Serif"/>
          <w:szCs w:val="22"/>
        </w:rPr>
      </w:pPr>
      <w:r>
        <w:rPr>
          <w:noProof/>
          <w:szCs w:val="22"/>
        </w:rPr>
        <w:drawing>
          <wp:inline distT="0" distB="0" distL="0" distR="0">
            <wp:extent cx="2867025" cy="12096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srcRect/>
                    <a:stretch>
                      <a:fillRect/>
                    </a:stretch>
                  </pic:blipFill>
                  <pic:spPr bwMode="auto">
                    <a:xfrm>
                      <a:off x="0" y="0"/>
                      <a:ext cx="2867025" cy="1209675"/>
                    </a:xfrm>
                    <a:prstGeom prst="rect">
                      <a:avLst/>
                    </a:prstGeom>
                    <a:noFill/>
                    <a:ln w="9525">
                      <a:noFill/>
                      <a:miter lim="800000"/>
                      <a:headEnd/>
                      <a:tailEnd/>
                    </a:ln>
                  </pic:spPr>
                </pic:pic>
              </a:graphicData>
            </a:graphic>
          </wp:inline>
        </w:drawing>
      </w:r>
    </w:p>
    <w:p w:rsidR="00CA6D62" w:rsidRDefault="00CA6D62" w:rsidP="00E2002D">
      <w:pPr>
        <w:pStyle w:val="BodyTextIndent3"/>
        <w:tabs>
          <w:tab w:val="clear" w:pos="1080"/>
          <w:tab w:val="left" w:pos="0"/>
        </w:tabs>
        <w:ind w:left="0" w:firstLine="0"/>
        <w:jc w:val="center"/>
        <w:rPr>
          <w:rFonts w:ascii="Microsoft Sans Serif" w:hAnsi="Microsoft Sans Serif" w:cs="Microsoft Sans Serif"/>
          <w:szCs w:val="22"/>
        </w:rPr>
      </w:pPr>
    </w:p>
    <w:p w:rsidR="00CA6D62" w:rsidRDefault="00FE2855" w:rsidP="00E2002D">
      <w:pPr>
        <w:pStyle w:val="BodyTextIndent3"/>
        <w:tabs>
          <w:tab w:val="clear" w:pos="1080"/>
          <w:tab w:val="left" w:pos="0"/>
        </w:tabs>
        <w:ind w:left="0" w:firstLine="0"/>
        <w:jc w:val="center"/>
        <w:rPr>
          <w:rFonts w:ascii="Microsoft Sans Serif" w:hAnsi="Microsoft Sans Serif" w:cs="Microsoft Sans Serif"/>
          <w:szCs w:val="22"/>
        </w:rPr>
      </w:pPr>
      <w:r>
        <w:rPr>
          <w:noProof/>
          <w:szCs w:val="22"/>
        </w:rPr>
        <w:drawing>
          <wp:inline distT="0" distB="0" distL="0" distR="0">
            <wp:extent cx="4572000" cy="12096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srcRect/>
                    <a:stretch>
                      <a:fillRect/>
                    </a:stretch>
                  </pic:blipFill>
                  <pic:spPr bwMode="auto">
                    <a:xfrm>
                      <a:off x="0" y="0"/>
                      <a:ext cx="4572000" cy="1209675"/>
                    </a:xfrm>
                    <a:prstGeom prst="rect">
                      <a:avLst/>
                    </a:prstGeom>
                    <a:noFill/>
                    <a:ln w="9525">
                      <a:noFill/>
                      <a:miter lim="800000"/>
                      <a:headEnd/>
                      <a:tailEnd/>
                    </a:ln>
                  </pic:spPr>
                </pic:pic>
              </a:graphicData>
            </a:graphic>
          </wp:inline>
        </w:drawing>
      </w:r>
    </w:p>
    <w:p w:rsidR="00CA6D62" w:rsidRDefault="00CA6D62" w:rsidP="00E2002D">
      <w:pPr>
        <w:pStyle w:val="BodyTextIndent3"/>
        <w:tabs>
          <w:tab w:val="clear" w:pos="1080"/>
          <w:tab w:val="left" w:pos="0"/>
        </w:tabs>
        <w:ind w:left="0" w:firstLine="0"/>
        <w:jc w:val="center"/>
        <w:rPr>
          <w:rFonts w:ascii="Microsoft Sans Serif" w:hAnsi="Microsoft Sans Serif" w:cs="Microsoft Sans Serif"/>
          <w:szCs w:val="22"/>
        </w:rPr>
      </w:pPr>
    </w:p>
    <w:p w:rsidR="00CA6D62" w:rsidRDefault="00FE2855" w:rsidP="00E2002D">
      <w:pPr>
        <w:pStyle w:val="BodyTextIndent3"/>
        <w:tabs>
          <w:tab w:val="clear" w:pos="1080"/>
          <w:tab w:val="left" w:pos="0"/>
        </w:tabs>
        <w:ind w:left="0" w:firstLine="0"/>
        <w:jc w:val="center"/>
        <w:rPr>
          <w:rFonts w:ascii="Microsoft Sans Serif" w:hAnsi="Microsoft Sans Serif" w:cs="Microsoft Sans Serif"/>
          <w:szCs w:val="22"/>
        </w:rPr>
      </w:pPr>
      <w:r>
        <w:rPr>
          <w:rFonts w:ascii="Microsoft Sans Serif" w:hAnsi="Microsoft Sans Serif" w:cs="Microsoft Sans Serif"/>
          <w:noProof/>
          <w:szCs w:val="22"/>
        </w:rPr>
        <w:drawing>
          <wp:inline distT="0" distB="0" distL="0" distR="0">
            <wp:extent cx="3324225" cy="196215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srcRect/>
                    <a:stretch>
                      <a:fillRect/>
                    </a:stretch>
                  </pic:blipFill>
                  <pic:spPr bwMode="auto">
                    <a:xfrm>
                      <a:off x="0" y="0"/>
                      <a:ext cx="3324225" cy="1962150"/>
                    </a:xfrm>
                    <a:prstGeom prst="rect">
                      <a:avLst/>
                    </a:prstGeom>
                    <a:noFill/>
                    <a:ln w="9525">
                      <a:noFill/>
                      <a:miter lim="800000"/>
                      <a:headEnd/>
                      <a:tailEnd/>
                    </a:ln>
                  </pic:spPr>
                </pic:pic>
              </a:graphicData>
            </a:graphic>
          </wp:inline>
        </w:drawing>
      </w:r>
    </w:p>
    <w:p w:rsidR="00CA6D62" w:rsidRDefault="00CA6D62" w:rsidP="00E2002D">
      <w:pPr>
        <w:pStyle w:val="BodyTextIndent3"/>
        <w:tabs>
          <w:tab w:val="clear" w:pos="1080"/>
          <w:tab w:val="left" w:pos="0"/>
        </w:tabs>
        <w:ind w:left="0" w:firstLine="0"/>
        <w:rPr>
          <w:rFonts w:ascii="Microsoft Sans Serif" w:hAnsi="Microsoft Sans Serif" w:cs="Microsoft Sans Serif"/>
          <w:szCs w:val="22"/>
        </w:rPr>
      </w:pPr>
    </w:p>
    <w:p w:rsidR="00CA6D62" w:rsidRDefault="00FE2855" w:rsidP="00E2002D">
      <w:pPr>
        <w:pStyle w:val="BodyTextIndent3"/>
        <w:tabs>
          <w:tab w:val="clear" w:pos="1080"/>
          <w:tab w:val="left" w:pos="0"/>
        </w:tabs>
        <w:ind w:left="0" w:firstLine="0"/>
        <w:jc w:val="center"/>
        <w:rPr>
          <w:rFonts w:ascii="Microsoft Sans Serif" w:hAnsi="Microsoft Sans Serif" w:cs="Microsoft Sans Serif"/>
          <w:szCs w:val="22"/>
        </w:rPr>
      </w:pPr>
      <w:r>
        <w:rPr>
          <w:rFonts w:ascii="Microsoft Sans Serif" w:hAnsi="Microsoft Sans Serif" w:cs="Microsoft Sans Serif"/>
          <w:noProof/>
          <w:szCs w:val="22"/>
        </w:rPr>
        <w:lastRenderedPageBreak/>
        <w:drawing>
          <wp:inline distT="0" distB="0" distL="0" distR="0">
            <wp:extent cx="3333750" cy="18573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srcRect/>
                    <a:stretch>
                      <a:fillRect/>
                    </a:stretch>
                  </pic:blipFill>
                  <pic:spPr bwMode="auto">
                    <a:xfrm>
                      <a:off x="0" y="0"/>
                      <a:ext cx="3333750" cy="1857375"/>
                    </a:xfrm>
                    <a:prstGeom prst="rect">
                      <a:avLst/>
                    </a:prstGeom>
                    <a:noFill/>
                    <a:ln w="9525">
                      <a:noFill/>
                      <a:miter lim="800000"/>
                      <a:headEnd/>
                      <a:tailEnd/>
                    </a:ln>
                  </pic:spPr>
                </pic:pic>
              </a:graphicData>
            </a:graphic>
          </wp:inline>
        </w:drawing>
      </w:r>
    </w:p>
    <w:p w:rsidR="00CA6D62" w:rsidRDefault="00CA6D62" w:rsidP="00E2002D">
      <w:pPr>
        <w:jc w:val="both"/>
        <w:rPr>
          <w:rFonts w:ascii="Microsoft Sans Serif" w:hAnsi="Microsoft Sans Serif" w:cs="Microsoft Sans Serif"/>
          <w:szCs w:val="22"/>
        </w:rPr>
      </w:pPr>
    </w:p>
    <w:p w:rsidR="00CA6D62" w:rsidRDefault="00CA6D62" w:rsidP="00E2002D">
      <w:pPr>
        <w:jc w:val="both"/>
        <w:rPr>
          <w:rFonts w:ascii="Microsoft Sans Serif" w:hAnsi="Microsoft Sans Serif" w:cs="Microsoft Sans Serif"/>
          <w:szCs w:val="22"/>
        </w:rPr>
      </w:pPr>
      <w:r>
        <w:rPr>
          <w:rFonts w:ascii="Microsoft Sans Serif" w:hAnsi="Microsoft Sans Serif" w:cs="Microsoft Sans Serif"/>
          <w:szCs w:val="22"/>
        </w:rPr>
        <w:t>In this example, the scree elbow could be interpreted as telling us to use two or three components. Components three and four have similar small percentage of inertia. Over 75% of inertia is capture in the first two components. We probably would settle on dimensionality of two and select 1.050 for E</w:t>
      </w:r>
      <w:r w:rsidRPr="0090615A">
        <w:rPr>
          <w:rFonts w:ascii="Microsoft Sans Serif" w:hAnsi="Microsoft Sans Serif" w:cs="Microsoft Sans Serif"/>
          <w:szCs w:val="22"/>
          <w:vertAlign w:val="subscript"/>
        </w:rPr>
        <w:t>e</w:t>
      </w:r>
      <w:r>
        <w:rPr>
          <w:rFonts w:ascii="Microsoft Sans Serif" w:hAnsi="Microsoft Sans Serif" w:cs="Microsoft Sans Serif"/>
          <w:szCs w:val="22"/>
        </w:rPr>
        <w:t xml:space="preserve"> and 0.660 for E</w:t>
      </w:r>
      <w:r w:rsidRPr="0090615A">
        <w:rPr>
          <w:rFonts w:ascii="Microsoft Sans Serif" w:hAnsi="Microsoft Sans Serif" w:cs="Microsoft Sans Serif"/>
          <w:szCs w:val="22"/>
          <w:vertAlign w:val="subscript"/>
        </w:rPr>
        <w:t>Z</w:t>
      </w:r>
      <w:r>
        <w:rPr>
          <w:rFonts w:ascii="Microsoft Sans Serif" w:hAnsi="Microsoft Sans Serif" w:cs="Microsoft Sans Serif"/>
          <w:szCs w:val="22"/>
        </w:rPr>
        <w:t>.</w:t>
      </w:r>
    </w:p>
    <w:p w:rsidR="00CA6D62" w:rsidRDefault="00CA6D62" w:rsidP="005E0ACC">
      <w:pPr>
        <w:jc w:val="center"/>
        <w:rPr>
          <w:rFonts w:ascii="Microsoft Sans Serif" w:hAnsi="Microsoft Sans Serif" w:cs="Microsoft Sans Serif"/>
          <w:sz w:val="24"/>
          <w:szCs w:val="24"/>
        </w:rPr>
      </w:pPr>
    </w:p>
    <w:p w:rsidR="00CA6D62" w:rsidRDefault="00CA6D62">
      <w:pP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br w:type="page"/>
      </w:r>
    </w:p>
    <w:p w:rsidR="00CA6D62" w:rsidRDefault="00CA6D62">
      <w:pPr>
        <w:rPr>
          <w:rFonts w:ascii="Microsoft Sans Serif" w:hAnsi="Microsoft Sans Serif" w:cs="Microsoft Sans Serif"/>
          <w:sz w:val="24"/>
          <w:szCs w:val="24"/>
          <w:lang w:val="fr-FR"/>
        </w:rPr>
      </w:pPr>
    </w:p>
    <w:p w:rsidR="00CA6D62" w:rsidRDefault="00CA6D62" w:rsidP="00E5161F">
      <w:pPr>
        <w:pStyle w:val="Heading4"/>
        <w:jc w:val="center"/>
      </w:pPr>
      <w:bookmarkStart w:id="63" w:name="_Toc282172419"/>
      <w:r w:rsidRPr="00D62491">
        <w:rPr>
          <w:lang w:val="fr-FR"/>
        </w:rPr>
        <w:t xml:space="preserve">APPENDIX </w:t>
      </w:r>
      <w:r>
        <w:rPr>
          <w:lang w:val="fr-FR"/>
        </w:rPr>
        <w:t>F</w:t>
      </w:r>
      <w:r w:rsidRPr="00D62491">
        <w:rPr>
          <w:lang w:val="fr-FR"/>
        </w:rPr>
        <w:t>:</w:t>
      </w:r>
      <w:r>
        <w:rPr>
          <w:lang w:val="fr-FR"/>
        </w:rPr>
        <w:t xml:space="preserve"> </w:t>
      </w:r>
      <w:r>
        <w:t>REFERENCES</w:t>
      </w:r>
      <w:bookmarkEnd w:id="63"/>
    </w:p>
    <w:p w:rsidR="00CA6D62" w:rsidRDefault="00CA6D62" w:rsidP="006E5FEC">
      <w:pPr>
        <w:jc w:val="center"/>
        <w:rPr>
          <w:rFonts w:ascii="Microsoft Sans Serif" w:hAnsi="Microsoft Sans Serif" w:cs="Microsoft Sans Serif"/>
          <w:sz w:val="24"/>
          <w:szCs w:val="24"/>
        </w:rPr>
      </w:pPr>
    </w:p>
    <w:p w:rsidR="00CA6D62" w:rsidRPr="00F52668" w:rsidRDefault="00CA6D62" w:rsidP="006E5FEC">
      <w:pPr>
        <w:rPr>
          <w:rFonts w:ascii="Microsoft Sans Serif" w:hAnsi="Microsoft Sans Serif" w:cs="Microsoft Sans Serif"/>
          <w:sz w:val="24"/>
          <w:szCs w:val="24"/>
        </w:rPr>
      </w:pPr>
    </w:p>
    <w:p w:rsidR="00CA6D62" w:rsidRDefault="00CA6D62" w:rsidP="006E5FEC">
      <w:pPr>
        <w:rPr>
          <w:rFonts w:ascii="Microsoft Sans Serif" w:hAnsi="Microsoft Sans Serif" w:cs="Microsoft Sans Serif"/>
        </w:rPr>
      </w:pPr>
    </w:p>
    <w:p w:rsidR="00CA6D62" w:rsidRPr="001B0274" w:rsidRDefault="00CA6D62" w:rsidP="00A811A0">
      <w:pPr>
        <w:pStyle w:val="ListParagraph"/>
        <w:numPr>
          <w:ilvl w:val="0"/>
          <w:numId w:val="14"/>
        </w:numPr>
        <w:jc w:val="both"/>
        <w:rPr>
          <w:rFonts w:ascii="Microsoft Sans Serif" w:hAnsi="Microsoft Sans Serif" w:cs="Microsoft Sans Serif"/>
        </w:rPr>
      </w:pPr>
      <w:r w:rsidRPr="001B0274">
        <w:rPr>
          <w:rFonts w:ascii="Microsoft Sans Serif" w:hAnsi="Microsoft Sans Serif" w:cs="Microsoft Sans Serif"/>
        </w:rPr>
        <w:t xml:space="preserve">Box, G. E. P., Luceño, A., and Paniagua-Quiñones,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CA6D62" w:rsidRDefault="00CA6D62" w:rsidP="00E2002D">
      <w:pPr>
        <w:jc w:val="both"/>
        <w:rPr>
          <w:rFonts w:ascii="Microsoft Sans Serif" w:hAnsi="Microsoft Sans Serif" w:cs="Microsoft Sans Serif"/>
        </w:rPr>
      </w:pPr>
    </w:p>
    <w:p w:rsidR="00CA6D62" w:rsidRDefault="00CA6D62" w:rsidP="00A811A0">
      <w:pPr>
        <w:pStyle w:val="ListParagraph"/>
        <w:numPr>
          <w:ilvl w:val="0"/>
          <w:numId w:val="14"/>
        </w:numPr>
        <w:jc w:val="both"/>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CA6D62" w:rsidRDefault="00CA6D62" w:rsidP="00E2002D">
      <w:pPr>
        <w:jc w:val="both"/>
        <w:rPr>
          <w:rFonts w:ascii="Microsoft Sans Serif" w:hAnsi="Microsoft Sans Serif" w:cs="Microsoft Sans Serif"/>
        </w:rPr>
      </w:pPr>
    </w:p>
    <w:p w:rsidR="00CA6D62" w:rsidRPr="00E5161F" w:rsidRDefault="00CA6D62" w:rsidP="00A811A0">
      <w:pPr>
        <w:pStyle w:val="ListParagraph"/>
        <w:numPr>
          <w:ilvl w:val="0"/>
          <w:numId w:val="14"/>
          <w:numberingChange w:id="64" w:author="Philip Scinto" w:date="2011-01-10T15:17:00Z" w:original="%1:3:0:."/>
        </w:numPr>
        <w:jc w:val="both"/>
        <w:rPr>
          <w:rFonts w:ascii="Microsoft Sans Serif" w:hAnsi="Microsoft Sans Serif" w:cs="Microsoft Sans Serif"/>
        </w:rPr>
      </w:pPr>
      <w:r w:rsidRPr="00925BCC">
        <w:rPr>
          <w:rFonts w:ascii="Microsoft Sans Serif" w:hAnsi="Microsoft Sans Serif" w:cs="Microsoft Sans Serif"/>
        </w:rPr>
        <w:t xml:space="preserve">Bisgaard, S. and Kulahci,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CA6D62" w:rsidRPr="00E5161F" w:rsidSect="005E0A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3A" w:rsidRDefault="0094723A">
      <w:r>
        <w:separator/>
      </w:r>
    </w:p>
  </w:endnote>
  <w:endnote w:type="continuationSeparator" w:id="0">
    <w:p w:rsidR="0094723A" w:rsidRDefault="00947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EE" w:rsidRDefault="008D7CEE">
    <w:pPr>
      <w:pStyle w:val="Footer"/>
      <w:jc w:val="center"/>
    </w:pPr>
    <w:fldSimple w:instr=" PAGE   \* MERGEFORMAT ">
      <w:r w:rsidR="00FE2855">
        <w:rPr>
          <w:noProof/>
        </w:rPr>
        <w:t>28</w:t>
      </w:r>
    </w:fldSimple>
  </w:p>
  <w:p w:rsidR="008D7CEE" w:rsidRPr="0097470A" w:rsidRDefault="008D7CEE"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3A" w:rsidRDefault="0094723A">
      <w:r>
        <w:separator/>
      </w:r>
    </w:p>
  </w:footnote>
  <w:footnote w:type="continuationSeparator" w:id="0">
    <w:p w:rsidR="0094723A" w:rsidRDefault="0094723A">
      <w:r>
        <w:continuationSeparator/>
      </w:r>
    </w:p>
  </w:footnote>
  <w:footnote w:id="1">
    <w:p w:rsidR="008D7CEE" w:rsidRDefault="008D7CEE">
      <w:pPr>
        <w:pStyle w:val="FootnoteText"/>
      </w:pPr>
      <w:r>
        <w:rPr>
          <w:rStyle w:val="FootnoteReference"/>
        </w:rPr>
        <w:footnoteRef/>
      </w:r>
      <w:r>
        <w:t xml:space="preserve"> </w:t>
      </w:r>
      <w:r w:rsidRPr="00631F95">
        <w:rPr>
          <w:rFonts w:ascii="Microsoft Sans Serif" w:hAnsi="Microsoft Sans Serif" w:cs="Microsoft Sans Serif"/>
        </w:rPr>
        <w:t>References are shown in Appendix 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EE" w:rsidRDefault="008D7CE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EE" w:rsidRPr="004105BA" w:rsidRDefault="008D7CEE" w:rsidP="00410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EE" w:rsidRPr="004105BA" w:rsidRDefault="008D7CEE"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89"/>
    <w:multiLevelType w:val="singleLevel"/>
    <w:tmpl w:val="C174212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C450DC6E"/>
    <w:lvl w:ilvl="0">
      <w:start w:val="1"/>
      <w:numFmt w:val="decimal"/>
      <w:pStyle w:val="Heading1"/>
      <w:lvlText w:val=" %1. "/>
      <w:lvlJc w:val="left"/>
      <w:rPr>
        <w:rFonts w:ascii="Times New Roman" w:hAnsi="Times New Roman" w:cs="Times New Roman" w:hint="default"/>
        <w:b w:val="0"/>
        <w:i w:val="0"/>
        <w:sz w:val="22"/>
      </w:rPr>
    </w:lvl>
    <w:lvl w:ilvl="1">
      <w:start w:val="1"/>
      <w:numFmt w:val="upperLetter"/>
      <w:pStyle w:val="Heading2"/>
      <w:lvlText w:val="APPENDIX %2"/>
      <w:lvlJc w:val="left"/>
      <w:rPr>
        <w:rFonts w:ascii="Times New Roman" w:hAnsi="Times New Roman" w:cs="Times New Roman" w:hint="default"/>
        <w:b w:val="0"/>
        <w:i w:val="0"/>
        <w:sz w:val="22"/>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A0592"/>
    <w:multiLevelType w:val="hybridMultilevel"/>
    <w:tmpl w:val="A4BC44AC"/>
    <w:lvl w:ilvl="0" w:tplc="26ECB348">
      <w:start w:val="1"/>
      <w:numFmt w:val="bullet"/>
      <w:lvlText w:val=""/>
      <w:lvlPicBulletId w:val="0"/>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2B052B"/>
    <w:multiLevelType w:val="hybridMultilevel"/>
    <w:tmpl w:val="D920434A"/>
    <w:lvl w:ilvl="0" w:tplc="EFB0DA8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CC7F49"/>
    <w:multiLevelType w:val="hybridMultilevel"/>
    <w:tmpl w:val="26504498"/>
    <w:lvl w:ilvl="0" w:tplc="C01A172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0CB4038"/>
    <w:multiLevelType w:val="hybridMultilevel"/>
    <w:tmpl w:val="B790A5AA"/>
    <w:lvl w:ilvl="0" w:tplc="E3EA2EFA">
      <w:start w:val="1"/>
      <w:numFmt w:val="lowerRoman"/>
      <w:pStyle w:val="ListBullet"/>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2B797451"/>
    <w:multiLevelType w:val="hybridMultilevel"/>
    <w:tmpl w:val="CA2EE8E8"/>
    <w:lvl w:ilvl="0" w:tplc="AFC0D61E">
      <w:start w:val="4"/>
      <w:numFmt w:val="lowerLetter"/>
      <w:lvlText w:val="%1."/>
      <w:lvlJc w:val="left"/>
      <w:pPr>
        <w:tabs>
          <w:tab w:val="num" w:pos="1440"/>
        </w:tabs>
        <w:ind w:left="1440" w:hanging="360"/>
      </w:pPr>
      <w:rPr>
        <w:rFonts w:cs="Times New Roman" w:hint="default"/>
      </w:rPr>
    </w:lvl>
    <w:lvl w:ilvl="1" w:tplc="DD246E0A">
      <w:start w:val="2"/>
      <w:numFmt w:val="bullet"/>
      <w:lvlText w:val="–"/>
      <w:lvlJc w:val="left"/>
      <w:pPr>
        <w:tabs>
          <w:tab w:val="num" w:pos="2160"/>
        </w:tabs>
        <w:ind w:left="2160" w:hanging="360"/>
      </w:pPr>
      <w:rPr>
        <w:rFonts w:ascii="Times New Roman" w:eastAsia="Times New Roman" w:hAnsi="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0AC70C0"/>
    <w:multiLevelType w:val="hybridMultilevel"/>
    <w:tmpl w:val="BD560A40"/>
    <w:lvl w:ilvl="0" w:tplc="179C395A">
      <w:start w:val="1"/>
      <w:numFmt w:val="decimal"/>
      <w:lvlText w:val="%1."/>
      <w:lvlJc w:val="left"/>
      <w:pPr>
        <w:ind w:left="1080" w:hanging="360"/>
      </w:pPr>
      <w:rPr>
        <w:rFonts w:cs="Times New Roman" w:hint="default"/>
      </w:rPr>
    </w:lvl>
    <w:lvl w:ilvl="1" w:tplc="7A360DA0">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14">
    <w:nsid w:val="3A842430"/>
    <w:multiLevelType w:val="hybridMultilevel"/>
    <w:tmpl w:val="F8C4FC14"/>
    <w:lvl w:ilvl="0" w:tplc="4AD4F414">
      <w:start w:val="1"/>
      <w:numFmt w:val="decimal"/>
      <w:lvlText w:val="%1."/>
      <w:lvlJc w:val="left"/>
      <w:pPr>
        <w:ind w:left="1080" w:hanging="360"/>
      </w:pPr>
      <w:rPr>
        <w:rFonts w:cs="Times New Roman" w:hint="default"/>
      </w:rPr>
    </w:lvl>
    <w:lvl w:ilvl="1" w:tplc="222EBF90">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5670B7A"/>
    <w:multiLevelType w:val="hybridMultilevel"/>
    <w:tmpl w:val="A2B20D14"/>
    <w:lvl w:ilvl="0" w:tplc="6470A8B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1D67DFB"/>
    <w:multiLevelType w:val="hybridMultilevel"/>
    <w:tmpl w:val="4C26C158"/>
    <w:lvl w:ilvl="0" w:tplc="6EC8629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CEF2D6C"/>
    <w:multiLevelType w:val="hybridMultilevel"/>
    <w:tmpl w:val="5838BD5E"/>
    <w:lvl w:ilvl="0" w:tplc="224069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2"/>
    <w:lvlOverride w:ilvl="0">
      <w:lvl w:ilvl="0">
        <w:numFmt w:val="bullet"/>
        <w:lvlText w:val=""/>
        <w:legacy w:legacy="1" w:legacySpace="0" w:legacyIndent="0"/>
        <w:lvlJc w:val="left"/>
        <w:rPr>
          <w:rFonts w:ascii="Symbol" w:hAnsi="Symbol" w:hint="default"/>
        </w:rPr>
      </w:lvl>
    </w:lvlOverride>
  </w:num>
  <w:num w:numId="5">
    <w:abstractNumId w:val="3"/>
  </w:num>
  <w:num w:numId="6">
    <w:abstractNumId w:val="5"/>
  </w:num>
  <w:num w:numId="7">
    <w:abstractNumId w:val="13"/>
  </w:num>
  <w:num w:numId="8">
    <w:abstractNumId w:val="9"/>
  </w:num>
  <w:num w:numId="9">
    <w:abstractNumId w:val="11"/>
  </w:num>
  <w:num w:numId="10">
    <w:abstractNumId w:val="16"/>
  </w:num>
  <w:num w:numId="11">
    <w:abstractNumId w:val="4"/>
  </w:num>
  <w:num w:numId="12">
    <w:abstractNumId w:val="10"/>
  </w:num>
  <w:num w:numId="13">
    <w:abstractNumId w:val="0"/>
  </w:num>
  <w:num w:numId="14">
    <w:abstractNumId w:val="19"/>
  </w:num>
  <w:num w:numId="15">
    <w:abstractNumId w:val="18"/>
  </w:num>
  <w:num w:numId="16">
    <w:abstractNumId w:val="1"/>
  </w:num>
  <w:num w:numId="17">
    <w:abstractNumId w:val="12"/>
  </w:num>
  <w:num w:numId="18">
    <w:abstractNumId w:val="17"/>
  </w:num>
  <w:num w:numId="19">
    <w:abstractNumId w:val="8"/>
  </w:num>
  <w:num w:numId="20">
    <w:abstractNumId w:val="14"/>
  </w:num>
  <w:num w:numId="21">
    <w:abstractNumId w:val="15"/>
  </w:num>
  <w:num w:numId="22">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5FEE"/>
    <w:rsid w:val="00026D1A"/>
    <w:rsid w:val="0002766B"/>
    <w:rsid w:val="00033071"/>
    <w:rsid w:val="000359A4"/>
    <w:rsid w:val="0003700A"/>
    <w:rsid w:val="00040DFD"/>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41DF"/>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3675A"/>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57"/>
    <w:rsid w:val="001F3505"/>
    <w:rsid w:val="001F7595"/>
    <w:rsid w:val="001F79A5"/>
    <w:rsid w:val="00200D21"/>
    <w:rsid w:val="0021127D"/>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676E6"/>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0891"/>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0EB8"/>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761D7"/>
    <w:rsid w:val="003811B4"/>
    <w:rsid w:val="003842B2"/>
    <w:rsid w:val="0038709F"/>
    <w:rsid w:val="003872A0"/>
    <w:rsid w:val="003877C0"/>
    <w:rsid w:val="00394B90"/>
    <w:rsid w:val="0039632F"/>
    <w:rsid w:val="003975CC"/>
    <w:rsid w:val="003A08DC"/>
    <w:rsid w:val="003A43C2"/>
    <w:rsid w:val="003B0A18"/>
    <w:rsid w:val="003B2C6C"/>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182F"/>
    <w:rsid w:val="00402805"/>
    <w:rsid w:val="00402867"/>
    <w:rsid w:val="0040534A"/>
    <w:rsid w:val="00405963"/>
    <w:rsid w:val="00407898"/>
    <w:rsid w:val="004078EC"/>
    <w:rsid w:val="004105BA"/>
    <w:rsid w:val="004111DD"/>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3C92"/>
    <w:rsid w:val="00473E2A"/>
    <w:rsid w:val="004746A9"/>
    <w:rsid w:val="00474947"/>
    <w:rsid w:val="0047651C"/>
    <w:rsid w:val="004832D4"/>
    <w:rsid w:val="00484655"/>
    <w:rsid w:val="00484C74"/>
    <w:rsid w:val="004936AD"/>
    <w:rsid w:val="00496D6E"/>
    <w:rsid w:val="004A0FD0"/>
    <w:rsid w:val="004A2577"/>
    <w:rsid w:val="004A45EE"/>
    <w:rsid w:val="004A6C0D"/>
    <w:rsid w:val="004A6F88"/>
    <w:rsid w:val="004B127A"/>
    <w:rsid w:val="004B27F6"/>
    <w:rsid w:val="004B6255"/>
    <w:rsid w:val="004C3D12"/>
    <w:rsid w:val="004C54E6"/>
    <w:rsid w:val="004C7B9F"/>
    <w:rsid w:val="004D0818"/>
    <w:rsid w:val="004D0AB7"/>
    <w:rsid w:val="004D16CD"/>
    <w:rsid w:val="004D1C1A"/>
    <w:rsid w:val="004D2B6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1A3A"/>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C464E"/>
    <w:rsid w:val="005D0E31"/>
    <w:rsid w:val="005D341B"/>
    <w:rsid w:val="005D4332"/>
    <w:rsid w:val="005E0ACC"/>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119F"/>
    <w:rsid w:val="00617523"/>
    <w:rsid w:val="00620104"/>
    <w:rsid w:val="00622C56"/>
    <w:rsid w:val="006232E8"/>
    <w:rsid w:val="006252ED"/>
    <w:rsid w:val="00625769"/>
    <w:rsid w:val="00627F21"/>
    <w:rsid w:val="006313B5"/>
    <w:rsid w:val="00631E9E"/>
    <w:rsid w:val="00631F95"/>
    <w:rsid w:val="006332DA"/>
    <w:rsid w:val="00634755"/>
    <w:rsid w:val="006369C5"/>
    <w:rsid w:val="00636C0B"/>
    <w:rsid w:val="006375AF"/>
    <w:rsid w:val="006404C2"/>
    <w:rsid w:val="00640BB1"/>
    <w:rsid w:val="00640FE0"/>
    <w:rsid w:val="006438CC"/>
    <w:rsid w:val="0064409A"/>
    <w:rsid w:val="00644FE2"/>
    <w:rsid w:val="00646DF1"/>
    <w:rsid w:val="00656F1E"/>
    <w:rsid w:val="00660899"/>
    <w:rsid w:val="006618A4"/>
    <w:rsid w:val="006623E6"/>
    <w:rsid w:val="00663050"/>
    <w:rsid w:val="00665294"/>
    <w:rsid w:val="006704D9"/>
    <w:rsid w:val="00671191"/>
    <w:rsid w:val="00671F05"/>
    <w:rsid w:val="00674EEC"/>
    <w:rsid w:val="00675CDA"/>
    <w:rsid w:val="00676100"/>
    <w:rsid w:val="00686E04"/>
    <w:rsid w:val="00690566"/>
    <w:rsid w:val="00693617"/>
    <w:rsid w:val="0069375A"/>
    <w:rsid w:val="00694A1E"/>
    <w:rsid w:val="006969F7"/>
    <w:rsid w:val="006973F8"/>
    <w:rsid w:val="006A035D"/>
    <w:rsid w:val="006A039F"/>
    <w:rsid w:val="006A40E3"/>
    <w:rsid w:val="006B013F"/>
    <w:rsid w:val="006B2BF0"/>
    <w:rsid w:val="006B30D4"/>
    <w:rsid w:val="006B4D82"/>
    <w:rsid w:val="006C0B45"/>
    <w:rsid w:val="006C2511"/>
    <w:rsid w:val="006D18AA"/>
    <w:rsid w:val="006D31CA"/>
    <w:rsid w:val="006D3AA5"/>
    <w:rsid w:val="006D3B0A"/>
    <w:rsid w:val="006D442F"/>
    <w:rsid w:val="006D7CA8"/>
    <w:rsid w:val="006E1084"/>
    <w:rsid w:val="006E5FEC"/>
    <w:rsid w:val="006F0885"/>
    <w:rsid w:val="006F4976"/>
    <w:rsid w:val="006F5813"/>
    <w:rsid w:val="006F6528"/>
    <w:rsid w:val="006F7DC7"/>
    <w:rsid w:val="007007A1"/>
    <w:rsid w:val="0071035A"/>
    <w:rsid w:val="007104FD"/>
    <w:rsid w:val="0071159B"/>
    <w:rsid w:val="00715296"/>
    <w:rsid w:val="00720600"/>
    <w:rsid w:val="00724423"/>
    <w:rsid w:val="00725D32"/>
    <w:rsid w:val="0073601D"/>
    <w:rsid w:val="00740FE6"/>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C7594"/>
    <w:rsid w:val="007D12C9"/>
    <w:rsid w:val="007D3F88"/>
    <w:rsid w:val="007D6098"/>
    <w:rsid w:val="007D6ECA"/>
    <w:rsid w:val="007E6235"/>
    <w:rsid w:val="007E7F00"/>
    <w:rsid w:val="007F2A8C"/>
    <w:rsid w:val="007F4EFE"/>
    <w:rsid w:val="007F6A10"/>
    <w:rsid w:val="007F779E"/>
    <w:rsid w:val="00802A55"/>
    <w:rsid w:val="008042F4"/>
    <w:rsid w:val="00804EA3"/>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2039"/>
    <w:rsid w:val="00854658"/>
    <w:rsid w:val="00860EA0"/>
    <w:rsid w:val="00870888"/>
    <w:rsid w:val="0087302A"/>
    <w:rsid w:val="00874978"/>
    <w:rsid w:val="00874A7E"/>
    <w:rsid w:val="00882EFC"/>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22B2"/>
    <w:rsid w:val="008D51DF"/>
    <w:rsid w:val="008D5BE1"/>
    <w:rsid w:val="008D7AAE"/>
    <w:rsid w:val="008D7CEE"/>
    <w:rsid w:val="008E00D8"/>
    <w:rsid w:val="008E070E"/>
    <w:rsid w:val="008E3C82"/>
    <w:rsid w:val="008E4731"/>
    <w:rsid w:val="008F01B1"/>
    <w:rsid w:val="008F0698"/>
    <w:rsid w:val="008F10CC"/>
    <w:rsid w:val="008F2039"/>
    <w:rsid w:val="008F2D72"/>
    <w:rsid w:val="00902BAE"/>
    <w:rsid w:val="00902F61"/>
    <w:rsid w:val="009042AD"/>
    <w:rsid w:val="009055E9"/>
    <w:rsid w:val="0090615A"/>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6162"/>
    <w:rsid w:val="009370E6"/>
    <w:rsid w:val="00937559"/>
    <w:rsid w:val="009413F9"/>
    <w:rsid w:val="0094723A"/>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7D8"/>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AD6"/>
    <w:rsid w:val="00A11EE7"/>
    <w:rsid w:val="00A122B0"/>
    <w:rsid w:val="00A132FE"/>
    <w:rsid w:val="00A14C00"/>
    <w:rsid w:val="00A15A71"/>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36B7"/>
    <w:rsid w:val="00A552A8"/>
    <w:rsid w:val="00A60E94"/>
    <w:rsid w:val="00A620EC"/>
    <w:rsid w:val="00A65792"/>
    <w:rsid w:val="00A67BAB"/>
    <w:rsid w:val="00A7135C"/>
    <w:rsid w:val="00A713F3"/>
    <w:rsid w:val="00A7260A"/>
    <w:rsid w:val="00A7322E"/>
    <w:rsid w:val="00A811A0"/>
    <w:rsid w:val="00A847FA"/>
    <w:rsid w:val="00A84A2F"/>
    <w:rsid w:val="00A9172E"/>
    <w:rsid w:val="00A917B8"/>
    <w:rsid w:val="00A9212D"/>
    <w:rsid w:val="00A92562"/>
    <w:rsid w:val="00A928E6"/>
    <w:rsid w:val="00A92F5C"/>
    <w:rsid w:val="00A94D2F"/>
    <w:rsid w:val="00A97A2B"/>
    <w:rsid w:val="00A97C82"/>
    <w:rsid w:val="00AA1442"/>
    <w:rsid w:val="00AA5412"/>
    <w:rsid w:val="00AA6E44"/>
    <w:rsid w:val="00AB04F0"/>
    <w:rsid w:val="00AB0917"/>
    <w:rsid w:val="00AB0EAA"/>
    <w:rsid w:val="00AB28DE"/>
    <w:rsid w:val="00AB716D"/>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0712C"/>
    <w:rsid w:val="00B10205"/>
    <w:rsid w:val="00B1069F"/>
    <w:rsid w:val="00B10905"/>
    <w:rsid w:val="00B1364B"/>
    <w:rsid w:val="00B16CB5"/>
    <w:rsid w:val="00B170EF"/>
    <w:rsid w:val="00B21C51"/>
    <w:rsid w:val="00B225B8"/>
    <w:rsid w:val="00B24C67"/>
    <w:rsid w:val="00B24C8D"/>
    <w:rsid w:val="00B26800"/>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915"/>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452E3"/>
    <w:rsid w:val="00C50638"/>
    <w:rsid w:val="00C5204D"/>
    <w:rsid w:val="00C54731"/>
    <w:rsid w:val="00C56825"/>
    <w:rsid w:val="00C61CF1"/>
    <w:rsid w:val="00C63A53"/>
    <w:rsid w:val="00C65460"/>
    <w:rsid w:val="00C657FB"/>
    <w:rsid w:val="00C6685F"/>
    <w:rsid w:val="00C67186"/>
    <w:rsid w:val="00C70F21"/>
    <w:rsid w:val="00C810F2"/>
    <w:rsid w:val="00C82BE0"/>
    <w:rsid w:val="00C8350B"/>
    <w:rsid w:val="00C84F57"/>
    <w:rsid w:val="00C87505"/>
    <w:rsid w:val="00C92DFB"/>
    <w:rsid w:val="00C934E2"/>
    <w:rsid w:val="00CA0181"/>
    <w:rsid w:val="00CA08B5"/>
    <w:rsid w:val="00CA2B37"/>
    <w:rsid w:val="00CA4012"/>
    <w:rsid w:val="00CA6074"/>
    <w:rsid w:val="00CA6D6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CF7A56"/>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2491"/>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4BD9"/>
    <w:rsid w:val="00E07332"/>
    <w:rsid w:val="00E102BC"/>
    <w:rsid w:val="00E14038"/>
    <w:rsid w:val="00E17E51"/>
    <w:rsid w:val="00E2002D"/>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161F"/>
    <w:rsid w:val="00E530A8"/>
    <w:rsid w:val="00E53B01"/>
    <w:rsid w:val="00E54D30"/>
    <w:rsid w:val="00E57471"/>
    <w:rsid w:val="00E57650"/>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4354"/>
    <w:rsid w:val="00EC0264"/>
    <w:rsid w:val="00EC300A"/>
    <w:rsid w:val="00EC467D"/>
    <w:rsid w:val="00EC5F5C"/>
    <w:rsid w:val="00EC6E5D"/>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3958"/>
    <w:rsid w:val="00F84DC2"/>
    <w:rsid w:val="00F92319"/>
    <w:rsid w:val="00F942D4"/>
    <w:rsid w:val="00F94E86"/>
    <w:rsid w:val="00F97977"/>
    <w:rsid w:val="00FA0DF9"/>
    <w:rsid w:val="00FA206F"/>
    <w:rsid w:val="00FA6C5B"/>
    <w:rsid w:val="00FB0B59"/>
    <w:rsid w:val="00FB1B63"/>
    <w:rsid w:val="00FB2E2A"/>
    <w:rsid w:val="00FB772E"/>
    <w:rsid w:val="00FC1E99"/>
    <w:rsid w:val="00FC4338"/>
    <w:rsid w:val="00FC4FD6"/>
    <w:rsid w:val="00FC5AAF"/>
    <w:rsid w:val="00FD4BE1"/>
    <w:rsid w:val="00FD5978"/>
    <w:rsid w:val="00FD65A8"/>
    <w:rsid w:val="00FE0A40"/>
    <w:rsid w:val="00FE16C4"/>
    <w:rsid w:val="00FE2855"/>
    <w:rsid w:val="00FE311B"/>
    <w:rsid w:val="00FE35ED"/>
    <w:rsid w:val="00FE47AB"/>
    <w:rsid w:val="00FE650F"/>
    <w:rsid w:val="00FE6E3E"/>
    <w:rsid w:val="00FE7E59"/>
    <w:rsid w:val="00FF0B1B"/>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onnector" idref="#_x0000_s1035"/>
        <o:r id="V:Rule2" type="connector" idref="#_x0000_s1037"/>
        <o:r id="V:Rule3" type="connector" idref="#_x0000_s1039"/>
        <o:r id="V:Rule4" type="connector" idref="#_x0000_s1041"/>
        <o:r id="V:Rule5" type="connector" idref="#_x0000_s1042"/>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4BB0"/>
    <w:rPr>
      <w:szCs w:val="20"/>
    </w:rPr>
  </w:style>
  <w:style w:type="paragraph" w:styleId="Heading1">
    <w:name w:val="heading 1"/>
    <w:basedOn w:val="Normal"/>
    <w:next w:val="Normal"/>
    <w:link w:val="Heading1Char"/>
    <w:uiPriority w:val="99"/>
    <w:qFormat/>
    <w:rsid w:val="00F27EFE"/>
    <w:pPr>
      <w:keepNext/>
      <w:numPr>
        <w:numId w:val="16"/>
      </w:numPr>
      <w:spacing w:before="240" w:after="60"/>
      <w:outlineLvl w:val="0"/>
    </w:pPr>
    <w:rPr>
      <w:kern w:val="28"/>
    </w:rPr>
  </w:style>
  <w:style w:type="paragraph" w:styleId="Heading2">
    <w:name w:val="heading 2"/>
    <w:basedOn w:val="Heading1"/>
    <w:next w:val="Heading1"/>
    <w:link w:val="Heading2Char"/>
    <w:uiPriority w:val="99"/>
    <w:qFormat/>
    <w:rsid w:val="00F27EFE"/>
    <w:pPr>
      <w:numPr>
        <w:ilvl w:val="1"/>
      </w:numPr>
      <w:tabs>
        <w:tab w:val="num" w:pos="1800"/>
      </w:tabs>
      <w:ind w:left="1800" w:hanging="360"/>
      <w:outlineLvl w:val="1"/>
    </w:pPr>
  </w:style>
  <w:style w:type="paragraph" w:styleId="Heading3">
    <w:name w:val="heading 3"/>
    <w:basedOn w:val="Normal"/>
    <w:next w:val="Normal"/>
    <w:link w:val="Heading3Char"/>
    <w:uiPriority w:val="99"/>
    <w:qFormat/>
    <w:rsid w:val="00F27EFE"/>
    <w:pPr>
      <w:keepNext/>
      <w:numPr>
        <w:ilvl w:val="2"/>
        <w:numId w:val="16"/>
      </w:numPr>
      <w:spacing w:before="240" w:after="60"/>
      <w:outlineLvl w:val="2"/>
    </w:pPr>
    <w:rPr>
      <w:rFonts w:ascii="Arial" w:hAnsi="Arial"/>
      <w:sz w:val="24"/>
    </w:rPr>
  </w:style>
  <w:style w:type="paragraph" w:styleId="Heading4">
    <w:name w:val="heading 4"/>
    <w:basedOn w:val="Normal"/>
    <w:next w:val="Normal"/>
    <w:link w:val="Heading4Char"/>
    <w:uiPriority w:val="99"/>
    <w:qFormat/>
    <w:rsid w:val="00F27EFE"/>
    <w:pPr>
      <w:keepNext/>
      <w:numPr>
        <w:ilvl w:val="3"/>
        <w:numId w:val="16"/>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F27EFE"/>
    <w:pPr>
      <w:numPr>
        <w:ilvl w:val="4"/>
        <w:numId w:val="16"/>
      </w:numPr>
      <w:spacing w:before="240" w:after="60"/>
      <w:outlineLvl w:val="4"/>
    </w:pPr>
    <w:rPr>
      <w:rFonts w:ascii="Arial" w:hAnsi="Arial"/>
    </w:rPr>
  </w:style>
  <w:style w:type="paragraph" w:styleId="Heading6">
    <w:name w:val="heading 6"/>
    <w:basedOn w:val="Normal"/>
    <w:next w:val="Normal"/>
    <w:link w:val="Heading6Char"/>
    <w:uiPriority w:val="99"/>
    <w:qFormat/>
    <w:rsid w:val="00F27EFE"/>
    <w:pPr>
      <w:numPr>
        <w:ilvl w:val="5"/>
        <w:numId w:val="16"/>
      </w:numPr>
      <w:spacing w:before="240" w:after="60"/>
      <w:outlineLvl w:val="5"/>
    </w:pPr>
    <w:rPr>
      <w:i/>
    </w:rPr>
  </w:style>
  <w:style w:type="paragraph" w:styleId="Heading7">
    <w:name w:val="heading 7"/>
    <w:basedOn w:val="Normal"/>
    <w:next w:val="Normal"/>
    <w:link w:val="Heading7Char"/>
    <w:uiPriority w:val="99"/>
    <w:qFormat/>
    <w:rsid w:val="00F27EFE"/>
    <w:pPr>
      <w:numPr>
        <w:ilvl w:val="6"/>
        <w:numId w:val="16"/>
      </w:numPr>
      <w:spacing w:before="240" w:after="60"/>
      <w:outlineLvl w:val="6"/>
    </w:pPr>
    <w:rPr>
      <w:rFonts w:ascii="Arial" w:hAnsi="Arial"/>
      <w:sz w:val="20"/>
    </w:rPr>
  </w:style>
  <w:style w:type="paragraph" w:styleId="Heading8">
    <w:name w:val="heading 8"/>
    <w:basedOn w:val="Normal"/>
    <w:next w:val="Normal"/>
    <w:link w:val="Heading8Char"/>
    <w:uiPriority w:val="99"/>
    <w:qFormat/>
    <w:rsid w:val="00F27EFE"/>
    <w:pPr>
      <w:numPr>
        <w:ilvl w:val="7"/>
        <w:numId w:val="16"/>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F27EFE"/>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55C"/>
    <w:rPr>
      <w:kern w:val="28"/>
      <w:szCs w:val="20"/>
    </w:rPr>
  </w:style>
  <w:style w:type="character" w:customStyle="1" w:styleId="Heading2Char">
    <w:name w:val="Heading 2 Char"/>
    <w:basedOn w:val="DefaultParagraphFont"/>
    <w:link w:val="Heading2"/>
    <w:uiPriority w:val="99"/>
    <w:rsid w:val="00F2255C"/>
    <w:rPr>
      <w:kern w:val="28"/>
      <w:szCs w:val="20"/>
    </w:rPr>
  </w:style>
  <w:style w:type="character" w:customStyle="1" w:styleId="Heading3Char">
    <w:name w:val="Heading 3 Char"/>
    <w:basedOn w:val="DefaultParagraphFont"/>
    <w:link w:val="Heading3"/>
    <w:uiPriority w:val="99"/>
    <w:rsid w:val="00F2255C"/>
    <w:rPr>
      <w:rFonts w:ascii="Arial" w:hAnsi="Arial"/>
      <w:sz w:val="24"/>
      <w:szCs w:val="20"/>
    </w:rPr>
  </w:style>
  <w:style w:type="character" w:customStyle="1" w:styleId="Heading4Char">
    <w:name w:val="Heading 4 Char"/>
    <w:basedOn w:val="DefaultParagraphFont"/>
    <w:link w:val="Heading4"/>
    <w:uiPriority w:val="99"/>
    <w:rsid w:val="00F2255C"/>
    <w:rPr>
      <w:rFonts w:ascii="Arial" w:hAnsi="Arial"/>
      <w:b/>
      <w:sz w:val="24"/>
      <w:szCs w:val="20"/>
    </w:rPr>
  </w:style>
  <w:style w:type="character" w:customStyle="1" w:styleId="Heading5Char">
    <w:name w:val="Heading 5 Char"/>
    <w:basedOn w:val="DefaultParagraphFont"/>
    <w:link w:val="Heading5"/>
    <w:uiPriority w:val="99"/>
    <w:rsid w:val="00F2255C"/>
    <w:rPr>
      <w:rFonts w:ascii="Arial" w:hAnsi="Arial"/>
      <w:szCs w:val="20"/>
    </w:rPr>
  </w:style>
  <w:style w:type="character" w:customStyle="1" w:styleId="Heading6Char">
    <w:name w:val="Heading 6 Char"/>
    <w:basedOn w:val="DefaultParagraphFont"/>
    <w:link w:val="Heading6"/>
    <w:uiPriority w:val="99"/>
    <w:rsid w:val="00F2255C"/>
    <w:rPr>
      <w:i/>
      <w:szCs w:val="20"/>
    </w:rPr>
  </w:style>
  <w:style w:type="character" w:customStyle="1" w:styleId="Heading7Char">
    <w:name w:val="Heading 7 Char"/>
    <w:basedOn w:val="DefaultParagraphFont"/>
    <w:link w:val="Heading7"/>
    <w:uiPriority w:val="99"/>
    <w:rsid w:val="00F2255C"/>
    <w:rPr>
      <w:rFonts w:ascii="Arial" w:hAnsi="Arial"/>
      <w:sz w:val="20"/>
      <w:szCs w:val="20"/>
    </w:rPr>
  </w:style>
  <w:style w:type="character" w:customStyle="1" w:styleId="Heading8Char">
    <w:name w:val="Heading 8 Char"/>
    <w:basedOn w:val="DefaultParagraphFont"/>
    <w:link w:val="Heading8"/>
    <w:uiPriority w:val="99"/>
    <w:rsid w:val="00F2255C"/>
    <w:rPr>
      <w:rFonts w:ascii="Arial" w:hAnsi="Arial"/>
      <w:i/>
      <w:sz w:val="20"/>
      <w:szCs w:val="20"/>
    </w:rPr>
  </w:style>
  <w:style w:type="character" w:customStyle="1" w:styleId="Heading9Char">
    <w:name w:val="Heading 9 Char"/>
    <w:basedOn w:val="DefaultParagraphFont"/>
    <w:link w:val="Heading9"/>
    <w:uiPriority w:val="99"/>
    <w:rsid w:val="00F2255C"/>
    <w:rPr>
      <w:rFonts w:ascii="Arial" w:hAnsi="Arial"/>
      <w:b/>
      <w:i/>
      <w:sz w:val="18"/>
      <w:szCs w:val="20"/>
    </w:rPr>
  </w:style>
  <w:style w:type="paragraph" w:styleId="Header">
    <w:name w:val="header"/>
    <w:basedOn w:val="Normal"/>
    <w:link w:val="HeaderChar"/>
    <w:uiPriority w:val="99"/>
    <w:rsid w:val="00F27EFE"/>
    <w:pPr>
      <w:tabs>
        <w:tab w:val="center" w:pos="4320"/>
        <w:tab w:val="right" w:pos="8640"/>
      </w:tabs>
    </w:pPr>
  </w:style>
  <w:style w:type="character" w:customStyle="1" w:styleId="HeaderChar">
    <w:name w:val="Header Char"/>
    <w:basedOn w:val="DefaultParagraphFont"/>
    <w:link w:val="Header"/>
    <w:uiPriority w:val="99"/>
    <w:semiHidden/>
    <w:rsid w:val="00F2255C"/>
    <w:rPr>
      <w:szCs w:val="20"/>
    </w:rPr>
  </w:style>
  <w:style w:type="paragraph" w:styleId="Footer">
    <w:name w:val="footer"/>
    <w:basedOn w:val="Normal"/>
    <w:link w:val="FooterChar"/>
    <w:uiPriority w:val="99"/>
    <w:rsid w:val="002D0678"/>
    <w:pPr>
      <w:tabs>
        <w:tab w:val="center" w:pos="4320"/>
        <w:tab w:val="right" w:pos="8640"/>
      </w:tabs>
    </w:pPr>
  </w:style>
  <w:style w:type="character" w:customStyle="1" w:styleId="FooterChar">
    <w:name w:val="Footer Char"/>
    <w:basedOn w:val="DefaultParagraphFont"/>
    <w:link w:val="Footer"/>
    <w:uiPriority w:val="99"/>
    <w:locked/>
    <w:rsid w:val="002D0678"/>
    <w:rPr>
      <w:rFonts w:cs="Times New Roman"/>
      <w:sz w:val="22"/>
    </w:rPr>
  </w:style>
  <w:style w:type="character" w:styleId="PageNumber">
    <w:name w:val="page number"/>
    <w:basedOn w:val="DefaultParagraphFont"/>
    <w:uiPriority w:val="99"/>
    <w:rsid w:val="00F27EFE"/>
    <w:rPr>
      <w:rFonts w:cs="Times New Roman"/>
    </w:rPr>
  </w:style>
  <w:style w:type="paragraph" w:styleId="BodyTextIndent">
    <w:name w:val="Body Text Indent"/>
    <w:basedOn w:val="Normal"/>
    <w:link w:val="BodyTextIndentChar"/>
    <w:uiPriority w:val="99"/>
    <w:rsid w:val="00F27EFE"/>
    <w:pPr>
      <w:tabs>
        <w:tab w:val="left" w:pos="360"/>
        <w:tab w:val="left" w:pos="720"/>
        <w:tab w:val="left" w:pos="1080"/>
        <w:tab w:val="left" w:pos="1440"/>
        <w:tab w:val="left" w:pos="1800"/>
        <w:tab w:val="left" w:pos="2160"/>
        <w:tab w:val="left" w:pos="2520"/>
      </w:tabs>
      <w:ind w:left="1440" w:hanging="1440"/>
      <w:jc w:val="both"/>
    </w:pPr>
  </w:style>
  <w:style w:type="character" w:customStyle="1" w:styleId="BodyTextIndentChar">
    <w:name w:val="Body Text Indent Char"/>
    <w:basedOn w:val="DefaultParagraphFont"/>
    <w:link w:val="BodyTextIndent"/>
    <w:uiPriority w:val="99"/>
    <w:locked/>
    <w:rsid w:val="00E5161F"/>
    <w:rPr>
      <w:rFonts w:cs="Times New Roman"/>
      <w:sz w:val="22"/>
    </w:rPr>
  </w:style>
  <w:style w:type="paragraph" w:styleId="BodyTextIndent2">
    <w:name w:val="Body Text Indent 2"/>
    <w:basedOn w:val="Normal"/>
    <w:link w:val="BodyTextIndent2Char"/>
    <w:uiPriority w:val="99"/>
    <w:rsid w:val="00F27EFE"/>
    <w:pPr>
      <w:tabs>
        <w:tab w:val="left" w:pos="360"/>
        <w:tab w:val="left" w:pos="720"/>
        <w:tab w:val="left" w:pos="1080"/>
        <w:tab w:val="left" w:pos="1440"/>
        <w:tab w:val="left" w:pos="1800"/>
        <w:tab w:val="left" w:pos="2160"/>
        <w:tab w:val="left" w:pos="2520"/>
      </w:tabs>
      <w:ind w:left="720" w:hanging="720"/>
      <w:jc w:val="both"/>
    </w:pPr>
  </w:style>
  <w:style w:type="character" w:customStyle="1" w:styleId="BodyTextIndent2Char">
    <w:name w:val="Body Text Indent 2 Char"/>
    <w:basedOn w:val="DefaultParagraphFont"/>
    <w:link w:val="BodyTextIndent2"/>
    <w:uiPriority w:val="99"/>
    <w:semiHidden/>
    <w:rsid w:val="00F2255C"/>
    <w:rPr>
      <w:szCs w:val="20"/>
    </w:rPr>
  </w:style>
  <w:style w:type="paragraph" w:styleId="BodyTextIndent3">
    <w:name w:val="Body Text Indent 3"/>
    <w:basedOn w:val="Normal"/>
    <w:link w:val="BodyTextIndent3Char"/>
    <w:uiPriority w:val="99"/>
    <w:rsid w:val="00F27EFE"/>
    <w:pPr>
      <w:tabs>
        <w:tab w:val="left" w:pos="360"/>
        <w:tab w:val="left" w:pos="720"/>
        <w:tab w:val="left" w:pos="1080"/>
        <w:tab w:val="left" w:pos="1440"/>
        <w:tab w:val="left" w:pos="1800"/>
        <w:tab w:val="left" w:pos="2160"/>
      </w:tabs>
      <w:ind w:left="1080" w:hanging="1080"/>
      <w:jc w:val="both"/>
    </w:pPr>
  </w:style>
  <w:style w:type="character" w:customStyle="1" w:styleId="BodyTextIndent3Char">
    <w:name w:val="Body Text Indent 3 Char"/>
    <w:basedOn w:val="DefaultParagraphFont"/>
    <w:link w:val="BodyTextIndent3"/>
    <w:uiPriority w:val="99"/>
    <w:semiHidden/>
    <w:rsid w:val="00F2255C"/>
    <w:rPr>
      <w:sz w:val="16"/>
      <w:szCs w:val="16"/>
    </w:rPr>
  </w:style>
  <w:style w:type="paragraph" w:styleId="BodyText">
    <w:name w:val="Body Text"/>
    <w:basedOn w:val="Normal"/>
    <w:link w:val="BodyTextChar"/>
    <w:uiPriority w:val="99"/>
    <w:rsid w:val="00F27EFE"/>
    <w:pPr>
      <w:tabs>
        <w:tab w:val="left" w:pos="360"/>
        <w:tab w:val="left" w:pos="720"/>
      </w:tabs>
      <w:jc w:val="both"/>
    </w:pPr>
  </w:style>
  <w:style w:type="character" w:customStyle="1" w:styleId="BodyTextChar">
    <w:name w:val="Body Text Char"/>
    <w:basedOn w:val="DefaultParagraphFont"/>
    <w:link w:val="BodyText"/>
    <w:uiPriority w:val="99"/>
    <w:locked/>
    <w:rsid w:val="00E5161F"/>
    <w:rPr>
      <w:rFonts w:cs="Times New Roman"/>
      <w:sz w:val="22"/>
    </w:rPr>
  </w:style>
  <w:style w:type="paragraph" w:styleId="DocumentMap">
    <w:name w:val="Document Map"/>
    <w:basedOn w:val="Normal"/>
    <w:link w:val="DocumentMapChar"/>
    <w:uiPriority w:val="99"/>
    <w:semiHidden/>
    <w:rsid w:val="00F27E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255C"/>
    <w:rPr>
      <w:sz w:val="0"/>
      <w:szCs w:val="0"/>
    </w:rPr>
  </w:style>
  <w:style w:type="character" w:styleId="Hyperlink">
    <w:name w:val="Hyperlink"/>
    <w:basedOn w:val="DefaultParagraphFont"/>
    <w:uiPriority w:val="99"/>
    <w:rsid w:val="00F27EFE"/>
    <w:rPr>
      <w:rFonts w:cs="Times New Roman"/>
      <w:color w:val="0000FF"/>
      <w:u w:val="single"/>
    </w:rPr>
  </w:style>
  <w:style w:type="paragraph" w:styleId="BalloonText">
    <w:name w:val="Balloon Text"/>
    <w:basedOn w:val="Normal"/>
    <w:link w:val="BalloonTextChar"/>
    <w:uiPriority w:val="99"/>
    <w:semiHidden/>
    <w:rsid w:val="00874978"/>
    <w:rPr>
      <w:rFonts w:ascii="Tahoma" w:hAnsi="Tahoma" w:cs="Tahoma"/>
      <w:sz w:val="16"/>
      <w:szCs w:val="16"/>
    </w:rPr>
  </w:style>
  <w:style w:type="character" w:customStyle="1" w:styleId="BalloonTextChar">
    <w:name w:val="Balloon Text Char"/>
    <w:basedOn w:val="DefaultParagraphFont"/>
    <w:link w:val="BalloonText"/>
    <w:uiPriority w:val="99"/>
    <w:semiHidden/>
    <w:rsid w:val="00F2255C"/>
    <w:rPr>
      <w:sz w:val="0"/>
      <w:szCs w:val="0"/>
    </w:rPr>
  </w:style>
  <w:style w:type="character" w:styleId="CommentReference">
    <w:name w:val="annotation reference"/>
    <w:basedOn w:val="DefaultParagraphFont"/>
    <w:uiPriority w:val="99"/>
    <w:semiHidden/>
    <w:rsid w:val="00772560"/>
    <w:rPr>
      <w:rFonts w:cs="Times New Roman"/>
      <w:sz w:val="16"/>
      <w:szCs w:val="16"/>
    </w:rPr>
  </w:style>
  <w:style w:type="paragraph" w:styleId="CommentText">
    <w:name w:val="annotation text"/>
    <w:basedOn w:val="Normal"/>
    <w:link w:val="CommentTextChar"/>
    <w:uiPriority w:val="99"/>
    <w:semiHidden/>
    <w:rsid w:val="00772560"/>
    <w:rPr>
      <w:sz w:val="20"/>
    </w:rPr>
  </w:style>
  <w:style w:type="character" w:customStyle="1" w:styleId="CommentTextChar">
    <w:name w:val="Comment Text Char"/>
    <w:basedOn w:val="DefaultParagraphFont"/>
    <w:link w:val="CommentText"/>
    <w:uiPriority w:val="99"/>
    <w:semiHidden/>
    <w:rsid w:val="00F2255C"/>
    <w:rPr>
      <w:sz w:val="20"/>
      <w:szCs w:val="20"/>
    </w:rPr>
  </w:style>
  <w:style w:type="paragraph" w:styleId="CommentSubject">
    <w:name w:val="annotation subject"/>
    <w:basedOn w:val="CommentText"/>
    <w:next w:val="CommentText"/>
    <w:link w:val="CommentSubjectChar"/>
    <w:uiPriority w:val="99"/>
    <w:semiHidden/>
    <w:rsid w:val="00772560"/>
    <w:rPr>
      <w:b/>
      <w:bCs/>
    </w:rPr>
  </w:style>
  <w:style w:type="character" w:customStyle="1" w:styleId="CommentSubjectChar">
    <w:name w:val="Comment Subject Char"/>
    <w:basedOn w:val="CommentTextChar"/>
    <w:link w:val="CommentSubject"/>
    <w:uiPriority w:val="99"/>
    <w:semiHidden/>
    <w:rsid w:val="00F2255C"/>
    <w:rPr>
      <w:b/>
      <w:bCs/>
    </w:rPr>
  </w:style>
  <w:style w:type="table" w:styleId="TableGrid">
    <w:name w:val="Table Grid"/>
    <w:basedOn w:val="TableNormal"/>
    <w:uiPriority w:val="99"/>
    <w:rsid w:val="00512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rFonts w:cs="Times New Roman"/>
      <w:color w:val="808080"/>
    </w:rPr>
  </w:style>
  <w:style w:type="paragraph" w:styleId="Revision">
    <w:name w:val="Revision"/>
    <w:hidden/>
    <w:uiPriority w:val="99"/>
    <w:semiHidden/>
    <w:rsid w:val="00B1069F"/>
    <w:rPr>
      <w:szCs w:val="20"/>
    </w:rPr>
  </w:style>
  <w:style w:type="paragraph" w:styleId="ListParagraph">
    <w:name w:val="List Paragraph"/>
    <w:basedOn w:val="Normal"/>
    <w:uiPriority w:val="99"/>
    <w:qFormat/>
    <w:rsid w:val="00DF514A"/>
    <w:pPr>
      <w:ind w:left="720"/>
      <w:contextualSpacing/>
    </w:pPr>
  </w:style>
  <w:style w:type="paragraph" w:styleId="ListBullet">
    <w:name w:val="List Bullet"/>
    <w:basedOn w:val="Normal"/>
    <w:uiPriority w:val="99"/>
    <w:rsid w:val="008E00D8"/>
    <w:pPr>
      <w:numPr>
        <w:numId w:val="12"/>
      </w:numPr>
      <w:tabs>
        <w:tab w:val="num" w:pos="360"/>
      </w:tabs>
      <w:ind w:left="360" w:hanging="360"/>
      <w:contextualSpacing/>
    </w:pPr>
  </w:style>
  <w:style w:type="paragraph" w:styleId="TOCHeading">
    <w:name w:val="TOC Heading"/>
    <w:basedOn w:val="Heading1"/>
    <w:next w:val="Normal"/>
    <w:uiPriority w:val="99"/>
    <w:qFormat/>
    <w:rsid w:val="002D0678"/>
    <w:pPr>
      <w:keepLines/>
      <w:numPr>
        <w:numId w:val="0"/>
      </w:numPr>
      <w:spacing w:before="480" w:after="0" w:line="276" w:lineRule="auto"/>
      <w:outlineLvl w:val="9"/>
    </w:pPr>
    <w:rPr>
      <w:rFonts w:ascii="Cambria" w:hAnsi="Cambria"/>
      <w:b/>
      <w:bCs/>
      <w:color w:val="365F91"/>
      <w:kern w:val="0"/>
      <w:sz w:val="28"/>
      <w:szCs w:val="28"/>
    </w:rPr>
  </w:style>
  <w:style w:type="paragraph" w:styleId="TOC2">
    <w:name w:val="toc 2"/>
    <w:basedOn w:val="Normal"/>
    <w:next w:val="Normal"/>
    <w:autoRedefine/>
    <w:uiPriority w:val="99"/>
    <w:rsid w:val="002D0678"/>
    <w:pPr>
      <w:ind w:left="220"/>
    </w:pPr>
    <w:rPr>
      <w:rFonts w:ascii="Calibri" w:hAnsi="Calibri"/>
      <w:smallCaps/>
      <w:sz w:val="20"/>
    </w:rPr>
  </w:style>
  <w:style w:type="paragraph" w:styleId="TOC1">
    <w:name w:val="toc 1"/>
    <w:basedOn w:val="Normal"/>
    <w:next w:val="Normal"/>
    <w:autoRedefine/>
    <w:uiPriority w:val="99"/>
    <w:rsid w:val="002D0678"/>
    <w:pPr>
      <w:spacing w:before="120" w:after="120"/>
    </w:pPr>
    <w:rPr>
      <w:rFonts w:ascii="Calibri" w:hAnsi="Calibri"/>
      <w:b/>
      <w:bCs/>
      <w:caps/>
      <w:sz w:val="20"/>
    </w:rPr>
  </w:style>
  <w:style w:type="paragraph" w:styleId="TOC3">
    <w:name w:val="toc 3"/>
    <w:basedOn w:val="Normal"/>
    <w:next w:val="Normal"/>
    <w:autoRedefine/>
    <w:uiPriority w:val="99"/>
    <w:rsid w:val="002D0678"/>
    <w:pPr>
      <w:ind w:left="440"/>
    </w:pPr>
    <w:rPr>
      <w:rFonts w:ascii="Calibri" w:hAnsi="Calibri"/>
      <w:i/>
      <w:iCs/>
      <w:sz w:val="20"/>
    </w:rPr>
  </w:style>
  <w:style w:type="paragraph" w:styleId="TOC4">
    <w:name w:val="toc 4"/>
    <w:basedOn w:val="Normal"/>
    <w:next w:val="Normal"/>
    <w:autoRedefine/>
    <w:uiPriority w:val="99"/>
    <w:rsid w:val="00631F95"/>
    <w:pPr>
      <w:tabs>
        <w:tab w:val="right" w:leader="dot" w:pos="9350"/>
      </w:tabs>
      <w:ind w:left="660"/>
    </w:pPr>
    <w:rPr>
      <w:rFonts w:ascii="Calibri" w:hAnsi="Calibri"/>
      <w:noProof/>
      <w:sz w:val="24"/>
      <w:szCs w:val="18"/>
    </w:rPr>
  </w:style>
  <w:style w:type="paragraph" w:styleId="TOC5">
    <w:name w:val="toc 5"/>
    <w:basedOn w:val="Normal"/>
    <w:next w:val="Normal"/>
    <w:autoRedefine/>
    <w:uiPriority w:val="99"/>
    <w:rsid w:val="008F01B1"/>
    <w:pPr>
      <w:ind w:left="880"/>
    </w:pPr>
    <w:rPr>
      <w:rFonts w:ascii="Calibri" w:hAnsi="Calibri"/>
      <w:sz w:val="18"/>
      <w:szCs w:val="18"/>
    </w:rPr>
  </w:style>
  <w:style w:type="paragraph" w:styleId="TOC6">
    <w:name w:val="toc 6"/>
    <w:basedOn w:val="Normal"/>
    <w:next w:val="Normal"/>
    <w:autoRedefine/>
    <w:uiPriority w:val="99"/>
    <w:rsid w:val="008F01B1"/>
    <w:pPr>
      <w:ind w:left="1100"/>
    </w:pPr>
    <w:rPr>
      <w:rFonts w:ascii="Calibri" w:hAnsi="Calibri"/>
      <w:sz w:val="18"/>
      <w:szCs w:val="18"/>
    </w:rPr>
  </w:style>
  <w:style w:type="paragraph" w:styleId="TOC7">
    <w:name w:val="toc 7"/>
    <w:basedOn w:val="Normal"/>
    <w:next w:val="Normal"/>
    <w:autoRedefine/>
    <w:uiPriority w:val="99"/>
    <w:rsid w:val="008F01B1"/>
    <w:pPr>
      <w:ind w:left="1320"/>
    </w:pPr>
    <w:rPr>
      <w:rFonts w:ascii="Calibri" w:hAnsi="Calibri"/>
      <w:sz w:val="18"/>
      <w:szCs w:val="18"/>
    </w:rPr>
  </w:style>
  <w:style w:type="paragraph" w:styleId="TOC8">
    <w:name w:val="toc 8"/>
    <w:basedOn w:val="Normal"/>
    <w:next w:val="Normal"/>
    <w:autoRedefine/>
    <w:uiPriority w:val="99"/>
    <w:rsid w:val="008F01B1"/>
    <w:pPr>
      <w:ind w:left="1540"/>
    </w:pPr>
    <w:rPr>
      <w:rFonts w:ascii="Calibri" w:hAnsi="Calibri"/>
      <w:sz w:val="18"/>
      <w:szCs w:val="18"/>
    </w:rPr>
  </w:style>
  <w:style w:type="paragraph" w:styleId="TOC9">
    <w:name w:val="toc 9"/>
    <w:basedOn w:val="Normal"/>
    <w:next w:val="Normal"/>
    <w:autoRedefine/>
    <w:uiPriority w:val="99"/>
    <w:rsid w:val="008F01B1"/>
    <w:pPr>
      <w:ind w:left="1760"/>
    </w:pPr>
    <w:rPr>
      <w:rFonts w:ascii="Calibri" w:hAnsi="Calibri"/>
      <w:sz w:val="18"/>
      <w:szCs w:val="18"/>
    </w:rPr>
  </w:style>
  <w:style w:type="character" w:styleId="Emphasis">
    <w:name w:val="Emphasis"/>
    <w:basedOn w:val="DefaultParagraphFont"/>
    <w:uiPriority w:val="99"/>
    <w:qFormat/>
    <w:rsid w:val="004A6C0D"/>
    <w:rPr>
      <w:rFonts w:cs="Times New Roman"/>
      <w:i/>
      <w:iCs/>
    </w:rPr>
  </w:style>
  <w:style w:type="paragraph" w:styleId="FootnoteText">
    <w:name w:val="footnote text"/>
    <w:basedOn w:val="Normal"/>
    <w:link w:val="FootnoteTextChar"/>
    <w:uiPriority w:val="99"/>
    <w:rsid w:val="00631F95"/>
    <w:rPr>
      <w:sz w:val="20"/>
    </w:rPr>
  </w:style>
  <w:style w:type="character" w:customStyle="1" w:styleId="FootnoteTextChar">
    <w:name w:val="Footnote Text Char"/>
    <w:basedOn w:val="DefaultParagraphFont"/>
    <w:link w:val="FootnoteText"/>
    <w:uiPriority w:val="99"/>
    <w:locked/>
    <w:rsid w:val="00631F95"/>
    <w:rPr>
      <w:rFonts w:cs="Times New Roman"/>
    </w:rPr>
  </w:style>
  <w:style w:type="character" w:styleId="FootnoteReference">
    <w:name w:val="footnote reference"/>
    <w:basedOn w:val="DefaultParagraphFont"/>
    <w:uiPriority w:val="99"/>
    <w:rsid w:val="00631F9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85509866">
      <w:marLeft w:val="0"/>
      <w:marRight w:val="0"/>
      <w:marTop w:val="0"/>
      <w:marBottom w:val="0"/>
      <w:divBdr>
        <w:top w:val="none" w:sz="0" w:space="0" w:color="auto"/>
        <w:left w:val="none" w:sz="0" w:space="0" w:color="auto"/>
        <w:bottom w:val="none" w:sz="0" w:space="0" w:color="auto"/>
        <w:right w:val="none" w:sz="0" w:space="0" w:color="auto"/>
      </w:divBdr>
    </w:div>
    <w:div w:id="485509867">
      <w:marLeft w:val="0"/>
      <w:marRight w:val="0"/>
      <w:marTop w:val="0"/>
      <w:marBottom w:val="0"/>
      <w:divBdr>
        <w:top w:val="none" w:sz="0" w:space="0" w:color="auto"/>
        <w:left w:val="none" w:sz="0" w:space="0" w:color="auto"/>
        <w:bottom w:val="none" w:sz="0" w:space="0" w:color="auto"/>
        <w:right w:val="none" w:sz="0" w:space="0" w:color="auto"/>
      </w:divBdr>
    </w:div>
    <w:div w:id="485509873">
      <w:marLeft w:val="0"/>
      <w:marRight w:val="0"/>
      <w:marTop w:val="0"/>
      <w:marBottom w:val="0"/>
      <w:divBdr>
        <w:top w:val="none" w:sz="0" w:space="0" w:color="auto"/>
        <w:left w:val="none" w:sz="0" w:space="0" w:color="auto"/>
        <w:bottom w:val="none" w:sz="0" w:space="0" w:color="auto"/>
        <w:right w:val="none" w:sz="0" w:space="0" w:color="auto"/>
      </w:divBdr>
      <w:divsChild>
        <w:div w:id="485509869">
          <w:marLeft w:val="0"/>
          <w:marRight w:val="0"/>
          <w:marTop w:val="0"/>
          <w:marBottom w:val="0"/>
          <w:divBdr>
            <w:top w:val="none" w:sz="0" w:space="0" w:color="auto"/>
            <w:left w:val="none" w:sz="0" w:space="0" w:color="auto"/>
            <w:bottom w:val="none" w:sz="0" w:space="0" w:color="auto"/>
            <w:right w:val="none" w:sz="0" w:space="0" w:color="auto"/>
          </w:divBdr>
          <w:divsChild>
            <w:div w:id="485509863">
              <w:marLeft w:val="0"/>
              <w:marRight w:val="0"/>
              <w:marTop w:val="0"/>
              <w:marBottom w:val="0"/>
              <w:divBdr>
                <w:top w:val="none" w:sz="0" w:space="0" w:color="auto"/>
                <w:left w:val="none" w:sz="0" w:space="0" w:color="auto"/>
                <w:bottom w:val="none" w:sz="0" w:space="0" w:color="auto"/>
                <w:right w:val="none" w:sz="0" w:space="0" w:color="auto"/>
              </w:divBdr>
            </w:div>
            <w:div w:id="485509864">
              <w:marLeft w:val="0"/>
              <w:marRight w:val="0"/>
              <w:marTop w:val="0"/>
              <w:marBottom w:val="0"/>
              <w:divBdr>
                <w:top w:val="none" w:sz="0" w:space="0" w:color="auto"/>
                <w:left w:val="none" w:sz="0" w:space="0" w:color="auto"/>
                <w:bottom w:val="none" w:sz="0" w:space="0" w:color="auto"/>
                <w:right w:val="none" w:sz="0" w:space="0" w:color="auto"/>
              </w:divBdr>
            </w:div>
            <w:div w:id="485509865">
              <w:marLeft w:val="0"/>
              <w:marRight w:val="0"/>
              <w:marTop w:val="0"/>
              <w:marBottom w:val="0"/>
              <w:divBdr>
                <w:top w:val="none" w:sz="0" w:space="0" w:color="auto"/>
                <w:left w:val="none" w:sz="0" w:space="0" w:color="auto"/>
                <w:bottom w:val="none" w:sz="0" w:space="0" w:color="auto"/>
                <w:right w:val="none" w:sz="0" w:space="0" w:color="auto"/>
              </w:divBdr>
            </w:div>
            <w:div w:id="485509868">
              <w:marLeft w:val="0"/>
              <w:marRight w:val="0"/>
              <w:marTop w:val="0"/>
              <w:marBottom w:val="0"/>
              <w:divBdr>
                <w:top w:val="none" w:sz="0" w:space="0" w:color="auto"/>
                <w:left w:val="none" w:sz="0" w:space="0" w:color="auto"/>
                <w:bottom w:val="none" w:sz="0" w:space="0" w:color="auto"/>
                <w:right w:val="none" w:sz="0" w:space="0" w:color="auto"/>
              </w:divBdr>
            </w:div>
            <w:div w:id="485509870">
              <w:marLeft w:val="0"/>
              <w:marRight w:val="0"/>
              <w:marTop w:val="0"/>
              <w:marBottom w:val="0"/>
              <w:divBdr>
                <w:top w:val="none" w:sz="0" w:space="0" w:color="auto"/>
                <w:left w:val="none" w:sz="0" w:space="0" w:color="auto"/>
                <w:bottom w:val="none" w:sz="0" w:space="0" w:color="auto"/>
                <w:right w:val="none" w:sz="0" w:space="0" w:color="auto"/>
              </w:divBdr>
            </w:div>
            <w:div w:id="485509871">
              <w:marLeft w:val="0"/>
              <w:marRight w:val="0"/>
              <w:marTop w:val="0"/>
              <w:marBottom w:val="0"/>
              <w:divBdr>
                <w:top w:val="none" w:sz="0" w:space="0" w:color="auto"/>
                <w:left w:val="none" w:sz="0" w:space="0" w:color="auto"/>
                <w:bottom w:val="none" w:sz="0" w:space="0" w:color="auto"/>
                <w:right w:val="none" w:sz="0" w:space="0" w:color="auto"/>
              </w:divBdr>
            </w:div>
            <w:div w:id="485509872">
              <w:marLeft w:val="0"/>
              <w:marRight w:val="0"/>
              <w:marTop w:val="0"/>
              <w:marBottom w:val="0"/>
              <w:divBdr>
                <w:top w:val="none" w:sz="0" w:space="0" w:color="auto"/>
                <w:left w:val="none" w:sz="0" w:space="0" w:color="auto"/>
                <w:bottom w:val="none" w:sz="0" w:space="0" w:color="auto"/>
                <w:right w:val="none" w:sz="0" w:space="0" w:color="auto"/>
              </w:divBdr>
            </w:div>
            <w:div w:id="485509875">
              <w:marLeft w:val="0"/>
              <w:marRight w:val="0"/>
              <w:marTop w:val="0"/>
              <w:marBottom w:val="0"/>
              <w:divBdr>
                <w:top w:val="none" w:sz="0" w:space="0" w:color="auto"/>
                <w:left w:val="none" w:sz="0" w:space="0" w:color="auto"/>
                <w:bottom w:val="none" w:sz="0" w:space="0" w:color="auto"/>
                <w:right w:val="none" w:sz="0" w:space="0" w:color="auto"/>
              </w:divBdr>
            </w:div>
            <w:div w:id="485509876">
              <w:marLeft w:val="0"/>
              <w:marRight w:val="0"/>
              <w:marTop w:val="0"/>
              <w:marBottom w:val="0"/>
              <w:divBdr>
                <w:top w:val="none" w:sz="0" w:space="0" w:color="auto"/>
                <w:left w:val="none" w:sz="0" w:space="0" w:color="auto"/>
                <w:bottom w:val="none" w:sz="0" w:space="0" w:color="auto"/>
                <w:right w:val="none" w:sz="0" w:space="0" w:color="auto"/>
              </w:divBdr>
            </w:div>
            <w:div w:id="485509877">
              <w:marLeft w:val="0"/>
              <w:marRight w:val="0"/>
              <w:marTop w:val="0"/>
              <w:marBottom w:val="0"/>
              <w:divBdr>
                <w:top w:val="none" w:sz="0" w:space="0" w:color="auto"/>
                <w:left w:val="none" w:sz="0" w:space="0" w:color="auto"/>
                <w:bottom w:val="none" w:sz="0" w:space="0" w:color="auto"/>
                <w:right w:val="none" w:sz="0" w:space="0" w:color="auto"/>
              </w:divBdr>
            </w:div>
            <w:div w:id="485509878">
              <w:marLeft w:val="0"/>
              <w:marRight w:val="0"/>
              <w:marTop w:val="0"/>
              <w:marBottom w:val="0"/>
              <w:divBdr>
                <w:top w:val="none" w:sz="0" w:space="0" w:color="auto"/>
                <w:left w:val="none" w:sz="0" w:space="0" w:color="auto"/>
                <w:bottom w:val="none" w:sz="0" w:space="0" w:color="auto"/>
                <w:right w:val="none" w:sz="0" w:space="0" w:color="auto"/>
              </w:divBdr>
            </w:div>
            <w:div w:id="485509879">
              <w:marLeft w:val="0"/>
              <w:marRight w:val="0"/>
              <w:marTop w:val="0"/>
              <w:marBottom w:val="0"/>
              <w:divBdr>
                <w:top w:val="none" w:sz="0" w:space="0" w:color="auto"/>
                <w:left w:val="none" w:sz="0" w:space="0" w:color="auto"/>
                <w:bottom w:val="none" w:sz="0" w:space="0" w:color="auto"/>
                <w:right w:val="none" w:sz="0" w:space="0" w:color="auto"/>
              </w:divBdr>
            </w:div>
            <w:div w:id="4855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874">
      <w:marLeft w:val="0"/>
      <w:marRight w:val="0"/>
      <w:marTop w:val="0"/>
      <w:marBottom w:val="0"/>
      <w:divBdr>
        <w:top w:val="none" w:sz="0" w:space="0" w:color="auto"/>
        <w:left w:val="none" w:sz="0" w:space="0" w:color="auto"/>
        <w:bottom w:val="none" w:sz="0" w:space="0" w:color="auto"/>
        <w:right w:val="none" w:sz="0" w:space="0" w:color="auto"/>
      </w:divBdr>
    </w:div>
    <w:div w:id="485509880">
      <w:marLeft w:val="0"/>
      <w:marRight w:val="0"/>
      <w:marTop w:val="0"/>
      <w:marBottom w:val="0"/>
      <w:divBdr>
        <w:top w:val="none" w:sz="0" w:space="0" w:color="auto"/>
        <w:left w:val="none" w:sz="0" w:space="0" w:color="auto"/>
        <w:bottom w:val="none" w:sz="0" w:space="0" w:color="auto"/>
        <w:right w:val="none" w:sz="0" w:space="0" w:color="auto"/>
      </w:divBdr>
    </w:div>
    <w:div w:id="485509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7.emf"/><Relationship Id="rId42" Type="http://schemas.openxmlformats.org/officeDocument/2006/relationships/image" Target="media/image24.png"/><Relationship Id="rId47" Type="http://schemas.openxmlformats.org/officeDocument/2006/relationships/image" Target="media/image29.emf"/><Relationship Id="rId50" Type="http://schemas.openxmlformats.org/officeDocument/2006/relationships/image" Target="media/image32.emf"/><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6.emf"/><Relationship Id="rId38" Type="http://schemas.openxmlformats.org/officeDocument/2006/relationships/header" Target="header3.xml"/><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image" Target="media/image23.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0.wmf"/><Relationship Id="rId32" Type="http://schemas.openxmlformats.org/officeDocument/2006/relationships/image" Target="media/image15.emf"/><Relationship Id="rId37" Type="http://schemas.openxmlformats.org/officeDocument/2006/relationships/image" Target="media/image20.png"/><Relationship Id="rId40" Type="http://schemas.openxmlformats.org/officeDocument/2006/relationships/image" Target="media/image22.emf"/><Relationship Id="rId45" Type="http://schemas.openxmlformats.org/officeDocument/2006/relationships/image" Target="media/image27.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emf"/><Relationship Id="rId36" Type="http://schemas.openxmlformats.org/officeDocument/2006/relationships/image" Target="media/image19.png"/><Relationship Id="rId49" Type="http://schemas.openxmlformats.org/officeDocument/2006/relationships/image" Target="media/image31.emf"/><Relationship Id="rId10" Type="http://schemas.openxmlformats.org/officeDocument/2006/relationships/hyperlink" Target="http://www.astmtmc.cmu.edu/" TargetMode="External"/><Relationship Id="rId19" Type="http://schemas.openxmlformats.org/officeDocument/2006/relationships/oleObject" Target="embeddings/oleObject4.bin"/><Relationship Id="rId31" Type="http://schemas.openxmlformats.org/officeDocument/2006/relationships/image" Target="media/image14.emf"/><Relationship Id="rId44" Type="http://schemas.openxmlformats.org/officeDocument/2006/relationships/image" Target="media/image26.emf"/><Relationship Id="rId52"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header" Target="header2.xml"/><Relationship Id="rId35" Type="http://schemas.openxmlformats.org/officeDocument/2006/relationships/image" Target="media/image18.png"/><Relationship Id="rId43" Type="http://schemas.openxmlformats.org/officeDocument/2006/relationships/image" Target="media/image25.emf"/><Relationship Id="rId48" Type="http://schemas.openxmlformats.org/officeDocument/2006/relationships/image" Target="media/image30.emf"/><Relationship Id="rId8" Type="http://schemas.openxmlformats.org/officeDocument/2006/relationships/image" Target="media/image2.emf"/><Relationship Id="rId51" Type="http://schemas.openxmlformats.org/officeDocument/2006/relationships/image" Target="media/image3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54</Pages>
  <Words>11765</Words>
  <Characters>67062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78670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2011-01-10T22:29:00Z</dcterms:created>
  <dcterms:modified xsi:type="dcterms:W3CDTF">2011-01-10T22:29:00Z</dcterms:modified>
</cp:coreProperties>
</file>