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del w:id="0" w:author="Jim Rutherford" w:date="2010-09-15T10:41:00Z">
        <w:r w:rsidDel="00B42AB3">
          <w:rPr>
            <w:rFonts w:ascii="Microsoft Sans Serif" w:hAnsi="Microsoft Sans Serif" w:cs="Microsoft Sans Serif"/>
            <w:sz w:val="24"/>
            <w:szCs w:val="24"/>
          </w:rPr>
          <w:delText>transformed(</w:delText>
        </w:r>
      </w:del>
      <w:ins w:id="1" w:author="Jim Rutherford" w:date="2010-09-15T10:41:00Z">
        <w:r w:rsidR="00B42AB3">
          <w:rPr>
            <w:rFonts w:ascii="Microsoft Sans Serif" w:hAnsi="Microsoft Sans Serif" w:cs="Microsoft Sans Serif"/>
            <w:sz w:val="24"/>
            <w:szCs w:val="24"/>
          </w:rPr>
          <w:t>transformed (</w:t>
        </w:r>
      </w:ins>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w:t>
      </w:r>
      <w:del w:id="2" w:author="Jim Rutherford" w:date="2010-09-15T10:42:00Z">
        <w:r w:rsidR="007832BE" w:rsidDel="00B42AB3">
          <w:rPr>
            <w:rFonts w:ascii="Microsoft Sans Serif" w:hAnsi="Microsoft Sans Serif" w:cs="Microsoft Sans Serif"/>
            <w:sz w:val="24"/>
            <w:szCs w:val="24"/>
          </w:rPr>
          <w:delText>ajdustment</w:delText>
        </w:r>
      </w:del>
      <w:ins w:id="3" w:author="Jim Rutherford" w:date="2010-09-15T10:42:00Z">
        <w:r w:rsidR="00B42AB3">
          <w:rPr>
            <w:rFonts w:ascii="Microsoft Sans Serif" w:hAnsi="Microsoft Sans Serif" w:cs="Microsoft Sans Serif"/>
            <w:sz w:val="24"/>
            <w:szCs w:val="24"/>
          </w:rPr>
          <w:t>adjustment</w:t>
        </w:r>
      </w:ins>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del w:id="4" w:author="Jim Rutherford" w:date="2010-09-15T10:42:00Z">
        <w:r w:rsidDel="00B42AB3">
          <w:rPr>
            <w:rFonts w:ascii="Microsoft Sans Serif" w:hAnsi="Microsoft Sans Serif" w:cs="Microsoft Sans Serif"/>
            <w:sz w:val="24"/>
            <w:szCs w:val="24"/>
          </w:rPr>
          <w:delText>transformed(</w:delText>
        </w:r>
      </w:del>
      <w:ins w:id="5" w:author="Jim Rutherford" w:date="2010-09-15T10:42:00Z">
        <w:r w:rsidR="00B42AB3">
          <w:rPr>
            <w:rFonts w:ascii="Microsoft Sans Serif" w:hAnsi="Microsoft Sans Serif" w:cs="Microsoft Sans Serif"/>
            <w:sz w:val="24"/>
            <w:szCs w:val="24"/>
          </w:rPr>
          <w:t>transformed (</w:t>
        </w:r>
      </w:ins>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Microsoft Sans Serif" w:hAnsi="Microsoft Sans Serif" w:cs="Microsoft Sans Serif"/>
                <w:color w:val="000000"/>
                <w:szCs w:val="22"/>
              </w:rPr>
            </w:pP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rsidP="001F0215">
            <w:pPr>
              <w:jc w:val="center"/>
              <w:rPr>
                <w:rFonts w:ascii="Calibri" w:hAnsi="Calibri"/>
                <w:color w:val="000000"/>
                <w:szCs w:val="22"/>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r>
      <w:tr w:rsidR="00995378" w:rsidTr="00AF69CE">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r>
    </w:tbl>
    <w:p w:rsidR="003920B8" w:rsidRDefault="00765E50"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r>
        <w:rPr>
          <w:noProof/>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w:t>
      </w:r>
      <w:r>
        <w:rPr>
          <w:rFonts w:ascii="Microsoft Sans Serif" w:hAnsi="Microsoft Sans Serif" w:cs="Microsoft Sans Serif"/>
          <w:sz w:val="24"/>
          <w:szCs w:val="24"/>
        </w:rPr>
        <w:lastRenderedPageBreak/>
        <w:t xml:space="preserve">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lastRenderedPageBreak/>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rFonts w:ascii="Microsoft Sans Serif" w:hAnsi="Microsoft Sans Serif" w:cs="Microsoft Sans Serif"/>
          <w:sz w:val="24"/>
          <w:szCs w:val="24"/>
        </w:rPr>
      </w:pPr>
    </w:p>
    <w:p w:rsidR="007C4BDB" w:rsidRDefault="007C4BDB"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One of the severity adjustment parameters is the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w:t>
      </w:r>
      <w:r w:rsidR="00923C3B" w:rsidRPr="00923C3B">
        <w:rPr>
          <w:rFonts w:ascii="Microsoft Sans Serif" w:hAnsi="Microsoft Sans Serif" w:cs="Microsoft Sans Serif"/>
          <w:sz w:val="24"/>
          <w:szCs w:val="24"/>
        </w:rPr>
        <w:t xml:space="preserve">Unless there is clear evidence for the specific test that another approach is better, all of the parameters </w:t>
      </w:r>
      <w:r w:rsidR="00923C3B">
        <w:rPr>
          <w:rFonts w:ascii="Microsoft Sans Serif" w:hAnsi="Microsoft Sans Serif" w:cs="Microsoft Sans Serif"/>
          <w:sz w:val="24"/>
          <w:szCs w:val="24"/>
        </w:rPr>
        <w:t>should be</w:t>
      </w:r>
      <w:r w:rsidR="00923C3B" w:rsidRPr="00923C3B">
        <w:rPr>
          <w:rFonts w:ascii="Microsoft Sans Serif" w:hAnsi="Microsoft Sans Serif" w:cs="Microsoft Sans Serif"/>
          <w:sz w:val="24"/>
          <w:szCs w:val="24"/>
        </w:rPr>
        <w:t xml:space="preserve"> monitored and adjusted individually. Reference test disposition decisions </w:t>
      </w:r>
      <w:r w:rsidR="00923C3B">
        <w:rPr>
          <w:rFonts w:ascii="Microsoft Sans Serif" w:hAnsi="Microsoft Sans Serif" w:cs="Microsoft Sans Serif"/>
          <w:sz w:val="24"/>
          <w:szCs w:val="24"/>
        </w:rPr>
        <w:t xml:space="preserve">should be </w:t>
      </w:r>
      <w:r w:rsidR="00923C3B" w:rsidRPr="00923C3B">
        <w:rPr>
          <w:rFonts w:ascii="Microsoft Sans Serif" w:hAnsi="Microsoft Sans Serif" w:cs="Microsoft Sans Serif"/>
          <w:sz w:val="24"/>
          <w:szCs w:val="24"/>
        </w:rPr>
        <w:t xml:space="preserve">made based on individual parameter monitoring. Total merits </w:t>
      </w:r>
      <w:r w:rsidR="00923C3B">
        <w:rPr>
          <w:rFonts w:ascii="Microsoft Sans Serif" w:hAnsi="Microsoft Sans Serif" w:cs="Microsoft Sans Serif"/>
          <w:sz w:val="24"/>
          <w:szCs w:val="24"/>
        </w:rPr>
        <w:t>should also be</w:t>
      </w:r>
      <w:r w:rsidR="00923C3B" w:rsidRPr="00923C3B">
        <w:rPr>
          <w:rFonts w:ascii="Microsoft Sans Serif" w:hAnsi="Microsoft Sans Serif" w:cs="Microsoft Sans Serif"/>
          <w:sz w:val="24"/>
          <w:szCs w:val="24"/>
        </w:rPr>
        <w:t xml:space="preserve"> monitored.</w:t>
      </w: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Default="001A55BA" w:rsidP="00EB23FC">
      <w:pPr>
        <w:rPr>
          <w:ins w:id="6" w:author="Jim Rutherford" w:date="2010-09-15T11:07:00Z"/>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w:t>
      </w:r>
      <w:del w:id="7" w:author="Jim Rutherford" w:date="2010-09-15T10:42:00Z">
        <w:r w:rsidR="00EB23FC" w:rsidDel="00B42AB3">
          <w:rPr>
            <w:rFonts w:ascii="Microsoft Sans Serif" w:hAnsi="Microsoft Sans Serif" w:cs="Microsoft Sans Serif"/>
            <w:sz w:val="24"/>
            <w:szCs w:val="24"/>
          </w:rPr>
          <w:delText>etcetera</w:delText>
        </w:r>
      </w:del>
      <w:ins w:id="8" w:author="Jim Rutherford" w:date="2010-09-15T10:42:00Z">
        <w:r w:rsidR="00B42AB3">
          <w:rPr>
            <w:rFonts w:ascii="Microsoft Sans Serif" w:hAnsi="Microsoft Sans Serif" w:cs="Microsoft Sans Serif"/>
            <w:sz w:val="24"/>
            <w:szCs w:val="24"/>
          </w:rPr>
          <w:t>and etcetera</w:t>
        </w:r>
      </w:ins>
      <w:r w:rsidR="00EB23FC">
        <w:rPr>
          <w:rFonts w:ascii="Microsoft Sans Serif" w:hAnsi="Microsoft Sans Serif" w:cs="Microsoft Sans Serif"/>
          <w:sz w:val="24"/>
          <w:szCs w:val="24"/>
        </w:rPr>
        <w:t>. Concerns identified in LTMS data and in the LTMS process should be brought forward to the TGC annual review meetings.</w:t>
      </w:r>
    </w:p>
    <w:p w:rsidR="00AA73E8" w:rsidRDefault="00AA73E8" w:rsidP="00EB23FC">
      <w:pPr>
        <w:rPr>
          <w:ins w:id="9" w:author="Jim Rutherford" w:date="2010-09-15T11:07:00Z"/>
          <w:rFonts w:ascii="Microsoft Sans Serif" w:hAnsi="Microsoft Sans Serif" w:cs="Microsoft Sans Serif"/>
          <w:sz w:val="24"/>
          <w:szCs w:val="24"/>
        </w:rPr>
      </w:pPr>
    </w:p>
    <w:p w:rsidR="00AA73E8" w:rsidRDefault="00AA73E8" w:rsidP="00AA73E8">
      <w:pPr>
        <w:rPr>
          <w:ins w:id="10" w:author="Jim Rutherford" w:date="2010-09-15T11:08:00Z"/>
          <w:rFonts w:ascii="Microsoft Sans Serif" w:hAnsi="Microsoft Sans Serif" w:cs="Microsoft Sans Serif"/>
          <w:sz w:val="24"/>
          <w:szCs w:val="24"/>
        </w:rPr>
      </w:pPr>
      <w:ins w:id="11" w:author="Jim Rutherford" w:date="2010-09-15T11:08:00Z">
        <w:r w:rsidRPr="001A55BA">
          <w:rPr>
            <w:rFonts w:ascii="Microsoft Sans Serif" w:hAnsi="Microsoft Sans Serif" w:cs="Microsoft Sans Serif"/>
            <w:sz w:val="24"/>
            <w:szCs w:val="24"/>
            <w:u w:val="single"/>
          </w:rPr>
          <w:t xml:space="preserve">v. </w:t>
        </w:r>
        <w:r>
          <w:rPr>
            <w:rFonts w:ascii="Microsoft Sans Serif" w:hAnsi="Microsoft Sans Serif" w:cs="Microsoft Sans Serif"/>
            <w:sz w:val="24"/>
            <w:szCs w:val="24"/>
            <w:u w:val="single"/>
          </w:rPr>
          <w:t>LTMS documentation</w:t>
        </w:r>
      </w:ins>
    </w:p>
    <w:p w:rsidR="00AA73E8" w:rsidRDefault="00AA73E8" w:rsidP="00AA73E8">
      <w:pPr>
        <w:rPr>
          <w:ins w:id="12" w:author="Jim Rutherford" w:date="2010-09-15T11:08:00Z"/>
          <w:rFonts w:ascii="Microsoft Sans Serif" w:hAnsi="Microsoft Sans Serif" w:cs="Microsoft Sans Serif"/>
          <w:sz w:val="24"/>
          <w:szCs w:val="24"/>
        </w:rPr>
      </w:pPr>
    </w:p>
    <w:p w:rsidR="00C409A1" w:rsidRDefault="00AA73E8" w:rsidP="00AA73E8">
      <w:pPr>
        <w:rPr>
          <w:ins w:id="13" w:author="Jim Rutherford" w:date="2010-09-15T11:29:00Z"/>
          <w:rFonts w:ascii="Microsoft Sans Serif" w:hAnsi="Microsoft Sans Serif" w:cs="Microsoft Sans Serif"/>
          <w:sz w:val="24"/>
          <w:szCs w:val="24"/>
        </w:rPr>
      </w:pPr>
      <w:ins w:id="14" w:author="Jim Rutherford" w:date="2010-09-15T11:11:00Z">
        <w:r>
          <w:rPr>
            <w:rFonts w:ascii="Microsoft Sans Serif" w:hAnsi="Microsoft Sans Serif" w:cs="Microsoft Sans Serif"/>
            <w:sz w:val="24"/>
            <w:szCs w:val="24"/>
          </w:rPr>
          <w:t xml:space="preserve">It is very desirable that </w:t>
        </w:r>
      </w:ins>
      <w:ins w:id="15" w:author="Jim Rutherford" w:date="2010-09-15T11:13:00Z">
        <w:r>
          <w:rPr>
            <w:rFonts w:ascii="Microsoft Sans Serif" w:hAnsi="Microsoft Sans Serif" w:cs="Microsoft Sans Serif"/>
            <w:sz w:val="24"/>
            <w:szCs w:val="24"/>
          </w:rPr>
          <w:t xml:space="preserve">we have consistent </w:t>
        </w:r>
      </w:ins>
      <w:ins w:id="16" w:author="Jim Rutherford" w:date="2010-09-15T11:11:00Z">
        <w:r>
          <w:rPr>
            <w:rFonts w:ascii="Microsoft Sans Serif" w:hAnsi="Microsoft Sans Serif" w:cs="Microsoft Sans Serif"/>
            <w:sz w:val="24"/>
            <w:szCs w:val="24"/>
          </w:rPr>
          <w:t>documentation of LTMS for individual test types</w:t>
        </w:r>
      </w:ins>
      <w:ins w:id="17" w:author="Jim Rutherford" w:date="2010-09-15T11:13:00Z">
        <w:r>
          <w:rPr>
            <w:rFonts w:ascii="Microsoft Sans Serif" w:hAnsi="Microsoft Sans Serif" w:cs="Microsoft Sans Serif"/>
            <w:sz w:val="24"/>
            <w:szCs w:val="24"/>
          </w:rPr>
          <w:t xml:space="preserve">. </w:t>
        </w:r>
      </w:ins>
      <w:ins w:id="18" w:author="Jim Rutherford" w:date="2010-09-15T11:28:00Z">
        <w:r w:rsidR="00C409A1">
          <w:rPr>
            <w:rFonts w:ascii="Microsoft Sans Serif" w:hAnsi="Microsoft Sans Serif" w:cs="Microsoft Sans Serif"/>
            <w:sz w:val="24"/>
            <w:szCs w:val="24"/>
          </w:rPr>
          <w:t>Someone needing th</w:t>
        </w:r>
      </w:ins>
      <w:ins w:id="19" w:author="Jim Rutherford" w:date="2010-09-15T13:09:00Z">
        <w:r w:rsidR="00EC5049">
          <w:rPr>
            <w:rFonts w:ascii="Microsoft Sans Serif" w:hAnsi="Microsoft Sans Serif" w:cs="Microsoft Sans Serif"/>
            <w:sz w:val="24"/>
            <w:szCs w:val="24"/>
          </w:rPr>
          <w:t>is</w:t>
        </w:r>
      </w:ins>
      <w:ins w:id="20" w:author="Jim Rutherford" w:date="2010-09-15T11:28:00Z">
        <w:r w:rsidR="00C409A1">
          <w:rPr>
            <w:rFonts w:ascii="Microsoft Sans Serif" w:hAnsi="Microsoft Sans Serif" w:cs="Microsoft Sans Serif"/>
            <w:sz w:val="24"/>
            <w:szCs w:val="24"/>
          </w:rPr>
          <w:t xml:space="preserve"> information should be able to find it in an analogous place regardless of test type. </w:t>
        </w:r>
      </w:ins>
    </w:p>
    <w:p w:rsidR="00C409A1" w:rsidRDefault="00C409A1" w:rsidP="00AA73E8">
      <w:pPr>
        <w:rPr>
          <w:ins w:id="21" w:author="Jim Rutherford" w:date="2010-09-15T11:29:00Z"/>
          <w:rFonts w:ascii="Microsoft Sans Serif" w:hAnsi="Microsoft Sans Serif" w:cs="Microsoft Sans Serif"/>
          <w:sz w:val="24"/>
          <w:szCs w:val="24"/>
        </w:rPr>
      </w:pPr>
    </w:p>
    <w:p w:rsidR="00C409A1" w:rsidRDefault="00C409A1" w:rsidP="00AA73E8">
      <w:pPr>
        <w:rPr>
          <w:ins w:id="22" w:author="Jim Rutherford" w:date="2010-09-15T11:29:00Z"/>
          <w:rFonts w:ascii="Microsoft Sans Serif" w:hAnsi="Microsoft Sans Serif" w:cs="Microsoft Sans Serif"/>
          <w:sz w:val="24"/>
          <w:szCs w:val="24"/>
        </w:rPr>
      </w:pPr>
      <w:ins w:id="23" w:author="Jim Rutherford" w:date="2010-09-15T11:30:00Z">
        <w:r>
          <w:rPr>
            <w:rFonts w:ascii="Microsoft Sans Serif" w:hAnsi="Microsoft Sans Serif" w:cs="Microsoft Sans Serif"/>
            <w:sz w:val="24"/>
            <w:szCs w:val="24"/>
          </w:rPr>
          <w:t>S</w:t>
        </w:r>
      </w:ins>
      <w:ins w:id="24" w:author="Jim Rutherford" w:date="2010-09-15T11:14:00Z">
        <w:r w:rsidR="00AA73E8">
          <w:rPr>
            <w:rFonts w:ascii="Microsoft Sans Serif" w:hAnsi="Microsoft Sans Serif" w:cs="Microsoft Sans Serif"/>
            <w:sz w:val="24"/>
            <w:szCs w:val="24"/>
          </w:rPr>
          <w:t xml:space="preserve">ome aspects of LTMS are </w:t>
        </w:r>
      </w:ins>
      <w:ins w:id="25" w:author="Jim Rutherford" w:date="2010-09-15T11:23:00Z">
        <w:r w:rsidR="00075E5F">
          <w:rPr>
            <w:rFonts w:ascii="Microsoft Sans Serif" w:hAnsi="Microsoft Sans Serif" w:cs="Microsoft Sans Serif"/>
            <w:sz w:val="24"/>
            <w:szCs w:val="24"/>
          </w:rPr>
          <w:t xml:space="preserve">more permanent and more </w:t>
        </w:r>
      </w:ins>
      <w:ins w:id="26" w:author="Jim Rutherford" w:date="2010-09-15T11:24:00Z">
        <w:r w:rsidR="00075E5F">
          <w:rPr>
            <w:rFonts w:ascii="Microsoft Sans Serif" w:hAnsi="Microsoft Sans Serif" w:cs="Microsoft Sans Serif"/>
            <w:sz w:val="24"/>
            <w:szCs w:val="24"/>
          </w:rPr>
          <w:t xml:space="preserve">logically contained in the test method. </w:t>
        </w:r>
      </w:ins>
      <w:ins w:id="27" w:author="Jim Rutherford" w:date="2010-09-15T11:29:00Z">
        <w:r>
          <w:rPr>
            <w:rFonts w:ascii="Microsoft Sans Serif" w:hAnsi="Microsoft Sans Serif" w:cs="Microsoft Sans Serif"/>
            <w:sz w:val="24"/>
            <w:szCs w:val="24"/>
          </w:rPr>
          <w:t>As part of the test method, they are subject to revision by information letter.</w:t>
        </w:r>
      </w:ins>
      <w:ins w:id="28" w:author="Jim Rutherford" w:date="2010-09-15T11:30:00Z">
        <w:r>
          <w:rPr>
            <w:rFonts w:ascii="Microsoft Sans Serif" w:hAnsi="Microsoft Sans Serif" w:cs="Microsoft Sans Serif"/>
            <w:sz w:val="24"/>
            <w:szCs w:val="24"/>
          </w:rPr>
          <w:t xml:space="preserve"> This includes definitions of new laboratories and new stands, specification of basic reference intervals, reference oil targets, </w:t>
        </w:r>
      </w:ins>
      <w:ins w:id="29" w:author="Jim Rutherford" w:date="2010-09-15T11:43:00Z">
        <w:r w:rsidR="0046475E">
          <w:rPr>
            <w:rFonts w:ascii="Microsoft Sans Serif" w:hAnsi="Microsoft Sans Serif" w:cs="Microsoft Sans Serif"/>
            <w:sz w:val="24"/>
            <w:szCs w:val="24"/>
          </w:rPr>
          <w:t xml:space="preserve">and </w:t>
        </w:r>
      </w:ins>
      <w:ins w:id="30" w:author="Jim Rutherford" w:date="2010-09-15T11:30:00Z">
        <w:r>
          <w:rPr>
            <w:rFonts w:ascii="Microsoft Sans Serif" w:hAnsi="Microsoft Sans Serif" w:cs="Microsoft Sans Serif"/>
            <w:sz w:val="24"/>
            <w:szCs w:val="24"/>
          </w:rPr>
          <w:t>implications of exceeding LTMS limits</w:t>
        </w:r>
      </w:ins>
      <w:ins w:id="31" w:author="Jim Rutherford" w:date="2010-09-15T11:43:00Z">
        <w:r w:rsidR="0046475E">
          <w:rPr>
            <w:rFonts w:ascii="Microsoft Sans Serif" w:hAnsi="Microsoft Sans Serif" w:cs="Microsoft Sans Serif"/>
            <w:sz w:val="24"/>
            <w:szCs w:val="24"/>
          </w:rPr>
          <w:t>.</w:t>
        </w:r>
      </w:ins>
      <w:ins w:id="32" w:author="Jim Rutherford" w:date="2010-09-15T11:29:00Z">
        <w:r>
          <w:rPr>
            <w:rFonts w:ascii="Microsoft Sans Serif" w:hAnsi="Microsoft Sans Serif" w:cs="Microsoft Sans Serif"/>
            <w:sz w:val="24"/>
            <w:szCs w:val="24"/>
          </w:rPr>
          <w:t xml:space="preserve"> </w:t>
        </w:r>
      </w:ins>
    </w:p>
    <w:p w:rsidR="00C409A1" w:rsidRDefault="00C409A1" w:rsidP="00AA73E8">
      <w:pPr>
        <w:rPr>
          <w:ins w:id="33" w:author="Jim Rutherford" w:date="2010-09-15T11:29:00Z"/>
          <w:rFonts w:ascii="Microsoft Sans Serif" w:hAnsi="Microsoft Sans Serif" w:cs="Microsoft Sans Serif"/>
          <w:sz w:val="24"/>
          <w:szCs w:val="24"/>
        </w:rPr>
      </w:pPr>
    </w:p>
    <w:p w:rsidR="00AA73E8" w:rsidRPr="001A55BA" w:rsidRDefault="00075E5F" w:rsidP="00AA73E8">
      <w:pPr>
        <w:rPr>
          <w:rFonts w:ascii="Microsoft Sans Serif" w:hAnsi="Microsoft Sans Serif" w:cs="Microsoft Sans Serif"/>
          <w:sz w:val="24"/>
          <w:szCs w:val="24"/>
        </w:rPr>
      </w:pPr>
      <w:ins w:id="34" w:author="Jim Rutherford" w:date="2010-09-15T11:24:00Z">
        <w:r>
          <w:rPr>
            <w:rFonts w:ascii="Microsoft Sans Serif" w:hAnsi="Microsoft Sans Serif" w:cs="Microsoft Sans Serif"/>
            <w:sz w:val="24"/>
            <w:szCs w:val="24"/>
          </w:rPr>
          <w:t xml:space="preserve">Other parts of LTMS definition </w:t>
        </w:r>
      </w:ins>
      <w:ins w:id="35" w:author="Jim Rutherford" w:date="2010-09-15T11:26:00Z">
        <w:r>
          <w:rPr>
            <w:rFonts w:ascii="Microsoft Sans Serif" w:hAnsi="Microsoft Sans Serif" w:cs="Microsoft Sans Serif"/>
            <w:sz w:val="24"/>
            <w:szCs w:val="24"/>
          </w:rPr>
          <w:t xml:space="preserve">are more transient. They might be subject to periodic update or tunable during the annual review. </w:t>
        </w:r>
      </w:ins>
      <w:ins w:id="36" w:author="Jim Rutherford" w:date="2010-09-15T11:41:00Z">
        <w:r w:rsidR="0046475E">
          <w:rPr>
            <w:rFonts w:ascii="Microsoft Sans Serif" w:hAnsi="Microsoft Sans Serif" w:cs="Microsoft Sans Serif"/>
            <w:sz w:val="24"/>
            <w:szCs w:val="24"/>
          </w:rPr>
          <w:t xml:space="preserve">Changes are suggested by data and analyses. </w:t>
        </w:r>
      </w:ins>
      <w:ins w:id="37" w:author="Jim Rutherford" w:date="2010-09-15T11:32:00Z">
        <w:r w:rsidR="00C409A1">
          <w:rPr>
            <w:rFonts w:ascii="Microsoft Sans Serif" w:hAnsi="Microsoft Sans Serif" w:cs="Microsoft Sans Serif"/>
            <w:sz w:val="24"/>
            <w:szCs w:val="24"/>
          </w:rPr>
          <w:t xml:space="preserve">They are subject to the </w:t>
        </w:r>
      </w:ins>
      <w:ins w:id="38" w:author="Jim Rutherford" w:date="2010-09-15T11:36:00Z">
        <w:r w:rsidR="00C409A1">
          <w:rPr>
            <w:rFonts w:ascii="Microsoft Sans Serif" w:hAnsi="Microsoft Sans Serif" w:cs="Microsoft Sans Serif"/>
            <w:sz w:val="24"/>
            <w:szCs w:val="24"/>
          </w:rPr>
          <w:t xml:space="preserve">consensus and timing </w:t>
        </w:r>
      </w:ins>
      <w:ins w:id="39" w:author="Jim Rutherford" w:date="2010-09-15T11:32:00Z">
        <w:r w:rsidR="00C409A1">
          <w:rPr>
            <w:rFonts w:ascii="Microsoft Sans Serif" w:hAnsi="Microsoft Sans Serif" w:cs="Microsoft Sans Serif"/>
            <w:sz w:val="24"/>
            <w:szCs w:val="24"/>
          </w:rPr>
          <w:t>guideline</w:t>
        </w:r>
      </w:ins>
      <w:ins w:id="40" w:author="Jim Rutherford" w:date="2010-09-15T11:36:00Z">
        <w:r w:rsidR="00C409A1">
          <w:rPr>
            <w:rFonts w:ascii="Microsoft Sans Serif" w:hAnsi="Microsoft Sans Serif" w:cs="Microsoft Sans Serif"/>
            <w:sz w:val="24"/>
            <w:szCs w:val="24"/>
          </w:rPr>
          <w:t xml:space="preserve">s </w:t>
        </w:r>
      </w:ins>
      <w:ins w:id="41" w:author="Jim Rutherford" w:date="2010-09-15T11:37:00Z">
        <w:r w:rsidR="00C409A1">
          <w:rPr>
            <w:rFonts w:ascii="Microsoft Sans Serif" w:hAnsi="Microsoft Sans Serif" w:cs="Microsoft Sans Serif"/>
            <w:sz w:val="24"/>
            <w:szCs w:val="24"/>
          </w:rPr>
          <w:t>as specified in section K, below.</w:t>
        </w:r>
      </w:ins>
      <w:ins w:id="42" w:author="Jim Rutherford" w:date="2010-09-15T11:32:00Z">
        <w:r w:rsidR="00C409A1">
          <w:rPr>
            <w:rFonts w:ascii="Microsoft Sans Serif" w:hAnsi="Microsoft Sans Serif" w:cs="Microsoft Sans Serif"/>
            <w:sz w:val="24"/>
            <w:szCs w:val="24"/>
          </w:rPr>
          <w:t xml:space="preserve"> </w:t>
        </w:r>
      </w:ins>
      <w:ins w:id="43" w:author="Jim Rutherford" w:date="2010-09-15T11:26:00Z">
        <w:r>
          <w:rPr>
            <w:rFonts w:ascii="Microsoft Sans Serif" w:hAnsi="Microsoft Sans Serif" w:cs="Microsoft Sans Serif"/>
            <w:sz w:val="24"/>
            <w:szCs w:val="24"/>
          </w:rPr>
          <w:t xml:space="preserve">These latter </w:t>
        </w:r>
      </w:ins>
      <w:ins w:id="44" w:author="Jim Rutherford" w:date="2010-09-15T11:37:00Z">
        <w:r w:rsidR="00C409A1">
          <w:rPr>
            <w:rFonts w:ascii="Microsoft Sans Serif" w:hAnsi="Microsoft Sans Serif" w:cs="Microsoft Sans Serif"/>
            <w:sz w:val="24"/>
            <w:szCs w:val="24"/>
          </w:rPr>
          <w:t>aspects</w:t>
        </w:r>
      </w:ins>
      <w:ins w:id="45" w:author="Jim Rutherford" w:date="2010-09-15T11:26:00Z">
        <w:r>
          <w:rPr>
            <w:rFonts w:ascii="Microsoft Sans Serif" w:hAnsi="Microsoft Sans Serif" w:cs="Microsoft Sans Serif"/>
            <w:sz w:val="24"/>
            <w:szCs w:val="24"/>
          </w:rPr>
          <w:t xml:space="preserve"> should be documented </w:t>
        </w:r>
      </w:ins>
      <w:ins w:id="46" w:author="Jim Rutherford" w:date="2010-09-15T13:10:00Z">
        <w:r w:rsidR="00EC5049">
          <w:rPr>
            <w:rFonts w:ascii="Microsoft Sans Serif" w:hAnsi="Microsoft Sans Serif" w:cs="Microsoft Sans Serif"/>
            <w:sz w:val="24"/>
            <w:szCs w:val="24"/>
          </w:rPr>
          <w:t xml:space="preserve">in a </w:t>
        </w:r>
        <w:r w:rsidR="00EC5049">
          <w:rPr>
            <w:rFonts w:ascii="Microsoft Sans Serif" w:hAnsi="Microsoft Sans Serif" w:cs="Microsoft Sans Serif"/>
            <w:sz w:val="24"/>
            <w:szCs w:val="24"/>
          </w:rPr>
          <w:t>compendium</w:t>
        </w:r>
        <w:r w:rsidR="00EC5049">
          <w:rPr>
            <w:rFonts w:ascii="Microsoft Sans Serif" w:hAnsi="Microsoft Sans Serif" w:cs="Microsoft Sans Serif"/>
            <w:sz w:val="24"/>
            <w:szCs w:val="24"/>
          </w:rPr>
          <w:t xml:space="preserve"> of test type specific LTMS parameters maintained by the Test Monitoring Center.</w:t>
        </w:r>
      </w:ins>
      <w:ins w:id="47" w:author="Jim Rutherford" w:date="2010-09-15T11:26:00Z">
        <w:r>
          <w:rPr>
            <w:rFonts w:ascii="Microsoft Sans Serif" w:hAnsi="Microsoft Sans Serif" w:cs="Microsoft Sans Serif"/>
            <w:sz w:val="24"/>
            <w:szCs w:val="24"/>
          </w:rPr>
          <w:t xml:space="preserve"> </w:t>
        </w:r>
      </w:ins>
      <w:ins w:id="48" w:author="Jim Rutherford" w:date="2010-09-15T11:38:00Z">
        <w:r w:rsidR="0046475E">
          <w:rPr>
            <w:rFonts w:ascii="Microsoft Sans Serif" w:hAnsi="Microsoft Sans Serif" w:cs="Microsoft Sans Serif"/>
            <w:sz w:val="24"/>
            <w:szCs w:val="24"/>
          </w:rPr>
          <w:t>They include reference oil standard deviations</w:t>
        </w:r>
      </w:ins>
      <w:ins w:id="49" w:author="Jim Rutherford" w:date="2010-09-15T11:39:00Z">
        <w:r w:rsidR="0046475E">
          <w:rPr>
            <w:rFonts w:ascii="Microsoft Sans Serif" w:hAnsi="Microsoft Sans Serif" w:cs="Microsoft Sans Serif"/>
            <w:sz w:val="24"/>
            <w:szCs w:val="24"/>
          </w:rPr>
          <w:t xml:space="preserve">, </w:t>
        </w:r>
      </w:ins>
      <w:ins w:id="50" w:author="Jim Rutherford" w:date="2010-09-15T11:38:00Z">
        <w:r w:rsidR="0046475E">
          <w:rPr>
            <w:rFonts w:ascii="Microsoft Sans Serif" w:hAnsi="Microsoft Sans Serif" w:cs="Microsoft Sans Serif"/>
            <w:sz w:val="24"/>
            <w:szCs w:val="24"/>
          </w:rPr>
          <w:t xml:space="preserve">limits for </w:t>
        </w:r>
        <w:r w:rsidR="00F92A53">
          <w:rPr>
            <w:rFonts w:ascii="Microsoft Sans Serif" w:hAnsi="Microsoft Sans Serif" w:cs="Microsoft Sans Serif"/>
            <w:sz w:val="24"/>
            <w:szCs w:val="24"/>
          </w:rPr>
          <w:t>e</w:t>
        </w:r>
      </w:ins>
      <w:ins w:id="51" w:author="Jim Rutherford" w:date="2010-09-15T11:39:00Z">
        <w:r w:rsidR="00F92A53" w:rsidRPr="00F92A53">
          <w:rPr>
            <w:rFonts w:ascii="Microsoft Sans Serif" w:hAnsi="Microsoft Sans Serif" w:cs="Microsoft Sans Serif"/>
            <w:sz w:val="24"/>
            <w:szCs w:val="24"/>
            <w:vertAlign w:val="subscript"/>
            <w:rPrChange w:id="52" w:author="Jim Rutherford" w:date="2010-09-15T11:42:00Z">
              <w:rPr>
                <w:rFonts w:ascii="Microsoft Sans Serif" w:hAnsi="Microsoft Sans Serif" w:cs="Microsoft Sans Serif"/>
                <w:sz w:val="24"/>
                <w:szCs w:val="24"/>
              </w:rPr>
            </w:rPrChange>
          </w:rPr>
          <w:t>i</w:t>
        </w:r>
        <w:r w:rsidR="0046475E">
          <w:rPr>
            <w:rFonts w:ascii="Microsoft Sans Serif" w:hAnsi="Microsoft Sans Serif" w:cs="Microsoft Sans Serif"/>
            <w:sz w:val="24"/>
            <w:szCs w:val="24"/>
          </w:rPr>
          <w:t xml:space="preserve"> and Z</w:t>
        </w:r>
        <w:r w:rsidR="00F92A53" w:rsidRPr="00F92A53">
          <w:rPr>
            <w:rFonts w:ascii="Microsoft Sans Serif" w:hAnsi="Microsoft Sans Serif" w:cs="Microsoft Sans Serif"/>
            <w:sz w:val="24"/>
            <w:szCs w:val="24"/>
            <w:vertAlign w:val="subscript"/>
            <w:rPrChange w:id="53" w:author="Jim Rutherford" w:date="2010-09-15T11:42:00Z">
              <w:rPr>
                <w:rFonts w:ascii="Microsoft Sans Serif" w:hAnsi="Microsoft Sans Serif" w:cs="Microsoft Sans Serif"/>
                <w:sz w:val="24"/>
                <w:szCs w:val="24"/>
              </w:rPr>
            </w:rPrChange>
          </w:rPr>
          <w:t xml:space="preserve">i </w:t>
        </w:r>
        <w:r w:rsidR="0046475E">
          <w:rPr>
            <w:rFonts w:ascii="Microsoft Sans Serif" w:hAnsi="Microsoft Sans Serif" w:cs="Microsoft Sans Serif"/>
            <w:sz w:val="24"/>
            <w:szCs w:val="24"/>
          </w:rPr>
          <w:t>monitoring, and lambdas for Z</w:t>
        </w:r>
        <w:r w:rsidR="00F92A53" w:rsidRPr="00F92A53">
          <w:rPr>
            <w:rFonts w:ascii="Microsoft Sans Serif" w:hAnsi="Microsoft Sans Serif" w:cs="Microsoft Sans Serif"/>
            <w:sz w:val="24"/>
            <w:szCs w:val="24"/>
            <w:vertAlign w:val="subscript"/>
            <w:rPrChange w:id="54" w:author="Jim Rutherford" w:date="2010-09-15T11:42:00Z">
              <w:rPr>
                <w:rFonts w:ascii="Microsoft Sans Serif" w:hAnsi="Microsoft Sans Serif" w:cs="Microsoft Sans Serif"/>
                <w:sz w:val="24"/>
                <w:szCs w:val="24"/>
              </w:rPr>
            </w:rPrChange>
          </w:rPr>
          <w:t>i</w:t>
        </w:r>
        <w:r w:rsidR="0046475E">
          <w:rPr>
            <w:rFonts w:ascii="Microsoft Sans Serif" w:hAnsi="Microsoft Sans Serif" w:cs="Microsoft Sans Serif"/>
            <w:sz w:val="24"/>
            <w:szCs w:val="24"/>
          </w:rPr>
          <w:t xml:space="preserve"> calculations. </w:t>
        </w:r>
      </w:ins>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1179D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lastRenderedPageBreak/>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w:t>
      </w:r>
      <w:r w:rsidRPr="00F52668">
        <w:rPr>
          <w:rFonts w:ascii="Microsoft Sans Serif" w:hAnsi="Microsoft Sans Serif" w:cs="Microsoft Sans Serif"/>
        </w:rPr>
        <w:lastRenderedPageBreak/>
        <w:t xml:space="preserve">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ins w:id="55" w:author="Jim Rutherford" w:date="2010-09-15T09:46:00Z">
        <w:r w:rsidR="00E964EC">
          <w:rPr>
            <w:rFonts w:ascii="Microsoft Sans Serif" w:hAnsi="Microsoft Sans Serif" w:cs="Microsoft Sans Serif"/>
          </w:rPr>
          <w:t>Excessive influence (</w:t>
        </w:r>
      </w:ins>
      <w:r w:rsidR="00806EBB">
        <w:rPr>
          <w:rFonts w:ascii="Microsoft Sans Serif" w:hAnsi="Microsoft Sans Serif" w:cs="Microsoft Sans Serif"/>
        </w:rPr>
        <w:t>ExI</w:t>
      </w:r>
      <w:ins w:id="56" w:author="Jim Rutherford" w:date="2010-09-15T09:47:00Z">
        <w:r w:rsidR="00E964EC">
          <w:rPr>
            <w:rFonts w:ascii="Microsoft Sans Serif" w:hAnsi="Microsoft Sans Serif" w:cs="Microsoft Sans Serif"/>
          </w:rPr>
          <w:t>)</w:t>
        </w:r>
      </w:ins>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del w:id="57" w:author="Jim Rutherford" w:date="2010-09-15T09:47:00Z">
        <w:r w:rsidR="00806EBB" w:rsidDel="00E964EC">
          <w:rPr>
            <w:rFonts w:ascii="Microsoft Sans Serif" w:hAnsi="Microsoft Sans Serif" w:cs="Microsoft Sans Serif"/>
          </w:rPr>
          <w:delText>excessive influence</w:delText>
        </w:r>
        <w:r w:rsidR="001B7CEE" w:rsidDel="00E964EC">
          <w:rPr>
            <w:rFonts w:ascii="Microsoft Sans Serif" w:hAnsi="Microsoft Sans Serif" w:cs="Microsoft Sans Serif"/>
          </w:rPr>
          <w:delText xml:space="preserve"> (</w:delText>
        </w:r>
      </w:del>
      <w:r w:rsidR="00806EBB">
        <w:rPr>
          <w:rFonts w:ascii="Microsoft Sans Serif" w:hAnsi="Microsoft Sans Serif" w:cs="Microsoft Sans Serif"/>
        </w:rPr>
        <w:t>ExI</w:t>
      </w:r>
      <w:del w:id="58" w:author="Jim Rutherford" w:date="2010-09-15T09:47:00Z">
        <w:r w:rsidR="001B7CEE" w:rsidDel="00E964EC">
          <w:rPr>
            <w:rFonts w:ascii="Microsoft Sans Serif" w:hAnsi="Microsoft Sans Serif" w:cs="Microsoft Sans Serif"/>
          </w:rPr>
          <w:delText>)</w:delText>
        </w:r>
      </w:del>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Default="00CA4012" w:rsidP="00BA787A">
      <w:pPr>
        <w:tabs>
          <w:tab w:val="left" w:pos="0"/>
          <w:tab w:val="left" w:pos="720"/>
          <w:tab w:val="left" w:pos="1080"/>
          <w:tab w:val="left" w:pos="1440"/>
          <w:tab w:val="left" w:pos="1800"/>
          <w:tab w:val="left" w:pos="2160"/>
        </w:tabs>
        <w:ind w:left="3600"/>
        <w:jc w:val="both"/>
        <w:rPr>
          <w:ins w:id="59" w:author="Jim Rutherford" w:date="2010-09-15T09:38:00Z"/>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8078EB" w:rsidRPr="00F52668" w:rsidRDefault="008078EB" w:rsidP="008078EB">
      <w:pPr>
        <w:pStyle w:val="ListParagraph"/>
        <w:numPr>
          <w:ilvl w:val="0"/>
          <w:numId w:val="25"/>
        </w:numPr>
        <w:tabs>
          <w:tab w:val="left" w:pos="0"/>
          <w:tab w:val="left" w:pos="720"/>
          <w:tab w:val="left" w:pos="1080"/>
          <w:tab w:val="left" w:pos="1440"/>
          <w:tab w:val="left" w:pos="1800"/>
          <w:tab w:val="left" w:pos="2160"/>
        </w:tabs>
        <w:jc w:val="both"/>
        <w:rPr>
          <w:ins w:id="60" w:author="Jim Rutherford" w:date="2010-09-15T09:44:00Z"/>
          <w:rFonts w:ascii="Microsoft Sans Serif" w:hAnsi="Microsoft Sans Serif" w:cs="Microsoft Sans Serif"/>
        </w:rPr>
      </w:pPr>
      <w:ins w:id="61" w:author="Jim Rutherford" w:date="2010-09-15T09:38:00Z">
        <w:r>
          <w:rPr>
            <w:rFonts w:ascii="Microsoft Sans Serif" w:hAnsi="Microsoft Sans Serif" w:cs="Microsoft Sans Serif"/>
          </w:rPr>
          <w:t xml:space="preserve">If </w:t>
        </w:r>
      </w:ins>
      <w:ins w:id="62" w:author="Jim Rutherford" w:date="2010-09-15T09:43:00Z">
        <w:r>
          <w:rPr>
            <w:rFonts w:ascii="Microsoft Sans Serif" w:hAnsi="Microsoft Sans Serif" w:cs="Microsoft Sans Serif"/>
          </w:rPr>
          <w:t xml:space="preserve">none of i), ii), or iii) is true, then </w:t>
        </w:r>
      </w:ins>
      <w:ins w:id="63" w:author="Jim Rutherford" w:date="2010-09-15T09:44:00Z">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ins>
    </w:p>
    <w:p w:rsidR="00000000" w:rsidRDefault="00FA3512">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Change w:id="64" w:author="Jim Rutherford" w:date="2010-09-15T09:38:00Z">
          <w:pPr>
            <w:tabs>
              <w:tab w:val="left" w:pos="0"/>
              <w:tab w:val="left" w:pos="720"/>
              <w:tab w:val="left" w:pos="1080"/>
              <w:tab w:val="left" w:pos="1440"/>
              <w:tab w:val="left" w:pos="1800"/>
              <w:tab w:val="left" w:pos="2160"/>
            </w:tabs>
            <w:ind w:left="3600"/>
            <w:jc w:val="both"/>
          </w:pPr>
        </w:pPrChange>
      </w:pPr>
    </w:p>
    <w:p w:rsidR="00F07DCF" w:rsidRPr="00F52668" w:rsidRDefault="008078EB"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ins w:id="65" w:author="Jim Rutherford" w:date="2010-09-15T09:37:00Z">
        <w:r>
          <w:rPr>
            <w:rFonts w:ascii="Microsoft Sans Serif" w:hAnsi="Microsoft Sans Serif" w:cs="Microsoft Sans Serif"/>
          </w:rPr>
          <w:t xml:space="preserve">  </w:t>
        </w:r>
      </w:ins>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AF69CE">
        <w:rPr>
          <w:rFonts w:ascii="Microsoft Sans Serif" w:hAnsi="Microsoft Sans Serif" w:cs="Microsoft Sans Serif"/>
        </w:rPr>
        <w:t>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F07B38" w:rsidRDefault="00F07B38">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1" o:title=""/>
          </v:shape>
          <o:OLEObject Type="Embed" ProgID="Equation.3" ShapeID="_x0000_i1026" DrawAspect="Content" ObjectID="_1346061632"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3" o:title=""/>
          </v:shape>
          <o:OLEObject Type="Embed" ProgID="Equation.3" ShapeID="_x0000_i1027" DrawAspect="Content" ObjectID="_1346061633"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5" o:title=""/>
          </v:shape>
          <o:OLEObject Type="Embed" ProgID="Equation.3" ShapeID="_x0000_i1028" DrawAspect="Content" ObjectID="_1346061634"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17" o:title=""/>
          </v:shape>
          <o:OLEObject Type="Embed" ProgID="Equation.3" ShapeID="_x0000_i1029" DrawAspect="Content" ObjectID="_1346061635"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19" o:title=""/>
          </v:shape>
          <o:OLEObject Type="Embed" ProgID="Equation.3" ShapeID="_x0000_i1030" DrawAspect="Content" ObjectID="_1346061636"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w:t>
      </w:r>
      <w:del w:id="66" w:author="Jim Rutherford" w:date="2010-09-13T19:58:00Z">
        <w:r w:rsidR="008F1579" w:rsidDel="00416EE3">
          <w:rPr>
            <w:rFonts w:ascii="Microsoft Sans Serif" w:hAnsi="Microsoft Sans Serif" w:cs="Microsoft Sans Serif"/>
            <w:sz w:val="24"/>
            <w:szCs w:val="24"/>
          </w:rPr>
          <w:delText xml:space="preserve">to </w:delText>
        </w:r>
      </w:del>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w:t>
      </w:r>
      <w:ins w:id="67" w:author="Jim Rutherford" w:date="2010-09-15T10:45:00Z">
        <w:r w:rsidR="00B42AB3">
          <w:rPr>
            <w:rFonts w:ascii="Microsoft Sans Serif" w:hAnsi="Microsoft Sans Serif" w:cs="Microsoft Sans Serif"/>
            <w:sz w:val="24"/>
            <w:szCs w:val="24"/>
          </w:rPr>
          <w:t>-</w:t>
        </w:r>
      </w:ins>
      <w:r w:rsidR="00865B04" w:rsidRPr="00F52668">
        <w:rPr>
          <w:rFonts w:ascii="Microsoft Sans Serif" w:hAnsi="Microsoft Sans Serif" w:cs="Microsoft Sans Serif"/>
          <w:sz w:val="24"/>
          <w:szCs w:val="24"/>
        </w:rPr>
        <w:t xml:space="preserve">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w:t>
      </w:r>
      <w:del w:id="68" w:author="Jim Rutherford" w:date="2010-09-15T10:45:00Z">
        <w:r w:rsidR="00865B04" w:rsidRPr="00F52668" w:rsidDel="00B42AB3">
          <w:rPr>
            <w:rFonts w:ascii="Microsoft Sans Serif" w:hAnsi="Microsoft Sans Serif" w:cs="Microsoft Sans Serif"/>
            <w:sz w:val="24"/>
            <w:szCs w:val="24"/>
          </w:rPr>
          <w:delText xml:space="preserve">iid </w:delText>
        </w:r>
      </w:del>
      <w:ins w:id="69" w:author="Jim Rutherford" w:date="2010-09-15T10:45:00Z">
        <w:r w:rsidR="00B42AB3">
          <w:rPr>
            <w:rFonts w:ascii="Microsoft Sans Serif" w:hAnsi="Microsoft Sans Serif" w:cs="Microsoft Sans Serif"/>
            <w:sz w:val="24"/>
            <w:szCs w:val="24"/>
          </w:rPr>
          <w:t xml:space="preserve">independent and identically distributed as </w:t>
        </w:r>
        <w:r w:rsidR="00B42AB3" w:rsidRPr="00F52668">
          <w:rPr>
            <w:rFonts w:ascii="Microsoft Sans Serif" w:hAnsi="Microsoft Sans Serif" w:cs="Microsoft Sans Serif"/>
            <w:sz w:val="24"/>
            <w:szCs w:val="24"/>
          </w:rPr>
          <w:t xml:space="preserve"> </w:t>
        </w:r>
      </w:ins>
      <w:r w:rsidR="00865B04" w:rsidRPr="00F52668">
        <w:rPr>
          <w:rFonts w:ascii="Microsoft Sans Serif" w:hAnsi="Microsoft Sans Serif" w:cs="Microsoft Sans Serif"/>
          <w:sz w:val="24"/>
          <w:szCs w:val="24"/>
        </w:rPr>
        <w:t>N(0,</w:t>
      </w:r>
      <w:r w:rsidR="00865B04" w:rsidRPr="00F52668">
        <w:rPr>
          <w:rFonts w:ascii="Microsoft Sans Serif" w:hAnsi="Microsoft Sans Serif" w:cs="Microsoft Sans Serif"/>
          <w:position w:val="-14"/>
          <w:sz w:val="24"/>
          <w:szCs w:val="24"/>
        </w:rPr>
        <w:object w:dxaOrig="400" w:dyaOrig="440">
          <v:shape id="_x0000_i1031" type="#_x0000_t75" style="width:20.25pt;height:23.25pt" o:ole="">
            <v:imagedata r:id="rId21" o:title=""/>
          </v:shape>
          <o:OLEObject Type="Embed" ProgID="Equation.3" ShapeID="_x0000_i1031" DrawAspect="Content" ObjectID="_1346061637"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3" o:title=""/>
          </v:shape>
          <o:OLEObject Type="Embed" ProgID="Equation.3" ShapeID="_x0000_i1032" DrawAspect="Content" ObjectID="_1346061638"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20.25pt;height:23.25pt" o:ole="">
            <v:imagedata r:id="rId25" o:title=""/>
          </v:shape>
          <o:OLEObject Type="Embed" ProgID="Equation.3" ShapeID="_x0000_i1033" DrawAspect="Content" ObjectID="_1346061639"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w:t>
      </w:r>
      <w:r w:rsidR="001107A9">
        <w:rPr>
          <w:rFonts w:ascii="Microsoft Sans Serif" w:hAnsi="Microsoft Sans Serif" w:cs="Microsoft Sans Serif"/>
          <w:sz w:val="24"/>
          <w:szCs w:val="24"/>
        </w:rPr>
        <w:lastRenderedPageBreak/>
        <w:t xml:space="preserve">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765E50">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2A53">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FA3512">
      <w:pPr>
        <w:jc w:val="center"/>
        <w:rPr>
          <w:rFonts w:ascii="Microsoft Sans Serif" w:hAnsi="Microsoft Sans Serif" w:cs="Microsoft Sans Serif"/>
          <w:sz w:val="24"/>
          <w:szCs w:val="24"/>
        </w:rPr>
      </w:pPr>
      <w:ins w:id="70" w:author="Jim Rutherford" w:date="2010-09-15T11:02:00Z">
        <w:r>
          <w:rPr>
            <w:rFonts w:ascii="Microsoft Sans Serif" w:hAnsi="Microsoft Sans Serif" w:cs="Microsoft Sans Serif"/>
            <w:noProof/>
            <w:sz w:val="24"/>
            <w:szCs w:val="24"/>
            <w:rPrChange w:id="71">
              <w:rPr>
                <w:noProof/>
              </w:rPr>
            </w:rPrChange>
          </w:rPr>
          <w:lastRenderedPageBreak/>
          <w:drawing>
            <wp:inline distT="0" distB="0" distL="0" distR="0">
              <wp:extent cx="7151914" cy="5910943"/>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ins>
      <w:del w:id="72" w:author="Jim Rutherford" w:date="2010-09-15T11:01:00Z">
        <w:r>
          <w:rPr>
            <w:rFonts w:ascii="Microsoft Sans Serif" w:hAnsi="Microsoft Sans Serif" w:cs="Microsoft Sans Serif"/>
            <w:noProof/>
            <w:sz w:val="24"/>
            <w:szCs w:val="24"/>
            <w:rPrChange w:id="73">
              <w:rPr>
                <w:noProof/>
              </w:rPr>
            </w:rPrChange>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del>
    </w:p>
    <w:p w:rsidR="00855305" w:rsidRDefault="00765E50">
      <w:pPr>
        <w:jc w:val="center"/>
        <w:rPr>
          <w:rFonts w:ascii="Microsoft Sans Serif" w:hAnsi="Microsoft Sans Serif" w:cs="Microsoft Sans Serif"/>
          <w:sz w:val="24"/>
          <w:szCs w:val="24"/>
        </w:rPr>
      </w:pPr>
      <w:r>
        <w:rPr>
          <w:noProof/>
        </w:rPr>
        <w:lastRenderedPageBreak/>
        <w:drawing>
          <wp:inline distT="0" distB="0" distL="0" distR="0">
            <wp:extent cx="8115300" cy="63627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115300" cy="6362700"/>
                    </a:xfrm>
                    <a:prstGeom prst="rect">
                      <a:avLst/>
                    </a:prstGeom>
                    <a:noFill/>
                    <a:ln w="9525">
                      <a:noFill/>
                      <a:miter lim="800000"/>
                      <a:headEnd/>
                      <a:tailEnd/>
                    </a:ln>
                  </pic:spPr>
                </pic:pic>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12" w:rsidRDefault="00FA3512">
      <w:r>
        <w:separator/>
      </w:r>
    </w:p>
  </w:endnote>
  <w:endnote w:type="continuationSeparator" w:id="0">
    <w:p w:rsidR="00FA3512" w:rsidRDefault="00FA3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F92A53">
    <w:pPr>
      <w:pStyle w:val="Footer"/>
      <w:jc w:val="center"/>
    </w:pPr>
    <w:fldSimple w:instr=" PAGE   \* MERGEFORMAT ">
      <w:r w:rsidR="00EC5049">
        <w:rPr>
          <w:noProof/>
        </w:rPr>
        <w:t>13</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12" w:rsidRDefault="00FA3512">
      <w:r>
        <w:separator/>
      </w:r>
    </w:p>
  </w:footnote>
  <w:footnote w:type="continuationSeparator" w:id="0">
    <w:p w:rsidR="00FA3512" w:rsidRDefault="00FA3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fillcolor="window">
        <v:imagedata r:id="rId1" o:title=""/>
      </v:shape>
    </w:pict>
  </w:numPicBullet>
  <w:numPicBullet w:numPicBulletId="1">
    <w:pict>
      <v:shape id="_x0000_i1069"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841FA"/>
    <w:rsid w:val="00090D49"/>
    <w:rsid w:val="00092C98"/>
    <w:rsid w:val="00093494"/>
    <w:rsid w:val="00094A1A"/>
    <w:rsid w:val="00096ED6"/>
    <w:rsid w:val="000A1B66"/>
    <w:rsid w:val="000A5EEE"/>
    <w:rsid w:val="000A6D19"/>
    <w:rsid w:val="000A7252"/>
    <w:rsid w:val="000B0730"/>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374F3"/>
    <w:rsid w:val="00242C3B"/>
    <w:rsid w:val="00244300"/>
    <w:rsid w:val="0024708D"/>
    <w:rsid w:val="00252AFD"/>
    <w:rsid w:val="00253644"/>
    <w:rsid w:val="002547FE"/>
    <w:rsid w:val="0025515D"/>
    <w:rsid w:val="00257D4C"/>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AB3"/>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7" type="connector" idref="#_x0000_s1045">
          <o:proxy start="" idref="#_x0000_s1039" connectloc="2"/>
          <o:proxy end="" idref="#_x0000_s1041" connectloc="0"/>
        </o:r>
        <o:r id="V:Rule8" type="connector" idref="#_x0000_s1051">
          <o:proxy start="" idref="#_x0000_s1038" connectloc="2"/>
          <o:proxy end="" idref="#_x0000_s1039" connectloc="0"/>
        </o:r>
        <o:r id="V:Rule9" type="connector" idref="#_x0000_s1049">
          <o:proxy start="" idref="#_x0000_s1041" connectloc="2"/>
          <o:proxy end="" idref="#_x0000_s1042" connectloc="0"/>
        </o:r>
        <o:r id="V:Rule10" type="connector" idref="#_x0000_s1052">
          <o:proxy start="" idref="#_x0000_s1042" connectloc="2"/>
          <o:proxy end="" idref="#_x0000_s1050" connectloc="0"/>
        </o:r>
        <o:r id="V:Rule11" type="connector" idref="#_x0000_s1054">
          <o:proxy start="" idref="#_x0000_s1041" connectloc="3"/>
          <o:proxy end="" idref="#_x0000_s1053" connectloc="1"/>
        </o:r>
        <o:r id="V:Rule12" type="connector" idref="#_x0000_s1047">
          <o:proxy start="" idref="#_x0000_s1039" connectloc="3"/>
          <o:proxy end="" idref="#_x0000_s104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1EC9-0062-4192-B382-9C02265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27955</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5</cp:revision>
  <cp:lastPrinted>2010-04-30T14:20:00Z</cp:lastPrinted>
  <dcterms:created xsi:type="dcterms:W3CDTF">2010-09-15T17:46:00Z</dcterms:created>
  <dcterms:modified xsi:type="dcterms:W3CDTF">2010-09-15T20:13:00Z</dcterms:modified>
</cp:coreProperties>
</file>