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316901"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r>
        <w:rPr>
          <w:rFonts w:ascii="Microsoft Sans Serif" w:hAnsi="Microsoft Sans Serif" w:cs="Microsoft Sans Serif"/>
        </w:rPr>
        <w:t xml:space="preserve"> </w:t>
      </w: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rsidP="002E4A08">
      <w:pPr>
        <w:tabs>
          <w:tab w:val="left" w:pos="360"/>
          <w:tab w:val="left" w:pos="720"/>
          <w:tab w:val="left" w:pos="1080"/>
          <w:tab w:val="left" w:pos="1440"/>
          <w:tab w:val="left" w:pos="1800"/>
          <w:tab w:val="left" w:pos="2160"/>
        </w:tabs>
        <w:jc w:val="center"/>
        <w:rPr>
          <w:rFonts w:ascii="Microsoft Sans Serif" w:hAnsi="Microsoft Sans Serif" w:cs="Microsoft Sans Serif"/>
        </w:rPr>
      </w:pPr>
      <w:r w:rsidRPr="00F52668">
        <w:rPr>
          <w:rFonts w:ascii="Microsoft Sans Serif" w:hAnsi="Microsoft Sans Serif" w:cs="Microsoft Sans Serif"/>
          <w:szCs w:val="22"/>
        </w:rPr>
        <w:br w:type="page"/>
      </w:r>
      <w:r w:rsidR="00742EA6" w:rsidRPr="00F52668">
        <w:rPr>
          <w:rFonts w:ascii="Microsoft Sans Serif" w:hAnsi="Microsoft Sans Serif" w:cs="Microsoft Sans Serif"/>
          <w:sz w:val="32"/>
        </w:rPr>
        <w:lastRenderedPageBreak/>
        <w:t xml:space="preserve"> 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963C11"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highlight w:val="yellow"/>
        </w:rPr>
      </w:pPr>
      <w:r w:rsidRPr="00963C11">
        <w:rPr>
          <w:rFonts w:ascii="Microsoft Sans Serif" w:hAnsi="Microsoft Sans Serif" w:cs="Microsoft Sans Serif"/>
          <w:highlight w:val="yellow"/>
        </w:rPr>
        <w:t>F</w:t>
      </w:r>
      <w:r w:rsidR="00D443E9" w:rsidRPr="00963C11">
        <w:rPr>
          <w:rFonts w:ascii="Microsoft Sans Serif" w:hAnsi="Microsoft Sans Serif" w:cs="Microsoft Sans Serif"/>
          <w:highlight w:val="yellow"/>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963C11">
        <w:rPr>
          <w:rFonts w:ascii="Microsoft Sans Serif" w:hAnsi="Microsoft Sans Serif" w:cs="Microsoft Sans Serif"/>
          <w:highlight w:val="yellow"/>
        </w:rPr>
        <w:t>G. 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I</w:t>
      </w:r>
      <w:r w:rsidR="00F22095">
        <w:rPr>
          <w:rFonts w:ascii="Microsoft Sans Serif" w:hAnsi="Microsoft Sans Serif" w:cs="Microsoft Sans Serif"/>
        </w:rPr>
        <w:t xml:space="preserve">. </w:t>
      </w:r>
      <w:r w:rsidRPr="00F52668">
        <w:rPr>
          <w:rFonts w:ascii="Microsoft Sans Serif" w:hAnsi="Microsoft Sans Serif" w:cs="Microsoft Sans Serif"/>
        </w:rPr>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00F22095">
        <w:rPr>
          <w:rFonts w:ascii="Microsoft Sans Serif" w:hAnsi="Microsoft Sans Serif" w:cs="Microsoft Sans Serif"/>
        </w:rPr>
        <w:t xml:space="preserve">. </w:t>
      </w:r>
      <w:r w:rsidRPr="00F52668">
        <w:rPr>
          <w:rFonts w:ascii="Microsoft Sans Serif" w:hAnsi="Microsoft Sans Serif" w:cs="Microsoft Sans Serif"/>
        </w:rPr>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00F22095">
        <w:rPr>
          <w:rFonts w:ascii="Microsoft Sans Serif" w:hAnsi="Microsoft Sans Serif" w:cs="Microsoft Sans Serif"/>
        </w:rPr>
        <w:t xml:space="preserve">. </w:t>
      </w:r>
      <w:r w:rsidRPr="00F52668">
        <w:rPr>
          <w:rFonts w:ascii="Microsoft Sans Serif" w:hAnsi="Microsoft Sans Serif" w:cs="Microsoft Sans Serif"/>
        </w:rPr>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t>M. Reference Test Validity Codes and Chartable Reference Tests</w:t>
      </w:r>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963C11">
        <w:rPr>
          <w:rFonts w:ascii="Microsoft Sans Serif" w:hAnsi="Microsoft Sans Serif" w:cs="Microsoft Sans Serif"/>
          <w:highlight w:val="yellow"/>
        </w:rPr>
        <w:t xml:space="preserve">APPENDIX </w:t>
      </w:r>
      <w:r w:rsidR="00D65A99" w:rsidRPr="00963C11">
        <w:rPr>
          <w:rFonts w:ascii="Microsoft Sans Serif" w:hAnsi="Microsoft Sans Serif" w:cs="Microsoft Sans Serif"/>
          <w:highlight w:val="yellow"/>
        </w:rPr>
        <w:t>F</w:t>
      </w:r>
      <w:r w:rsidR="00D65A99" w:rsidRPr="00963C11">
        <w:rPr>
          <w:rFonts w:ascii="Microsoft Sans Serif" w:hAnsi="Microsoft Sans Serif" w:cs="Microsoft Sans Serif"/>
          <w:highlight w:val="yellow"/>
        </w:rPr>
        <w:tab/>
      </w:r>
      <w:r w:rsidR="00D65A99" w:rsidRPr="00963C11">
        <w:rPr>
          <w:rFonts w:ascii="Microsoft Sans Serif" w:hAnsi="Microsoft Sans Serif" w:cs="Microsoft Sans Serif"/>
          <w:highlight w:val="yellow"/>
        </w:rPr>
        <w:tab/>
      </w:r>
      <w:r w:rsidRPr="00963C11">
        <w:rPr>
          <w:rFonts w:ascii="Microsoft Sans Serif" w:hAnsi="Microsoft Sans Serif" w:cs="Microsoft Sans Serif"/>
          <w:highlight w:val="yellow"/>
        </w:rPr>
        <w:t>Templates for Version 2 Stand and Laboratory Based LTMS</w:t>
      </w:r>
      <w:r w:rsidR="00D65A99" w:rsidRPr="00963C11">
        <w:rPr>
          <w:rFonts w:ascii="Microsoft Sans Serif" w:hAnsi="Microsoft Sans Serif" w:cs="Microsoft Sans Serif"/>
          <w:highlight w:val="yellow"/>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C100EF">
        <w:rPr>
          <w:rFonts w:ascii="Microsoft Sans Serif" w:hAnsi="Microsoft Sans Serif" w:cs="Microsoft Sans Serif"/>
          <w:highlight w:val="yellow"/>
        </w:rPr>
        <w:t xml:space="preserve">APPENDIX </w:t>
      </w:r>
      <w:r w:rsidR="00D65A99" w:rsidRPr="00C100EF">
        <w:rPr>
          <w:rFonts w:ascii="Microsoft Sans Serif" w:hAnsi="Microsoft Sans Serif" w:cs="Microsoft Sans Serif"/>
          <w:highlight w:val="yellow"/>
        </w:rPr>
        <w:t>G</w:t>
      </w:r>
      <w:r w:rsidR="00D65A99" w:rsidRPr="00C100EF">
        <w:rPr>
          <w:rFonts w:ascii="Microsoft Sans Serif" w:hAnsi="Microsoft Sans Serif" w:cs="Microsoft Sans Serif"/>
          <w:highlight w:val="yellow"/>
        </w:rPr>
        <w:tab/>
      </w:r>
      <w:r w:rsidR="00D65A99" w:rsidRPr="00C100EF">
        <w:rPr>
          <w:rFonts w:ascii="Microsoft Sans Serif" w:hAnsi="Microsoft Sans Serif" w:cs="Microsoft Sans Serif"/>
          <w:highlight w:val="yellow"/>
        </w:rPr>
        <w:tab/>
      </w:r>
      <w:r w:rsidRPr="00C100EF">
        <w:rPr>
          <w:rFonts w:ascii="Microsoft Sans Serif" w:hAnsi="Microsoft Sans Serif" w:cs="Microsoft Sans Serif"/>
          <w:sz w:val="24"/>
          <w:szCs w:val="24"/>
          <w:highlight w:val="yellow"/>
        </w:rPr>
        <w:t xml:space="preserve">Development of Variance </w:t>
      </w:r>
      <w:r w:rsidR="00D65A99" w:rsidRPr="00C100EF">
        <w:rPr>
          <w:rFonts w:ascii="Microsoft Sans Serif" w:hAnsi="Microsoft Sans Serif" w:cs="Microsoft Sans Serif"/>
          <w:sz w:val="24"/>
          <w:szCs w:val="24"/>
          <w:highlight w:val="yellow"/>
        </w:rPr>
        <w:t>Estimators and Chart Limits</w:t>
      </w:r>
      <w:r w:rsidR="00D65A99" w:rsidRPr="00C100EF">
        <w:rPr>
          <w:rFonts w:ascii="Microsoft Sans Serif" w:hAnsi="Microsoft Sans Serif" w:cs="Microsoft Sans Serif"/>
          <w:sz w:val="24"/>
          <w:szCs w:val="24"/>
          <w:highlight w:val="yellow"/>
        </w:rPr>
        <w:tab/>
        <w:t xml:space="preserve">          </w:t>
      </w:r>
      <w:r w:rsidR="00D65A99" w:rsidRPr="00C100EF">
        <w:rPr>
          <w:rFonts w:ascii="Microsoft Sans Serif" w:hAnsi="Microsoft Sans Serif" w:cs="Microsoft Sans Serif"/>
          <w:sz w:val="24"/>
          <w:szCs w:val="24"/>
          <w:highlight w:val="yellow"/>
        </w:rPr>
        <w:tab/>
        <w:t>G</w:t>
      </w:r>
      <w:r w:rsidRPr="00C100EF">
        <w:rPr>
          <w:rFonts w:ascii="Microsoft Sans Serif" w:hAnsi="Microsoft Sans Serif" w:cs="Microsoft Sans Serif"/>
          <w:sz w:val="24"/>
          <w:szCs w:val="24"/>
          <w:highlight w:val="yellow"/>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sidRPr="00C100EF">
        <w:rPr>
          <w:rFonts w:ascii="Microsoft Sans Serif" w:hAnsi="Microsoft Sans Serif" w:cs="Microsoft Sans Serif"/>
          <w:sz w:val="24"/>
          <w:szCs w:val="24"/>
          <w:highlight w:val="yellow"/>
        </w:rPr>
        <w:t>APPENDIX H</w:t>
      </w:r>
      <w:r w:rsidRPr="00C100EF">
        <w:rPr>
          <w:rFonts w:ascii="Microsoft Sans Serif" w:hAnsi="Microsoft Sans Serif" w:cs="Microsoft Sans Serif"/>
          <w:sz w:val="24"/>
          <w:szCs w:val="24"/>
          <w:highlight w:val="yellow"/>
        </w:rPr>
        <w:tab/>
        <w:t>Flow Charts</w:t>
      </w:r>
      <w:r w:rsidR="00016C42"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r>
        <w:rPr>
          <w:rFonts w:ascii="Microsoft Sans Serif" w:hAnsi="Microsoft Sans Serif" w:cs="Microsoft Sans Serif"/>
        </w:rPr>
        <w:tab/>
      </w:r>
    </w:p>
    <w:p w:rsidR="00253644" w:rsidRPr="00F52668" w:rsidRDefault="004A6F88" w:rsidP="00E63AB4">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lastRenderedPageBreak/>
        <w:t>F</w:t>
      </w:r>
      <w:r w:rsidR="00253644" w:rsidRPr="00F52668">
        <w:rPr>
          <w:rFonts w:ascii="Microsoft Sans Serif" w:hAnsi="Microsoft Sans Serif" w:cs="Microsoft Sans Serif"/>
          <w:sz w:val="24"/>
          <w:szCs w:val="24"/>
          <w:u w:val="single"/>
        </w:rPr>
        <w:t>. S</w:t>
      </w:r>
      <w:r w:rsidR="00E63AB4" w:rsidRPr="00F52668">
        <w:rPr>
          <w:rFonts w:ascii="Microsoft Sans Serif" w:hAnsi="Microsoft Sans Serif" w:cs="Microsoft Sans Serif"/>
          <w:sz w:val="24"/>
          <w:szCs w:val="24"/>
          <w:u w:val="single"/>
        </w:rPr>
        <w:t>ECOND EDITION CONTROL CHARTS</w:t>
      </w:r>
    </w:p>
    <w:p w:rsidR="00253644" w:rsidRPr="00F52668" w:rsidRDefault="00253644" w:rsidP="00253644">
      <w:pPr>
        <w:rPr>
          <w:rFonts w:ascii="Microsoft Sans Serif" w:hAnsi="Microsoft Sans Serif" w:cs="Microsoft Sans Serif"/>
          <w:u w:val="single"/>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i. </w:t>
      </w:r>
      <w:r w:rsidR="00253644" w:rsidRPr="00F52668">
        <w:rPr>
          <w:rFonts w:ascii="Microsoft Sans Serif" w:hAnsi="Microsoft Sans Serif" w:cs="Microsoft Sans Serif"/>
          <w:sz w:val="24"/>
          <w:szCs w:val="24"/>
          <w:u w:val="single"/>
        </w:rPr>
        <w:t>R</w:t>
      </w:r>
      <w:r w:rsidRPr="00F52668">
        <w:rPr>
          <w:rFonts w:ascii="Microsoft Sans Serif" w:hAnsi="Microsoft Sans Serif" w:cs="Microsoft Sans Serif"/>
          <w:sz w:val="24"/>
          <w:szCs w:val="24"/>
          <w:u w:val="single"/>
        </w:rPr>
        <w:t xml:space="preserve">eference </w:t>
      </w:r>
      <w:r w:rsidR="00253644" w:rsidRPr="00F52668">
        <w:rPr>
          <w:rFonts w:ascii="Microsoft Sans Serif" w:hAnsi="Microsoft Sans Serif" w:cs="Microsoft Sans Serif"/>
          <w:sz w:val="24"/>
          <w:szCs w:val="24"/>
          <w:u w:val="single"/>
        </w:rPr>
        <w:t>Q</w:t>
      </w:r>
      <w:r w:rsidRPr="00F52668">
        <w:rPr>
          <w:rFonts w:ascii="Microsoft Sans Serif" w:hAnsi="Microsoft Sans Serif" w:cs="Microsoft Sans Serif"/>
          <w:sz w:val="24"/>
          <w:szCs w:val="24"/>
          <w:u w:val="single"/>
        </w:rPr>
        <w:t>ualification</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is a </w:t>
      </w:r>
      <w:r w:rsidR="00337891" w:rsidRPr="00F52668">
        <w:rPr>
          <w:rFonts w:ascii="Microsoft Sans Serif" w:hAnsi="Microsoft Sans Serif" w:cs="Microsoft Sans Serif"/>
          <w:sz w:val="24"/>
          <w:szCs w:val="24"/>
        </w:rPr>
        <w:t>laboratory</w:t>
      </w:r>
      <w:r w:rsidRPr="00F52668">
        <w:rPr>
          <w:rFonts w:ascii="Microsoft Sans Serif" w:hAnsi="Microsoft Sans Serif" w:cs="Microsoft Sans Serif"/>
          <w:sz w:val="24"/>
          <w:szCs w:val="24"/>
        </w:rPr>
        <w:t xml:space="preserve">. If, as described above, a compelling case for other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(e.g., </w:t>
      </w:r>
      <w:r w:rsidR="00337891" w:rsidRPr="00F52668">
        <w:rPr>
          <w:rFonts w:ascii="Microsoft Sans Serif" w:hAnsi="Microsoft Sans Serif" w:cs="Microsoft Sans Serif"/>
          <w:sz w:val="24"/>
          <w:szCs w:val="24"/>
        </w:rPr>
        <w:t>engine</w:t>
      </w:r>
      <w:r w:rsidRPr="00F52668">
        <w:rPr>
          <w:rFonts w:ascii="Microsoft Sans Serif" w:hAnsi="Microsoft Sans Serif" w:cs="Microsoft Sans Serif"/>
          <w:sz w:val="24"/>
          <w:szCs w:val="24"/>
        </w:rPr>
        <w:t xml:space="preserve">) has been accepted, details of this section </w:t>
      </w:r>
      <w:r w:rsidR="00337891" w:rsidRPr="00F52668">
        <w:rPr>
          <w:rFonts w:ascii="Microsoft Sans Serif" w:hAnsi="Microsoft Sans Serif" w:cs="Microsoft Sans Serif"/>
          <w:sz w:val="24"/>
          <w:szCs w:val="24"/>
        </w:rPr>
        <w:t xml:space="preserve">are slightly modified (see </w:t>
      </w:r>
      <w:r w:rsidR="00291025">
        <w:rPr>
          <w:rFonts w:ascii="Microsoft Sans Serif" w:hAnsi="Microsoft Sans Serif" w:cs="Microsoft Sans Serif"/>
          <w:sz w:val="24"/>
          <w:szCs w:val="24"/>
        </w:rPr>
        <w:t>Appendix F</w:t>
      </w:r>
      <w:r w:rsidR="00337891" w:rsidRPr="00F52668">
        <w:rPr>
          <w:rFonts w:ascii="Microsoft Sans Serif" w:hAnsi="Microsoft Sans Serif" w:cs="Microsoft Sans Serif"/>
          <w:sz w:val="24"/>
          <w:szCs w:val="24"/>
        </w:rPr>
        <w:t>).</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sidR="00EC0264">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r w:rsidR="00D0202C">
        <w:rPr>
          <w:rFonts w:ascii="Microsoft Sans Serif" w:hAnsi="Microsoft Sans Serif" w:cs="Microsoft Sans Serif"/>
          <w:sz w:val="24"/>
          <w:szCs w:val="24"/>
        </w:rPr>
        <w:t xml:space="preserve"> is complete</w:t>
      </w:r>
      <w:r w:rsidRPr="00F52668">
        <w:rPr>
          <w:rFonts w:ascii="Microsoft Sans Serif" w:hAnsi="Microsoft Sans Serif" w:cs="Microsoft Sans Serif"/>
          <w:sz w:val="24"/>
          <w:szCs w:val="24"/>
        </w:rPr>
        <w:t>.</w:t>
      </w:r>
    </w:p>
    <w:p w:rsidR="00253644" w:rsidRDefault="00253644" w:rsidP="00253644">
      <w:pPr>
        <w:rPr>
          <w:rFonts w:ascii="Microsoft Sans Serif" w:hAnsi="Microsoft Sans Serif" w:cs="Microsoft Sans Serif"/>
          <w:sz w:val="24"/>
          <w:szCs w:val="24"/>
        </w:rPr>
      </w:pPr>
    </w:p>
    <w:p w:rsidR="00A83545" w:rsidRPr="00F52668" w:rsidRDefault="006D442F" w:rsidP="006D442F">
      <w:pPr>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order to remain qualified for non-reference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testing, a test stand shall begin a reference oil test after no more than 1</w:t>
      </w:r>
      <w:r>
        <w:rPr>
          <w:rFonts w:ascii="Microsoft Sans Serif" w:hAnsi="Microsoft Sans Serif" w:cs="Microsoft Sans Serif"/>
          <w:sz w:val="24"/>
          <w:szCs w:val="24"/>
        </w:rPr>
        <w:t xml:space="preserve">8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 in the stand or no later than 1</w:t>
      </w:r>
      <w:r>
        <w:rPr>
          <w:rFonts w:ascii="Microsoft Sans Serif" w:hAnsi="Microsoft Sans Serif" w:cs="Microsoft Sans Serif"/>
          <w:sz w:val="24"/>
          <w:szCs w:val="24"/>
        </w:rPr>
        <w:t>5</w:t>
      </w:r>
      <w:r w:rsidRPr="00291025">
        <w:rPr>
          <w:rFonts w:ascii="Microsoft Sans Serif" w:hAnsi="Microsoft Sans Serif" w:cs="Microsoft Sans Serif"/>
          <w:sz w:val="24"/>
          <w:szCs w:val="24"/>
        </w:rPr>
        <w:t xml:space="preserve"> months following the completion of the stand’s previous qualifying reference oil test, whichever comes first. </w:t>
      </w:r>
      <w:r>
        <w:rPr>
          <w:rFonts w:ascii="Microsoft Sans Serif" w:hAnsi="Microsoft Sans Serif" w:cs="Microsoft Sans Serif"/>
          <w:sz w:val="24"/>
          <w:szCs w:val="24"/>
        </w:rPr>
        <w:t xml:space="preserve">If more than 15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 xml:space="preserve">non-reference </w:t>
      </w:r>
      <w:r w:rsidR="000B6A27">
        <w:rPr>
          <w:rFonts w:ascii="Microsoft Sans Serif" w:hAnsi="Microsoft Sans Serif" w:cs="Microsoft Sans Serif"/>
          <w:sz w:val="24"/>
          <w:szCs w:val="24"/>
        </w:rPr>
        <w:t xml:space="preserve">oil </w:t>
      </w:r>
      <w:r>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Pr>
          <w:rFonts w:ascii="Microsoft Sans Serif" w:hAnsi="Microsoft Sans Serif" w:cs="Microsoft Sans Serif"/>
          <w:sz w:val="24"/>
          <w:szCs w:val="24"/>
        </w:rPr>
        <w:t xml:space="preserve"> or more than 12 months are allowed</w:t>
      </w:r>
      <w:r w:rsidR="00A83545">
        <w:rPr>
          <w:rFonts w:ascii="Microsoft Sans Serif" w:hAnsi="Microsoft Sans Serif" w:cs="Microsoft Sans Serif"/>
          <w:sz w:val="24"/>
          <w:szCs w:val="24"/>
        </w:rPr>
        <w:t xml:space="preserve"> in the standard reference period</w:t>
      </w:r>
      <w:r>
        <w:rPr>
          <w:rFonts w:ascii="Microsoft Sans Serif" w:hAnsi="Microsoft Sans Serif" w:cs="Microsoft Sans Serif"/>
          <w:sz w:val="24"/>
          <w:szCs w:val="24"/>
        </w:rPr>
        <w:t xml:space="preserve">, then the laboratory is required to run </w:t>
      </w:r>
      <w:r w:rsidR="00686E04">
        <w:rPr>
          <w:rFonts w:ascii="Microsoft Sans Serif" w:hAnsi="Microsoft Sans Serif" w:cs="Microsoft Sans Serif"/>
          <w:sz w:val="24"/>
          <w:szCs w:val="24"/>
        </w:rPr>
        <w:t>1 acceptable</w:t>
      </w:r>
      <w:r>
        <w:rPr>
          <w:rFonts w:ascii="Microsoft Sans Serif" w:hAnsi="Microsoft Sans Serif" w:cs="Microsoft Sans Serif"/>
          <w:sz w:val="24"/>
          <w:szCs w:val="24"/>
        </w:rPr>
        <w:t xml:space="preserve"> reference</w:t>
      </w:r>
      <w:r w:rsidR="00562E8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per </w:t>
      </w:r>
      <w:r w:rsidR="00562E8D">
        <w:rPr>
          <w:rFonts w:ascii="Microsoft Sans Serif" w:hAnsi="Microsoft Sans Serif" w:cs="Microsoft Sans Serif"/>
          <w:sz w:val="24"/>
          <w:szCs w:val="24"/>
        </w:rPr>
        <w:t>six month interval</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time limits</w:t>
      </w:r>
      <w:r w:rsidRPr="00F52668">
        <w:rPr>
          <w:rFonts w:ascii="Microsoft Sans Serif" w:hAnsi="Microsoft Sans Serif" w:cs="Microsoft Sans Serif"/>
          <w:sz w:val="24"/>
          <w:szCs w:val="24"/>
        </w:rPr>
        <w:t xml:space="preserve"> could be </w:t>
      </w:r>
      <w:r w:rsidR="00562E8D">
        <w:rPr>
          <w:rFonts w:ascii="Microsoft Sans Serif" w:hAnsi="Microsoft Sans Serif" w:cs="Microsoft Sans Serif"/>
          <w:sz w:val="24"/>
          <w:szCs w:val="24"/>
        </w:rPr>
        <w:t>decreased</w:t>
      </w:r>
      <w:r w:rsidR="00562E8D"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if appropriate by the Surveillance Panel. These intervals might be reduced or increased as a function of monitoring.</w:t>
      </w:r>
      <w:r w:rsidR="00A83545">
        <w:rPr>
          <w:rFonts w:ascii="Microsoft Sans Serif" w:hAnsi="Microsoft Sans Serif" w:cs="Microsoft Sans Serif"/>
          <w:sz w:val="24"/>
          <w:szCs w:val="24"/>
        </w:rPr>
        <w:t xml:space="preserve"> If reference period extensions push intervals over the 15 tests or 12 months limits, the requirement to run 1 acceptable reference per six month interval is </w:t>
      </w:r>
      <w:r w:rsidR="00C64675" w:rsidRPr="00C64675">
        <w:rPr>
          <w:rFonts w:ascii="Microsoft Sans Serif" w:hAnsi="Microsoft Sans Serif" w:cs="Microsoft Sans Serif"/>
          <w:b/>
          <w:sz w:val="24"/>
          <w:szCs w:val="24"/>
        </w:rPr>
        <w:t>not</w:t>
      </w:r>
      <w:r w:rsidR="00A83545">
        <w:rPr>
          <w:rFonts w:ascii="Microsoft Sans Serif" w:hAnsi="Microsoft Sans Serif" w:cs="Microsoft Sans Serif"/>
          <w:sz w:val="24"/>
          <w:szCs w:val="24"/>
        </w:rPr>
        <w:t xml:space="preserve"> invoked.</w:t>
      </w:r>
      <w:r w:rsidRPr="00F52668">
        <w:rPr>
          <w:rFonts w:ascii="Microsoft Sans Serif" w:hAnsi="Microsoft Sans Serif" w:cs="Microsoft Sans Serif"/>
          <w:sz w:val="24"/>
          <w:szCs w:val="24"/>
        </w:rPr>
        <w:t xml:space="preserve">  </w:t>
      </w:r>
    </w:p>
    <w:p w:rsidR="006D442F" w:rsidRPr="00F52668" w:rsidRDefault="006D442F" w:rsidP="00253644">
      <w:pPr>
        <w:rPr>
          <w:rFonts w:ascii="Microsoft Sans Serif" w:hAnsi="Microsoft Sans Serif" w:cs="Microsoft Sans Serif"/>
          <w:sz w:val="24"/>
          <w:szCs w:val="24"/>
        </w:rPr>
      </w:pPr>
    </w:p>
    <w:p w:rsidR="00253644" w:rsidRPr="00B85A2A" w:rsidRDefault="00253644" w:rsidP="00253644">
      <w:pPr>
        <w:rPr>
          <w:rFonts w:ascii="Microsoft Sans Serif" w:hAnsi="Microsoft Sans Serif" w:cs="Microsoft Sans Serif"/>
          <w:sz w:val="24"/>
          <w:szCs w:val="24"/>
        </w:rPr>
      </w:pPr>
      <w:r w:rsidRPr="00B85A2A">
        <w:rPr>
          <w:rFonts w:ascii="Microsoft Sans Serif" w:hAnsi="Microsoft Sans Serif" w:cs="Microsoft Sans Serif"/>
          <w:sz w:val="24"/>
          <w:szCs w:val="24"/>
        </w:rPr>
        <w:t xml:space="preserve">If two </w:t>
      </w:r>
      <w:r w:rsidR="009704D3">
        <w:rPr>
          <w:rFonts w:ascii="Microsoft Sans Serif" w:hAnsi="Microsoft Sans Serif" w:cs="Microsoft Sans Serif"/>
          <w:sz w:val="24"/>
          <w:szCs w:val="24"/>
        </w:rPr>
        <w:t xml:space="preserve">full length </w:t>
      </w:r>
      <w:r w:rsidR="009704D3" w:rsidRPr="00B85A2A">
        <w:rPr>
          <w:rFonts w:ascii="Microsoft Sans Serif" w:hAnsi="Microsoft Sans Serif" w:cs="Microsoft Sans Serif"/>
          <w:sz w:val="24"/>
          <w:szCs w:val="24"/>
        </w:rPr>
        <w:t>reference</w:t>
      </w:r>
      <w:r w:rsidR="009704D3">
        <w:rPr>
          <w:rFonts w:ascii="Microsoft Sans Serif" w:hAnsi="Microsoft Sans Serif" w:cs="Microsoft Sans Serif"/>
          <w:sz w:val="24"/>
          <w:szCs w:val="24"/>
        </w:rPr>
        <w:t xml:space="preserve"> oil tests</w:t>
      </w:r>
      <w:r w:rsidR="009704D3" w:rsidRPr="00B85A2A">
        <w:rPr>
          <w:rFonts w:ascii="Microsoft Sans Serif" w:hAnsi="Microsoft Sans Serif" w:cs="Microsoft Sans Serif"/>
          <w:sz w:val="24"/>
          <w:szCs w:val="24"/>
        </w:rPr>
        <w:t xml:space="preserve"> </w:t>
      </w:r>
      <w:r w:rsidRPr="00B85A2A">
        <w:rPr>
          <w:rFonts w:ascii="Microsoft Sans Serif" w:hAnsi="Microsoft Sans Serif" w:cs="Microsoft Sans Serif"/>
          <w:sz w:val="24"/>
          <w:szCs w:val="24"/>
        </w:rPr>
        <w:t>are declared operationally invalid during the attempt to calibrate an existing stand</w:t>
      </w:r>
      <w:r w:rsidR="00265F39" w:rsidRPr="00B85A2A">
        <w:rPr>
          <w:rFonts w:ascii="Microsoft Sans Serif" w:hAnsi="Microsoft Sans Serif" w:cs="Microsoft Sans Serif"/>
          <w:sz w:val="24"/>
          <w:szCs w:val="24"/>
        </w:rPr>
        <w:t>,</w:t>
      </w:r>
      <w:r w:rsidRPr="00B85A2A">
        <w:rPr>
          <w:rFonts w:ascii="Microsoft Sans Serif" w:hAnsi="Microsoft Sans Serif" w:cs="Microsoft Sans Serif"/>
          <w:sz w:val="24"/>
          <w:szCs w:val="24"/>
        </w:rPr>
        <w:t xml:space="preserve"> increases to the reference interval that would otherwise apply, will not occur in this situation.</w:t>
      </w:r>
    </w:p>
    <w:p w:rsidR="00253644" w:rsidRPr="00F52668" w:rsidRDefault="00253644" w:rsidP="00253644">
      <w:pPr>
        <w:rPr>
          <w:rFonts w:ascii="Microsoft Sans Serif" w:hAnsi="Microsoft Sans Serif" w:cs="Microsoft Sans Serif"/>
          <w:sz w:val="24"/>
          <w:szCs w:val="24"/>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sidR="00B56F60">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sidR="00DD7EC2">
        <w:rPr>
          <w:rFonts w:ascii="Microsoft Sans Serif" w:hAnsi="Microsoft Sans Serif" w:cs="Microsoft Sans Serif"/>
          <w:sz w:val="24"/>
          <w:szCs w:val="24"/>
          <w:u w:val="single"/>
        </w:rPr>
        <w:t>Severity adjustment entity</w:t>
      </w:r>
      <w:r w:rsidR="00EC300A">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C</w:t>
      </w:r>
      <w:r w:rsidRPr="00F52668">
        <w:rPr>
          <w:rFonts w:ascii="Microsoft Sans Serif" w:hAnsi="Microsoft Sans Serif" w:cs="Microsoft Sans Serif"/>
          <w:sz w:val="24"/>
          <w:szCs w:val="24"/>
          <w:u w:val="single"/>
        </w:rPr>
        <w:t>harting and Actions</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let </w:t>
      </w:r>
    </w:p>
    <w:p w:rsidR="00253644" w:rsidRPr="00F52668" w:rsidRDefault="00253644" w:rsidP="00253644">
      <w:pPr>
        <w:rPr>
          <w:rFonts w:ascii="Microsoft Sans Serif" w:hAnsi="Microsoft Sans Serif" w:cs="Microsoft Sans Serif"/>
          <w:sz w:val="24"/>
          <w:szCs w:val="24"/>
        </w:rPr>
      </w:pPr>
    </w:p>
    <w:p w:rsidR="00B56F60" w:rsidRPr="00B56F60" w:rsidRDefault="00B56F60" w:rsidP="00253644">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53644"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B56F60" w:rsidRPr="00B56F60" w:rsidRDefault="00B56F60" w:rsidP="00B56F60">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70F59">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sidR="0082185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53644" w:rsidRPr="00F52668" w:rsidRDefault="00821855"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arget and </w:t>
      </w:r>
      <w:r w:rsidR="00A847FA" w:rsidRPr="00F52668">
        <w:rPr>
          <w:rFonts w:ascii="Microsoft Sans Serif" w:hAnsi="Microsoft Sans Serif" w:cs="Microsoft Sans Serif"/>
          <w:sz w:val="24"/>
          <w:szCs w:val="24"/>
        </w:rPr>
        <w:t>standard</w:t>
      </w:r>
      <w:r w:rsidR="00253644" w:rsidRPr="00F52668">
        <w:rPr>
          <w:rFonts w:ascii="Microsoft Sans Serif" w:hAnsi="Microsoft Sans Serif" w:cs="Microsoft Sans Serif"/>
          <w:sz w:val="24"/>
          <w:szCs w:val="24"/>
        </w:rPr>
        <w:t xml:space="preserve"> deviation are as currently defined for the reference oil used in the reference test</w:t>
      </w:r>
      <w:r>
        <w:rPr>
          <w:rFonts w:ascii="Microsoft Sans Serif" w:hAnsi="Microsoft Sans Serif" w:cs="Microsoft Sans Serif"/>
          <w:sz w:val="24"/>
          <w:szCs w:val="24"/>
        </w:rPr>
        <w:t>)</w:t>
      </w:r>
    </w:p>
    <w:p w:rsidR="00253644" w:rsidRPr="00821855"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821855">
        <w:rPr>
          <w:rFonts w:ascii="Microsoft Sans Serif" w:hAnsi="Microsoft Sans Serif" w:cs="Microsoft Sans Serif"/>
          <w:sz w:val="24"/>
          <w:szCs w:val="24"/>
        </w:rPr>
        <w:t>,</w:t>
      </w:r>
    </w:p>
    <w:p w:rsidR="005444D7"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00253644" w:rsidRPr="00F52668">
        <w:rPr>
          <w:rFonts w:ascii="Microsoft Sans Serif" w:hAnsi="Microsoft Sans Serif" w:cs="Microsoft Sans Serif"/>
          <w:sz w:val="24"/>
          <w:szCs w:val="24"/>
        </w:rPr>
        <w:t>, λ=0.2. With sufficient data and appropriate analyses, λ could be optimized by Box procedure minimizing sum of squares for prediction</w:t>
      </w:r>
      <w:r w:rsidR="00265F39" w:rsidRPr="00F52668">
        <w:rPr>
          <w:rFonts w:ascii="Microsoft Sans Serif" w:hAnsi="Microsoft Sans Serif" w:cs="Microsoft Sans Serif"/>
          <w:sz w:val="24"/>
          <w:szCs w:val="24"/>
        </w:rPr>
        <w:t xml:space="preserve">,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00253644"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005444D7" w:rsidRPr="00F52668">
        <w:rPr>
          <w:rFonts w:ascii="Microsoft Sans Serif" w:hAnsi="Microsoft Sans Serif" w:cs="Microsoft Sans Serif"/>
          <w:sz w:val="24"/>
          <w:szCs w:val="24"/>
        </w:rPr>
        <w:t>Fast start is used, i.e., Z</w:t>
      </w:r>
      <w:r w:rsidR="005444D7" w:rsidRPr="00F52668">
        <w:rPr>
          <w:rFonts w:ascii="Microsoft Sans Serif" w:hAnsi="Microsoft Sans Serif" w:cs="Microsoft Sans Serif"/>
          <w:sz w:val="24"/>
          <w:szCs w:val="24"/>
          <w:vertAlign w:val="subscript"/>
        </w:rPr>
        <w:t>0</w:t>
      </w:r>
      <w:r w:rsidR="005444D7" w:rsidRPr="00F52668">
        <w:rPr>
          <w:rFonts w:ascii="Microsoft Sans Serif" w:hAnsi="Microsoft Sans Serif" w:cs="Microsoft Sans Serif"/>
          <w:sz w:val="24"/>
          <w:szCs w:val="24"/>
        </w:rPr>
        <w:t>=average of Y</w:t>
      </w:r>
      <w:r w:rsidR="005444D7" w:rsidRPr="00F54047">
        <w:rPr>
          <w:rFonts w:ascii="Microsoft Sans Serif" w:hAnsi="Microsoft Sans Serif" w:cs="Microsoft Sans Serif"/>
          <w:sz w:val="24"/>
          <w:szCs w:val="24"/>
          <w:vertAlign w:val="subscript"/>
        </w:rPr>
        <w:t>1</w:t>
      </w:r>
      <w:r w:rsidR="005444D7" w:rsidRPr="00F52668">
        <w:rPr>
          <w:rFonts w:ascii="Microsoft Sans Serif" w:hAnsi="Microsoft Sans Serif" w:cs="Microsoft Sans Serif"/>
          <w:sz w:val="24"/>
          <w:szCs w:val="24"/>
        </w:rPr>
        <w:t>, Y</w:t>
      </w:r>
      <w:r w:rsidR="005444D7" w:rsidRPr="00F54047">
        <w:rPr>
          <w:rFonts w:ascii="Microsoft Sans Serif" w:hAnsi="Microsoft Sans Serif" w:cs="Microsoft Sans Serif"/>
          <w:sz w:val="24"/>
          <w:szCs w:val="24"/>
          <w:vertAlign w:val="subscript"/>
        </w:rPr>
        <w:t>2</w:t>
      </w:r>
      <w:r w:rsidR="005444D7" w:rsidRPr="00F52668">
        <w:rPr>
          <w:rFonts w:ascii="Microsoft Sans Serif" w:hAnsi="Microsoft Sans Serif" w:cs="Microsoft Sans Serif"/>
          <w:sz w:val="24"/>
          <w:szCs w:val="24"/>
        </w:rPr>
        <w:t>, and Y</w:t>
      </w:r>
      <w:r w:rsidR="005444D7" w:rsidRPr="00F54047">
        <w:rPr>
          <w:rFonts w:ascii="Microsoft Sans Serif" w:hAnsi="Microsoft Sans Serif" w:cs="Microsoft Sans Serif"/>
          <w:sz w:val="24"/>
          <w:szCs w:val="24"/>
          <w:vertAlign w:val="subscript"/>
        </w:rPr>
        <w:t>3</w:t>
      </w:r>
      <w:r w:rsidR="00821855">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w:t>
      </w:r>
      <w:r w:rsidR="00101FB5" w:rsidRPr="00F52668">
        <w:rPr>
          <w:rFonts w:ascii="Microsoft Sans Serif" w:hAnsi="Microsoft Sans Serif" w:cs="Microsoft Sans Serif"/>
          <w:sz w:val="24"/>
          <w:szCs w:val="24"/>
        </w:rPr>
        <w:t>prediction error</w:t>
      </w:r>
      <w:r w:rsidRPr="00F52668">
        <w:rPr>
          <w:rFonts w:ascii="Microsoft Sans Serif" w:hAnsi="Microsoft Sans Serif" w:cs="Microsoft Sans Serif"/>
          <w:sz w:val="24"/>
          <w:szCs w:val="24"/>
        </w:rPr>
        <w:t xml:space="preserve">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p>
    <w:p w:rsidR="00F10262"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 xml:space="preserve"> is </w:t>
      </w:r>
      <w:r w:rsidR="00F807BC" w:rsidRPr="00F52668">
        <w:rPr>
          <w:rFonts w:ascii="Microsoft Sans Serif" w:hAnsi="Microsoft Sans Serif" w:cs="Microsoft Sans Serif"/>
          <w:sz w:val="24"/>
          <w:szCs w:val="24"/>
        </w:rPr>
        <w:t xml:space="preserve">used as </w:t>
      </w:r>
      <w:r w:rsidR="00265F39" w:rsidRPr="00F52668">
        <w:rPr>
          <w:rFonts w:ascii="Microsoft Sans Serif" w:hAnsi="Microsoft Sans Serif" w:cs="Microsoft Sans Serif"/>
          <w:sz w:val="24"/>
          <w:szCs w:val="24"/>
        </w:rPr>
        <w:t>an adjustment chart</w:t>
      </w:r>
      <w:r w:rsidR="00F807BC" w:rsidRPr="00F52668">
        <w:rPr>
          <w:rFonts w:ascii="Microsoft Sans Serif" w:hAnsi="Microsoft Sans Serif" w:cs="Microsoft Sans Serif"/>
          <w:sz w:val="24"/>
          <w:szCs w:val="24"/>
        </w:rPr>
        <w:t xml:space="preserve"> to promote </w:t>
      </w:r>
      <w:r w:rsidR="00F10262" w:rsidRPr="00F52668">
        <w:rPr>
          <w:rFonts w:ascii="Microsoft Sans Serif" w:hAnsi="Microsoft Sans Serif" w:cs="Microsoft Sans Serif"/>
          <w:sz w:val="24"/>
          <w:szCs w:val="24"/>
        </w:rPr>
        <w:t xml:space="preserve">similar severity across </w:t>
      </w:r>
      <w:r w:rsidR="00A847FA" w:rsidRPr="00F52668">
        <w:rPr>
          <w:rFonts w:ascii="Microsoft Sans Serif" w:hAnsi="Microsoft Sans Serif" w:cs="Microsoft Sans Serif"/>
          <w:sz w:val="24"/>
          <w:szCs w:val="24"/>
        </w:rPr>
        <w:t>severity adjustment</w:t>
      </w:r>
      <w:r w:rsidR="00F10262" w:rsidRPr="00F52668">
        <w:rPr>
          <w:rFonts w:ascii="Microsoft Sans Serif" w:hAnsi="Microsoft Sans Serif" w:cs="Microsoft Sans Serif"/>
          <w:sz w:val="24"/>
          <w:szCs w:val="24"/>
        </w:rPr>
        <w:t xml:space="preserve"> entities. </w:t>
      </w:r>
      <w:r w:rsidR="00265F39" w:rsidRPr="00F52668">
        <w:rPr>
          <w:rFonts w:ascii="Microsoft Sans Serif" w:hAnsi="Microsoft Sans Serif" w:cs="Microsoft Sans Serif"/>
          <w:sz w:val="24"/>
          <w:szCs w:val="24"/>
        </w:rPr>
        <w:t>Shewhart charts of the e</w:t>
      </w:r>
      <w:r w:rsidR="00265F39" w:rsidRPr="00F52668">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’s indicate whe</w:t>
      </w:r>
      <w:r w:rsidR="00821855">
        <w:rPr>
          <w:rFonts w:ascii="Microsoft Sans Serif" w:hAnsi="Microsoft Sans Serif" w:cs="Microsoft Sans Serif"/>
          <w:sz w:val="24"/>
          <w:szCs w:val="24"/>
        </w:rPr>
        <w:t>ther</w:t>
      </w:r>
      <w:r w:rsidR="00265F39" w:rsidRPr="00F52668">
        <w:rPr>
          <w:rFonts w:ascii="Microsoft Sans Serif" w:hAnsi="Microsoft Sans Serif" w:cs="Microsoft Sans Serif"/>
          <w:sz w:val="24"/>
          <w:szCs w:val="24"/>
        </w:rPr>
        <w:t xml:space="preserve"> we know the relative performance of the </w:t>
      </w:r>
      <w:r w:rsidR="00337891" w:rsidRPr="00F52668">
        <w:rPr>
          <w:rFonts w:ascii="Microsoft Sans Serif" w:hAnsi="Microsoft Sans Serif" w:cs="Microsoft Sans Serif"/>
          <w:sz w:val="24"/>
          <w:szCs w:val="24"/>
        </w:rPr>
        <w:t xml:space="preserve">severity adjustment </w:t>
      </w:r>
      <w:r w:rsidR="00265F39" w:rsidRPr="00F52668">
        <w:rPr>
          <w:rFonts w:ascii="Microsoft Sans Serif" w:hAnsi="Microsoft Sans Serif" w:cs="Microsoft Sans Serif"/>
          <w:sz w:val="24"/>
          <w:szCs w:val="24"/>
        </w:rPr>
        <w:t xml:space="preserve">entity </w:t>
      </w:r>
      <w:r w:rsidR="00F10262" w:rsidRPr="00F52668">
        <w:rPr>
          <w:rFonts w:ascii="Microsoft Sans Serif" w:hAnsi="Microsoft Sans Serif" w:cs="Microsoft Sans Serif"/>
          <w:sz w:val="24"/>
          <w:szCs w:val="24"/>
        </w:rPr>
        <w:t xml:space="preserve">well enough </w:t>
      </w:r>
      <w:r w:rsidR="00265F39" w:rsidRPr="00F52668">
        <w:rPr>
          <w:rFonts w:ascii="Microsoft Sans Serif" w:hAnsi="Microsoft Sans Serif" w:cs="Microsoft Sans Serif"/>
          <w:sz w:val="24"/>
          <w:szCs w:val="24"/>
        </w:rPr>
        <w:t xml:space="preserve">to adequately severity adjust using the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w:t>
      </w:r>
      <w:r w:rsidR="001A4CA7" w:rsidRPr="00F52668">
        <w:rPr>
          <w:rFonts w:ascii="Microsoft Sans Serif" w:hAnsi="Microsoft Sans Serif" w:cs="Microsoft Sans Serif"/>
          <w:sz w:val="24"/>
          <w:szCs w:val="24"/>
        </w:rPr>
        <w:t xml:space="preserve"> </w:t>
      </w:r>
    </w:p>
    <w:p w:rsidR="00253644" w:rsidRPr="00F52668" w:rsidRDefault="00253644" w:rsidP="00253644">
      <w:pPr>
        <w:rPr>
          <w:rFonts w:ascii="Microsoft Sans Serif" w:hAnsi="Microsoft Sans Serif" w:cs="Microsoft Sans Serif"/>
          <w:sz w:val="24"/>
          <w:szCs w:val="24"/>
        </w:rPr>
      </w:pPr>
    </w:p>
    <w:p w:rsidR="00960302" w:rsidRDefault="004E6E3D" w:rsidP="00253644">
      <w:pPr>
        <w:rPr>
          <w:rFonts w:ascii="Microsoft Sans Serif" w:hAnsi="Microsoft Sans Serif" w:cs="Microsoft Sans Serif"/>
          <w:sz w:val="24"/>
          <w:szCs w:val="24"/>
        </w:rPr>
      </w:pPr>
      <w:r>
        <w:rPr>
          <w:rFonts w:ascii="Microsoft Sans Serif" w:hAnsi="Microsoft Sans Serif" w:cs="Microsoft Sans Serif"/>
          <w:sz w:val="24"/>
          <w:szCs w:val="24"/>
        </w:rPr>
        <w:t xml:space="preserve">Level 1, 2, and 3 limits and their implications for prediction error monitoring are described in Appendix F. </w:t>
      </w:r>
      <w:r w:rsidR="004B6953">
        <w:rPr>
          <w:rFonts w:ascii="Microsoft Sans Serif" w:hAnsi="Microsoft Sans Serif" w:cs="Microsoft Sans Serif"/>
          <w:sz w:val="24"/>
          <w:szCs w:val="24"/>
        </w:rPr>
        <w:t xml:space="preserve">Suggested limits for </w:t>
      </w:r>
      <w:r w:rsidR="00316901">
        <w:rPr>
          <w:rFonts w:ascii="Microsoft Sans Serif" w:hAnsi="Microsoft Sans Serif" w:cs="Microsoft Sans Serif"/>
          <w:sz w:val="24"/>
          <w:szCs w:val="24"/>
        </w:rPr>
        <w:t xml:space="preserve">prediction error monitoring are shown in the following table. Derivation of these limits is explained in Appendix G. As discussed, in Section G, it is each surveillance panel’s responsibility to select an appropriate set of limits for each of the </w:t>
      </w:r>
      <w:r w:rsidR="009C2278">
        <w:rPr>
          <w:rFonts w:ascii="Microsoft Sans Serif" w:hAnsi="Microsoft Sans Serif" w:cs="Microsoft Sans Serif"/>
          <w:sz w:val="24"/>
          <w:szCs w:val="24"/>
        </w:rPr>
        <w:t>prediction error monitoring parameters.</w:t>
      </w:r>
    </w:p>
    <w:p w:rsidR="004B6953" w:rsidRDefault="004B6953" w:rsidP="00253644">
      <w:pPr>
        <w:rPr>
          <w:rFonts w:ascii="Microsoft Sans Serif" w:hAnsi="Microsoft Sans Serif" w:cs="Microsoft Sans Serif"/>
          <w:sz w:val="24"/>
          <w:szCs w:val="24"/>
        </w:rPr>
      </w:pPr>
    </w:p>
    <w:p w:rsidR="004B6953" w:rsidRPr="00F52668" w:rsidRDefault="004B6953" w:rsidP="004B69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4B6953" w:rsidRPr="00F52668" w:rsidRDefault="004B6953" w:rsidP="004B6953">
      <w:pPr>
        <w:pStyle w:val="BodyTextIndent3"/>
        <w:tabs>
          <w:tab w:val="left" w:pos="0"/>
        </w:tabs>
        <w:jc w:val="center"/>
        <w:rPr>
          <w:rFonts w:ascii="Microsoft Sans Serif" w:hAnsi="Microsoft Sans Serif" w:cs="Microsoft Sans Serif"/>
        </w:rPr>
      </w:pPr>
    </w:p>
    <w:p w:rsidR="004B6953" w:rsidRDefault="0084195C" w:rsidP="004B6953">
      <w:pPr>
        <w:pStyle w:val="BodyTextIndent3"/>
        <w:tabs>
          <w:tab w:val="left" w:pos="0"/>
        </w:tabs>
        <w:jc w:val="center"/>
        <w:rPr>
          <w:rFonts w:ascii="Microsoft Sans Serif" w:hAnsi="Microsoft Sans Serif" w:cs="Microsoft Sans Serif"/>
        </w:rPr>
      </w:pPr>
      <w:r>
        <w:rPr>
          <w:noProof/>
        </w:rPr>
        <w:drawing>
          <wp:inline distT="0" distB="0" distL="0" distR="0">
            <wp:extent cx="2295525" cy="1371600"/>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4B6953" w:rsidRDefault="004B6953" w:rsidP="004B6953">
      <w:pPr>
        <w:pStyle w:val="BodyTextIndent3"/>
        <w:tabs>
          <w:tab w:val="left" w:pos="0"/>
        </w:tabs>
        <w:jc w:val="center"/>
        <w:rPr>
          <w:rFonts w:ascii="Microsoft Sans Serif" w:hAnsi="Microsoft Sans Serif" w:cs="Microsoft Sans Serif"/>
        </w:rPr>
      </w:pPr>
    </w:p>
    <w:p w:rsidR="004B6953" w:rsidRDefault="004E6E3D" w:rsidP="00253644">
      <w:pPr>
        <w:rPr>
          <w:rFonts w:ascii="Microsoft Sans Serif" w:hAnsi="Microsoft Sans Serif" w:cs="Microsoft Sans Serif"/>
          <w:sz w:val="24"/>
          <w:szCs w:val="24"/>
        </w:rPr>
      </w:pPr>
      <w:r>
        <w:rPr>
          <w:rFonts w:ascii="Microsoft Sans Serif" w:hAnsi="Microsoft Sans Serif" w:cs="Microsoft Sans Serif"/>
          <w:sz w:val="24"/>
          <w:szCs w:val="24"/>
        </w:rPr>
        <w:t>Level 1 and 2 limits and their implications for severity monitoring</w:t>
      </w:r>
      <w:r w:rsidR="007832BE">
        <w:rPr>
          <w:rFonts w:ascii="Microsoft Sans Serif" w:hAnsi="Microsoft Sans Serif" w:cs="Microsoft Sans Serif"/>
          <w:sz w:val="24"/>
          <w:szCs w:val="24"/>
        </w:rPr>
        <w:t xml:space="preserve"> and ajdustment</w:t>
      </w:r>
      <w:r>
        <w:rPr>
          <w:rFonts w:ascii="Microsoft Sans Serif" w:hAnsi="Microsoft Sans Serif" w:cs="Microsoft Sans Serif"/>
          <w:sz w:val="24"/>
          <w:szCs w:val="24"/>
        </w:rPr>
        <w:t xml:space="preserve"> are described in Appendix F. T</w:t>
      </w:r>
      <w:r w:rsidR="009C2278">
        <w:rPr>
          <w:rFonts w:ascii="Microsoft Sans Serif" w:hAnsi="Microsoft Sans Serif" w:cs="Microsoft Sans Serif"/>
          <w:sz w:val="24"/>
          <w:szCs w:val="24"/>
        </w:rPr>
        <w:t>he default recommendation for the level 1 limit for each severity adjustment parameter is zero. That is, continuous or no threshold severity adjustment is recommended. Selection of EWMA level 2 limits should be made by the surveillance panel in original engineering units as discussed in Section G.</w:t>
      </w:r>
    </w:p>
    <w:p w:rsidR="004B6953" w:rsidRPr="00F52668" w:rsidRDefault="004B6953" w:rsidP="00253644">
      <w:pPr>
        <w:rPr>
          <w:rFonts w:ascii="Microsoft Sans Serif" w:hAnsi="Microsoft Sans Serif" w:cs="Microsoft Sans Serif"/>
          <w:sz w:val="24"/>
          <w:szCs w:val="24"/>
        </w:rPr>
      </w:pPr>
    </w:p>
    <w:p w:rsidR="00312C99" w:rsidRPr="00F52668" w:rsidRDefault="00312C99" w:rsidP="00312C99">
      <w:pPr>
        <w:rPr>
          <w:rFonts w:ascii="Microsoft Sans Serif" w:hAnsi="Microsoft Sans Serif" w:cs="Microsoft Sans Serif"/>
        </w:rPr>
      </w:pPr>
    </w:p>
    <w:p w:rsidR="00EC300A" w:rsidRPr="00F52668" w:rsidRDefault="00EC300A" w:rsidP="00EC300A">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sidR="00F54047">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EC300A" w:rsidRPr="00F52668" w:rsidRDefault="00EC300A" w:rsidP="00EC300A">
      <w:pPr>
        <w:rPr>
          <w:rFonts w:ascii="Microsoft Sans Serif" w:hAnsi="Microsoft Sans Serif" w:cs="Microsoft Sans Serif"/>
          <w:b/>
          <w:color w:val="FF99CC"/>
          <w:sz w:val="28"/>
          <w:szCs w:val="28"/>
        </w:rPr>
      </w:pPr>
    </w:p>
    <w:p w:rsidR="00EC300A" w:rsidRDefault="00EC300A" w:rsidP="00EC300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sidR="001F79A5">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F54047" w:rsidRPr="00F52668" w:rsidRDefault="00F54047" w:rsidP="00EC300A">
      <w:pPr>
        <w:rPr>
          <w:rFonts w:ascii="Microsoft Sans Serif" w:hAnsi="Microsoft Sans Serif" w:cs="Microsoft Sans Serif"/>
          <w:sz w:val="24"/>
          <w:szCs w:val="24"/>
        </w:rPr>
      </w:pPr>
    </w:p>
    <w:p w:rsidR="00F54047" w:rsidRPr="00B56F60" w:rsidRDefault="00F54047" w:rsidP="00F54047">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F54047" w:rsidRPr="00B56F60" w:rsidRDefault="00F54047" w:rsidP="00F54047">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421AC">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1F79A5" w:rsidRPr="00F52668" w:rsidRDefault="001F79A5" w:rsidP="001F79A5">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EC300A" w:rsidRPr="00821855"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1F79A5">
        <w:rPr>
          <w:rFonts w:ascii="Microsoft Sans Serif" w:hAnsi="Microsoft Sans Serif" w:cs="Microsoft Sans Serif"/>
          <w:sz w:val="24"/>
          <w:szCs w:val="24"/>
        </w:rPr>
        <w:t>.</w:t>
      </w:r>
    </w:p>
    <w:p w:rsidR="00EC300A" w:rsidRPr="00F52668"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1F79A5" w:rsidRDefault="001F79A5" w:rsidP="00EC300A">
      <w:pPr>
        <w:ind w:left="1440"/>
        <w:rPr>
          <w:rFonts w:ascii="Microsoft Sans Serif" w:hAnsi="Microsoft Sans Serif" w:cs="Microsoft Sans Serif"/>
          <w:sz w:val="24"/>
          <w:szCs w:val="24"/>
        </w:rPr>
      </w:pPr>
    </w:p>
    <w:p w:rsidR="001F79A5" w:rsidRDefault="001F79A5" w:rsidP="001F79A5">
      <w:pPr>
        <w:rPr>
          <w:rFonts w:ascii="Microsoft Sans Serif" w:hAnsi="Microsoft Sans Serif" w:cs="Microsoft Sans Serif"/>
          <w:sz w:val="24"/>
          <w:szCs w:val="24"/>
        </w:rPr>
      </w:pPr>
      <w:r>
        <w:rPr>
          <w:rFonts w:ascii="Microsoft Sans Serif" w:hAnsi="Microsoft Sans Serif" w:cs="Microsoft Sans Serif"/>
          <w:sz w:val="24"/>
          <w:szCs w:val="24"/>
        </w:rPr>
        <w:lastRenderedPageBreak/>
        <w:t>Industry Z</w:t>
      </w:r>
      <w:r>
        <w:rPr>
          <w:rFonts w:ascii="Microsoft Sans Serif" w:hAnsi="Microsoft Sans Serif" w:cs="Microsoft Sans Serif"/>
          <w:sz w:val="24"/>
          <w:szCs w:val="24"/>
          <w:vertAlign w:val="subscript"/>
        </w:rPr>
        <w:t>i</w:t>
      </w:r>
      <w:r w:rsidR="006332DA">
        <w:rPr>
          <w:rFonts w:ascii="Microsoft Sans Serif" w:hAnsi="Microsoft Sans Serif" w:cs="Microsoft Sans Serif"/>
          <w:sz w:val="24"/>
          <w:szCs w:val="24"/>
        </w:rPr>
        <w:t xml:space="preserve"> charts without application of severity adjustment can indicate when a change in testing has caused the entire industry to drift. </w:t>
      </w:r>
      <w:r w:rsidR="00F54047">
        <w:rPr>
          <w:rFonts w:ascii="Microsoft Sans Serif" w:hAnsi="Microsoft Sans Serif" w:cs="Microsoft Sans Serif"/>
          <w:sz w:val="24"/>
          <w:szCs w:val="24"/>
        </w:rPr>
        <w:t>S</w:t>
      </w:r>
      <w:r w:rsidR="006332DA">
        <w:rPr>
          <w:rFonts w:ascii="Microsoft Sans Serif" w:hAnsi="Microsoft Sans Serif" w:cs="Microsoft Sans Serif"/>
          <w:sz w:val="24"/>
          <w:szCs w:val="24"/>
        </w:rPr>
        <w:t>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8C3E2F" w:rsidRDefault="008C3E2F" w:rsidP="001F79A5">
      <w:pPr>
        <w:rPr>
          <w:rFonts w:ascii="Microsoft Sans Serif" w:hAnsi="Microsoft Sans Serif" w:cs="Microsoft Sans Serif"/>
          <w:sz w:val="24"/>
          <w:szCs w:val="24"/>
        </w:rPr>
      </w:pPr>
    </w:p>
    <w:p w:rsidR="008C3E2F" w:rsidRDefault="008C3E2F" w:rsidP="001F79A5">
      <w:pPr>
        <w:rPr>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w:t>
      </w:r>
      <w:r w:rsidR="000D4BE4">
        <w:rPr>
          <w:rFonts w:ascii="Microsoft Sans Serif" w:hAnsi="Microsoft Sans Serif" w:cs="Microsoft Sans Serif"/>
          <w:sz w:val="24"/>
          <w:szCs w:val="24"/>
        </w:rPr>
        <w:t xml:space="preserve"> in Appendix F</w:t>
      </w:r>
      <w:r>
        <w:rPr>
          <w:rFonts w:ascii="Microsoft Sans Serif" w:hAnsi="Microsoft Sans Serif" w:cs="Microsoft Sans Serif"/>
          <w:sz w:val="24"/>
          <w:szCs w:val="24"/>
        </w:rPr>
        <w:t>.</w:t>
      </w:r>
    </w:p>
    <w:p w:rsidR="009C2278" w:rsidRDefault="009C2278" w:rsidP="001F79A5">
      <w:pPr>
        <w:rPr>
          <w:rFonts w:ascii="Microsoft Sans Serif" w:hAnsi="Microsoft Sans Serif" w:cs="Microsoft Sans Serif"/>
          <w:sz w:val="24"/>
          <w:szCs w:val="24"/>
        </w:rPr>
      </w:pPr>
    </w:p>
    <w:p w:rsidR="009C2278" w:rsidRPr="008C3E2F" w:rsidRDefault="009C2278" w:rsidP="001F79A5">
      <w:pPr>
        <w:rPr>
          <w:rFonts w:ascii="Microsoft Sans Serif" w:hAnsi="Microsoft Sans Serif" w:cs="Microsoft Sans Serif"/>
          <w:sz w:val="24"/>
          <w:szCs w:val="24"/>
        </w:rPr>
      </w:pPr>
      <w:r>
        <w:rPr>
          <w:rFonts w:ascii="Microsoft Sans Serif" w:hAnsi="Microsoft Sans Serif" w:cs="Microsoft Sans Serif"/>
          <w:sz w:val="24"/>
          <w:szCs w:val="24"/>
        </w:rPr>
        <w:t xml:space="preserve">As described in Section G, the surveillance panel should determine level 2 limits based on mechanistic understanding of the test and discussed in engineering units. Suggested level 1 limits are shown in the following table. </w:t>
      </w:r>
    </w:p>
    <w:p w:rsidR="00EC300A" w:rsidRDefault="00EC300A" w:rsidP="006332DA">
      <w:pPr>
        <w:rPr>
          <w:rFonts w:ascii="Microsoft Sans Serif" w:hAnsi="Microsoft Sans Serif" w:cs="Microsoft Sans Serif"/>
          <w:sz w:val="24"/>
          <w:szCs w:val="24"/>
        </w:rPr>
      </w:pPr>
    </w:p>
    <w:p w:rsidR="003920B8" w:rsidRDefault="003920B8">
      <w:pPr>
        <w:pStyle w:val="BodyTextIndent3"/>
        <w:tabs>
          <w:tab w:val="left" w:pos="0"/>
        </w:tabs>
        <w:jc w:val="center"/>
        <w:rPr>
          <w:rFonts w:ascii="Microsoft Sans Serif" w:hAnsi="Microsoft Sans Serif" w:cs="Microsoft Sans Serif"/>
        </w:rPr>
      </w:pPr>
    </w:p>
    <w:p w:rsidR="003920B8" w:rsidRDefault="006332DA">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w:t>
      </w:r>
      <w:r w:rsidR="00B421AC" w:rsidRPr="00F52668">
        <w:rPr>
          <w:rFonts w:ascii="Microsoft Sans Serif" w:hAnsi="Microsoft Sans Serif" w:cs="Microsoft Sans Serif"/>
        </w:rPr>
        <w:t xml:space="preserve">EWMA </w:t>
      </w:r>
      <w:r w:rsidR="00995378">
        <w:rPr>
          <w:rFonts w:ascii="Microsoft Sans Serif" w:hAnsi="Microsoft Sans Serif" w:cs="Microsoft Sans Serif"/>
        </w:rPr>
        <w:t xml:space="preserve">Limits </w:t>
      </w:r>
      <w:r w:rsidRPr="00F52668">
        <w:rPr>
          <w:rFonts w:ascii="Microsoft Sans Serif" w:hAnsi="Microsoft Sans Serif" w:cs="Microsoft Sans Serif"/>
        </w:rPr>
        <w:t xml:space="preserve">for </w:t>
      </w:r>
      <w:r w:rsidR="00995378">
        <w:rPr>
          <w:rFonts w:ascii="Microsoft Sans Serif" w:hAnsi="Microsoft Sans Serif" w:cs="Microsoft Sans Serif"/>
        </w:rPr>
        <w:t xml:space="preserve">Severity Adjustment </w:t>
      </w:r>
      <w:r w:rsidRPr="00F52668">
        <w:rPr>
          <w:rFonts w:ascii="Microsoft Sans Serif" w:hAnsi="Microsoft Sans Serif" w:cs="Microsoft Sans Serif"/>
        </w:rPr>
        <w:t>Para</w:t>
      </w:r>
      <w:r>
        <w:rPr>
          <w:rFonts w:ascii="Microsoft Sans Serif" w:hAnsi="Microsoft Sans Serif" w:cs="Microsoft Sans Serif"/>
        </w:rPr>
        <w:t>meters</w:t>
      </w:r>
    </w:p>
    <w:p w:rsidR="003920B8" w:rsidRDefault="003920B8"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p>
    <w:tbl>
      <w:tblPr>
        <w:tblW w:w="3620" w:type="dxa"/>
        <w:jc w:val="center"/>
        <w:tblCellMar>
          <w:left w:w="0" w:type="dxa"/>
          <w:right w:w="0" w:type="dxa"/>
        </w:tblCellMar>
        <w:tblLook w:val="04A0"/>
      </w:tblPr>
      <w:tblGrid>
        <w:gridCol w:w="760"/>
        <w:gridCol w:w="1060"/>
        <w:gridCol w:w="800"/>
        <w:gridCol w:w="1000"/>
      </w:tblGrid>
      <w:tr w:rsidR="00995378" w:rsidTr="00995378">
        <w:trPr>
          <w:trHeight w:val="660"/>
          <w:jc w:val="center"/>
        </w:trPr>
        <w:tc>
          <w:tcPr>
            <w:tcW w:w="362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3920B8">
            <w:pPr>
              <w:jc w:val="center"/>
              <w:rPr>
                <w:rFonts w:ascii="Microsoft Sans Serif" w:hAnsi="Microsoft Sans Serif" w:cs="Microsoft Sans Serif"/>
                <w:color w:val="000000"/>
                <w:szCs w:val="22"/>
              </w:rPr>
            </w:pPr>
          </w:p>
        </w:tc>
      </w:tr>
      <w:tr w:rsidR="00995378" w:rsidTr="00995378">
        <w:trPr>
          <w:trHeight w:val="600"/>
          <w:jc w:val="center"/>
        </w:trPr>
        <w:tc>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3920B8" w:rsidP="001F0215">
            <w:pPr>
              <w:jc w:val="center"/>
              <w:rPr>
                <w:rFonts w:ascii="Calibri" w:hAnsi="Calibri"/>
                <w:color w:val="000000"/>
                <w:szCs w:val="22"/>
              </w:rPr>
            </w:pP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179DE" w:rsidRDefault="001179DE">
            <w:pPr>
              <w:jc w:val="center"/>
              <w:rPr>
                <w:rFonts w:ascii="Calibri" w:hAnsi="Calibri"/>
                <w:color w:val="000000"/>
                <w:szCs w:val="22"/>
              </w:rPr>
            </w:pP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179DE" w:rsidRDefault="001179DE">
            <w:pPr>
              <w:jc w:val="center"/>
              <w:rPr>
                <w:rFonts w:ascii="Calibri" w:hAnsi="Calibri"/>
                <w:color w:val="000000"/>
                <w:szCs w:val="22"/>
              </w:rPr>
            </w:pPr>
          </w:p>
        </w:tc>
      </w:tr>
      <w:tr w:rsidR="00995378" w:rsidTr="00AF69CE">
        <w:trPr>
          <w:trHeight w:val="16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r>
    </w:tbl>
    <w:p w:rsidR="003920B8" w:rsidRDefault="00765E50"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r>
        <w:rPr>
          <w:noProof/>
        </w:rPr>
        <w:drawing>
          <wp:inline distT="0" distB="0" distL="0" distR="0">
            <wp:extent cx="2295525" cy="10001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033071" w:rsidRPr="00F52668" w:rsidRDefault="00033071"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4A6F88" w:rsidRDefault="004A6F88" w:rsidP="004A6F88">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G</w:t>
      </w:r>
      <w:r w:rsidRPr="00F52668">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sidR="00F54047">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4A6F88" w:rsidRDefault="004A6F88" w:rsidP="004A6F88">
      <w:pPr>
        <w:rPr>
          <w:rFonts w:ascii="Microsoft Sans Serif" w:hAnsi="Microsoft Sans Serif" w:cs="Microsoft Sans Serif"/>
          <w:sz w:val="24"/>
          <w:szCs w:val="24"/>
          <w:u w:val="single"/>
        </w:rPr>
      </w:pPr>
    </w:p>
    <w:p w:rsidR="004A6F88" w:rsidRPr="00F52668" w:rsidRDefault="004A6F88" w:rsidP="004A6F88">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w:t>
      </w:r>
      <w:r w:rsidR="0040048A">
        <w:rPr>
          <w:rFonts w:ascii="Microsoft Sans Serif" w:hAnsi="Microsoft Sans Serif" w:cs="Microsoft Sans Serif"/>
          <w:sz w:val="24"/>
          <w:szCs w:val="24"/>
        </w:rPr>
        <w:t>and/or</w:t>
      </w:r>
      <w:r>
        <w:rPr>
          <w:rFonts w:ascii="Microsoft Sans Serif" w:hAnsi="Microsoft Sans Serif" w:cs="Microsoft Sans Serif"/>
          <w:sz w:val="24"/>
          <w:szCs w:val="24"/>
        </w:rPr>
        <w:t xml:space="preserve"> historical data</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15A71">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statisticians </w:t>
      </w:r>
      <w:r w:rsidR="00A15A71">
        <w:rPr>
          <w:rFonts w:ascii="Microsoft Sans Serif" w:hAnsi="Microsoft Sans Serif" w:cs="Microsoft Sans Serif"/>
          <w:sz w:val="24"/>
          <w:szCs w:val="24"/>
        </w:rPr>
        <w:t xml:space="preserve">will </w:t>
      </w:r>
      <w:r>
        <w:rPr>
          <w:rFonts w:ascii="Microsoft Sans Serif" w:hAnsi="Microsoft Sans Serif" w:cs="Microsoft Sans Serif"/>
          <w:sz w:val="24"/>
          <w:szCs w:val="24"/>
        </w:rPr>
        <w:t xml:space="preserve">present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 xml:space="preserve">recommendation </w:t>
      </w:r>
      <w:r w:rsidR="00A15A71">
        <w:rPr>
          <w:rFonts w:ascii="Microsoft Sans Serif" w:hAnsi="Microsoft Sans Serif" w:cs="Microsoft Sans Serif"/>
          <w:sz w:val="24"/>
          <w:szCs w:val="24"/>
        </w:rPr>
        <w:t xml:space="preserve">to the surveillance panel </w:t>
      </w:r>
      <w:r>
        <w:rPr>
          <w:rFonts w:ascii="Microsoft Sans Serif" w:hAnsi="Microsoft Sans Serif" w:cs="Microsoft Sans Serif"/>
          <w:sz w:val="24"/>
          <w:szCs w:val="24"/>
        </w:rPr>
        <w:t xml:space="preserve">for most of the LTMS parameters. It is the responsibility of the surveillance panel to review and endorse or modify the proposed system parameters. </w:t>
      </w:r>
      <w:r w:rsidR="00F54047">
        <w:rPr>
          <w:rFonts w:ascii="Microsoft Sans Serif" w:hAnsi="Microsoft Sans Serif" w:cs="Microsoft Sans Serif"/>
          <w:sz w:val="24"/>
          <w:szCs w:val="24"/>
        </w:rPr>
        <w:t>Other</w:t>
      </w:r>
      <w:r>
        <w:rPr>
          <w:rFonts w:ascii="Microsoft Sans Serif" w:hAnsi="Microsoft Sans Serif" w:cs="Microsoft Sans Serif"/>
          <w:sz w:val="24"/>
          <w:szCs w:val="24"/>
        </w:rPr>
        <w:t xml:space="preserve"> system parameters should originate at the surveillance panel. Selection of </w:t>
      </w:r>
      <w:r w:rsidR="00F54047">
        <w:rPr>
          <w:rFonts w:ascii="Microsoft Sans Serif" w:hAnsi="Microsoft Sans Serif" w:cs="Microsoft Sans Serif"/>
          <w:sz w:val="24"/>
          <w:szCs w:val="24"/>
        </w:rPr>
        <w:t xml:space="preserve">these other </w:t>
      </w:r>
      <w:r>
        <w:rPr>
          <w:rFonts w:ascii="Microsoft Sans Serif" w:hAnsi="Microsoft Sans Serif" w:cs="Microsoft Sans Serif"/>
          <w:sz w:val="24"/>
          <w:szCs w:val="24"/>
        </w:rPr>
        <w:t>parameter</w:t>
      </w:r>
      <w:r w:rsidR="00F54047">
        <w:rPr>
          <w:rFonts w:ascii="Microsoft Sans Serif" w:hAnsi="Microsoft Sans Serif" w:cs="Microsoft Sans Serif"/>
          <w:sz w:val="24"/>
          <w:szCs w:val="24"/>
        </w:rPr>
        <w:t xml:space="preserve">s by the surveillance panel </w:t>
      </w:r>
      <w:r>
        <w:rPr>
          <w:rFonts w:ascii="Microsoft Sans Serif" w:hAnsi="Microsoft Sans Serif" w:cs="Microsoft Sans Serif"/>
          <w:sz w:val="24"/>
          <w:szCs w:val="24"/>
        </w:rPr>
        <w:t>might be informed by data analyses</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 the</w:t>
      </w:r>
      <w:r>
        <w:rPr>
          <w:rFonts w:ascii="Microsoft Sans Serif" w:hAnsi="Microsoft Sans Serif" w:cs="Microsoft Sans Serif"/>
          <w:sz w:val="24"/>
          <w:szCs w:val="24"/>
        </w:rPr>
        <w:t xml:space="preserve"> criteria for selection should primarily be determined by subject matter experts. </w:t>
      </w:r>
    </w:p>
    <w:p w:rsidR="004A6F88" w:rsidRPr="00F52668" w:rsidRDefault="004A6F88"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Using historical data from an existing test, potential parameters can be explored. The goal is not to determine exactly where 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start but to explore in a limited way whether various parameter settings might have more accurately compensated for past situations.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w:t>
      </w:r>
      <w:r w:rsidR="00EF58AE">
        <w:rPr>
          <w:rFonts w:ascii="Microsoft Sans Serif" w:hAnsi="Microsoft Sans Serif" w:cs="Microsoft Sans Serif"/>
          <w:sz w:val="24"/>
          <w:szCs w:val="24"/>
        </w:rPr>
        <w:t xml:space="preserve">begin its application of Version 2 LTMS with its first reference run in the new regime. It would be the decision of the surveillance panel whether all entities would start simultaneously with a reference test </w:t>
      </w:r>
      <w:r w:rsidR="00966FDC">
        <w:rPr>
          <w:rFonts w:ascii="Microsoft Sans Serif" w:hAnsi="Microsoft Sans Serif" w:cs="Microsoft Sans Serif"/>
          <w:sz w:val="24"/>
          <w:szCs w:val="24"/>
        </w:rPr>
        <w:t>or with each entity’s next reference test</w:t>
      </w:r>
      <w:r w:rsidR="00EF58AE">
        <w:rPr>
          <w:rFonts w:ascii="Microsoft Sans Serif" w:hAnsi="Microsoft Sans Serif" w:cs="Microsoft Sans Serif"/>
          <w:sz w:val="24"/>
          <w:szCs w:val="24"/>
        </w:rPr>
        <w:t xml:space="preserve">. For example, if new hardware were being introduced, the surveillance panel might specify that each entity run a reference with new hardware before starting another </w:t>
      </w:r>
      <w:r w:rsidR="00EC0264">
        <w:rPr>
          <w:rFonts w:ascii="Microsoft Sans Serif" w:hAnsi="Microsoft Sans Serif" w:cs="Microsoft Sans Serif"/>
          <w:sz w:val="24"/>
          <w:szCs w:val="24"/>
        </w:rPr>
        <w:t>non-reference</w:t>
      </w:r>
      <w:r w:rsidR="00EF58AE">
        <w:rPr>
          <w:rFonts w:ascii="Microsoft Sans Serif" w:hAnsi="Microsoft Sans Serif" w:cs="Microsoft Sans Serif"/>
          <w:sz w:val="24"/>
          <w:szCs w:val="24"/>
        </w:rPr>
        <w:t xml:space="preserve"> test.</w:t>
      </w:r>
    </w:p>
    <w:p w:rsidR="00EF58AE" w:rsidRPr="0006066D" w:rsidRDefault="00EF58AE" w:rsidP="004A6F88">
      <w:pPr>
        <w:rPr>
          <w:rFonts w:ascii="Microsoft Sans Serif" w:hAnsi="Microsoft Sans Serif" w:cs="Microsoft Sans Serif"/>
          <w:sz w:val="24"/>
          <w:szCs w:val="24"/>
        </w:rPr>
      </w:pPr>
    </w:p>
    <w:p w:rsidR="004A6F88" w:rsidRDefault="00EF58AE" w:rsidP="004A6F88">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 xml:space="preserve">ii. </w:t>
      </w:r>
      <w:r w:rsidR="004A6F88" w:rsidRPr="00EF58AE">
        <w:rPr>
          <w:rFonts w:ascii="Microsoft Sans Serif" w:hAnsi="Microsoft Sans Serif" w:cs="Microsoft Sans Serif"/>
          <w:sz w:val="24"/>
          <w:szCs w:val="24"/>
          <w:u w:val="single"/>
        </w:rPr>
        <w:t xml:space="preserve">Lab and industry level 2 </w:t>
      </w:r>
      <w:r w:rsidRPr="00EF58AE">
        <w:rPr>
          <w:rFonts w:ascii="Microsoft Sans Serif" w:hAnsi="Microsoft Sans Serif" w:cs="Microsoft Sans Serif"/>
          <w:sz w:val="24"/>
          <w:szCs w:val="24"/>
          <w:u w:val="single"/>
        </w:rPr>
        <w:t>Z</w:t>
      </w:r>
      <w:r>
        <w:rPr>
          <w:rFonts w:ascii="Microsoft Sans Serif" w:hAnsi="Microsoft Sans Serif" w:cs="Microsoft Sans Serif"/>
          <w:sz w:val="24"/>
          <w:szCs w:val="24"/>
          <w:u w:val="single"/>
          <w:vertAlign w:val="subscript"/>
        </w:rPr>
        <w:t xml:space="preserve">i </w:t>
      </w:r>
      <w:r w:rsidR="004A6F88" w:rsidRPr="00EF58AE">
        <w:rPr>
          <w:rFonts w:ascii="Microsoft Sans Serif" w:hAnsi="Microsoft Sans Serif" w:cs="Microsoft Sans Serif"/>
          <w:sz w:val="24"/>
          <w:szCs w:val="24"/>
          <w:u w:val="single"/>
        </w:rPr>
        <w:t>limits</w:t>
      </w:r>
    </w:p>
    <w:p w:rsidR="00EF58AE" w:rsidRDefault="00EF58AE" w:rsidP="004A6F88">
      <w:pPr>
        <w:rPr>
          <w:rFonts w:ascii="Microsoft Sans Serif" w:hAnsi="Microsoft Sans Serif" w:cs="Microsoft Sans Serif"/>
          <w:sz w:val="24"/>
          <w:szCs w:val="24"/>
        </w:rPr>
      </w:pPr>
    </w:p>
    <w:p w:rsidR="00B170EF" w:rsidRPr="00C92DFB" w:rsidRDefault="00EF58AE"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Level 2 limits for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is so far from target that it cannot discriminate oil performance in the same manner as when testing is on target. This choice of limits is based on subject matter expertise related to the mechanism being evaluated. For example, when using a 0 to 10 cleanliness rating scale, </w:t>
      </w:r>
      <w:r w:rsidR="00B170EF">
        <w:rPr>
          <w:rFonts w:ascii="Microsoft Sans Serif" w:hAnsi="Microsoft Sans Serif" w:cs="Microsoft Sans Serif"/>
          <w:sz w:val="24"/>
          <w:szCs w:val="24"/>
        </w:rPr>
        <w:t xml:space="preserve">if the target is 5 and a </w:t>
      </w:r>
      <w:r w:rsidR="00DD7EC2">
        <w:rPr>
          <w:rFonts w:ascii="Microsoft Sans Serif" w:hAnsi="Microsoft Sans Serif" w:cs="Microsoft Sans Serif"/>
          <w:sz w:val="24"/>
          <w:szCs w:val="24"/>
        </w:rPr>
        <w:t>severity adjustment entity</w:t>
      </w:r>
      <w:r w:rsidR="00B170EF">
        <w:rPr>
          <w:rFonts w:ascii="Microsoft Sans Serif" w:hAnsi="Microsoft Sans Serif" w:cs="Microsoft Sans Serif"/>
          <w:sz w:val="24"/>
          <w:szCs w:val="24"/>
        </w:rPr>
        <w:t xml:space="preserve"> is obtaining results close to 10, then the entity </w:t>
      </w:r>
      <w:r w:rsidR="000F50E5">
        <w:rPr>
          <w:rFonts w:ascii="Microsoft Sans Serif" w:hAnsi="Microsoft Sans Serif" w:cs="Microsoft Sans Serif"/>
          <w:sz w:val="24"/>
          <w:szCs w:val="24"/>
        </w:rPr>
        <w:t>will</w:t>
      </w:r>
      <w:r w:rsidR="00B170EF">
        <w:rPr>
          <w:rFonts w:ascii="Microsoft Sans Serif" w:hAnsi="Microsoft Sans Serif" w:cs="Microsoft Sans Serif"/>
          <w:sz w:val="24"/>
          <w:szCs w:val="24"/>
        </w:rPr>
        <w:t xml:space="preserve"> not </w:t>
      </w:r>
      <w:r w:rsidR="000F50E5">
        <w:rPr>
          <w:rFonts w:ascii="Microsoft Sans Serif" w:hAnsi="Microsoft Sans Serif" w:cs="Microsoft Sans Serif"/>
          <w:sz w:val="24"/>
          <w:szCs w:val="24"/>
        </w:rPr>
        <w:t xml:space="preserve">likely be able to </w:t>
      </w:r>
      <w:r w:rsidR="00B170EF">
        <w:rPr>
          <w:rFonts w:ascii="Microsoft Sans Serif" w:hAnsi="Microsoft Sans Serif" w:cs="Microsoft Sans Serif"/>
          <w:sz w:val="24"/>
          <w:szCs w:val="24"/>
        </w:rPr>
        <w:t xml:space="preserve">discriminate oil performance because all oils </w:t>
      </w:r>
      <w:r w:rsidR="000F50E5">
        <w:rPr>
          <w:rFonts w:ascii="Microsoft Sans Serif" w:hAnsi="Microsoft Sans Serif" w:cs="Microsoft Sans Serif"/>
          <w:sz w:val="24"/>
          <w:szCs w:val="24"/>
        </w:rPr>
        <w:t>would</w:t>
      </w:r>
      <w:r w:rsidR="00B170EF">
        <w:rPr>
          <w:rFonts w:ascii="Microsoft Sans Serif" w:hAnsi="Microsoft Sans Serif" w:cs="Microsoft Sans Serif"/>
          <w:sz w:val="24"/>
          <w:szCs w:val="24"/>
        </w:rPr>
        <w:t xml:space="preserve"> be producing very clean results due to the severity of the entity.</w:t>
      </w:r>
      <w:r w:rsidR="00FA206F">
        <w:rPr>
          <w:rFonts w:ascii="Microsoft Sans Serif" w:hAnsi="Microsoft Sans Serif" w:cs="Microsoft Sans Serif"/>
          <w:sz w:val="24"/>
          <w:szCs w:val="24"/>
        </w:rPr>
        <w:t xml:space="preserve"> These limits must be determined for each parameter in original units.</w:t>
      </w:r>
      <w:r w:rsidR="00F34AD8">
        <w:rPr>
          <w:rFonts w:ascii="Microsoft Sans Serif" w:hAnsi="Microsoft Sans Serif" w:cs="Microsoft Sans Serif"/>
          <w:sz w:val="24"/>
          <w:szCs w:val="24"/>
        </w:rPr>
        <w:t xml:space="preserve"> Limits need not be symmetric, i.e., severe and mild limits might not be the same distance from the target in any metric. Surveillance panels should consider that two labs could be farther apart than the difference between mild and severe limits</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the non-reference tests would not be severity adjusted farther than those limits.</w:t>
      </w:r>
      <w:r w:rsidR="00C92DFB">
        <w:rPr>
          <w:rFonts w:ascii="Microsoft Sans Serif" w:hAnsi="Microsoft Sans Serif" w:cs="Microsoft Sans Serif"/>
          <w:sz w:val="24"/>
          <w:szCs w:val="24"/>
        </w:rPr>
        <w:t xml:space="preserve"> The panel should consider Z</w:t>
      </w:r>
      <w:r w:rsidR="00C92DFB">
        <w:rPr>
          <w:rFonts w:ascii="Microsoft Sans Serif" w:hAnsi="Microsoft Sans Serif" w:cs="Microsoft Sans Serif"/>
          <w:sz w:val="24"/>
          <w:szCs w:val="24"/>
          <w:vertAlign w:val="subscript"/>
        </w:rPr>
        <w:t>i</w:t>
      </w:r>
      <w:r w:rsidR="00C92DFB">
        <w:rPr>
          <w:rFonts w:ascii="Microsoft Sans Serif" w:hAnsi="Microsoft Sans Serif" w:cs="Microsoft Sans Serif"/>
          <w:sz w:val="24"/>
          <w:szCs w:val="24"/>
        </w:rPr>
        <w:t xml:space="preserve"> lag in setting limits.</w:t>
      </w:r>
    </w:p>
    <w:p w:rsidR="0017696E" w:rsidRDefault="0017696E" w:rsidP="004A6F88">
      <w:pPr>
        <w:rPr>
          <w:rFonts w:ascii="Microsoft Sans Serif" w:hAnsi="Microsoft Sans Serif" w:cs="Microsoft Sans Serif"/>
          <w:sz w:val="24"/>
          <w:szCs w:val="24"/>
        </w:rPr>
      </w:pPr>
    </w:p>
    <w:p w:rsidR="0017696E" w:rsidRDefault="0017696E" w:rsidP="004A6F88">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1B36F3" w:rsidRPr="001B36F3">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versus deviation </w:t>
      </w:r>
      <w:r>
        <w:rPr>
          <w:rFonts w:ascii="Microsoft Sans Serif" w:hAnsi="Microsoft Sans Serif" w:cs="Microsoft Sans Serif"/>
          <w:sz w:val="24"/>
          <w:szCs w:val="24"/>
        </w:rPr>
        <w:t>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for </w:t>
      </w:r>
      <w:r>
        <w:rPr>
          <w:rFonts w:ascii="Microsoft Sans Serif" w:hAnsi="Microsoft Sans Serif" w:cs="Microsoft Sans Serif"/>
          <w:sz w:val="24"/>
          <w:szCs w:val="24"/>
        </w:rPr>
        <w:t>reference oil</w:t>
      </w:r>
      <w:r w:rsidR="001B36F3">
        <w:rPr>
          <w:rFonts w:ascii="Microsoft Sans Serif" w:hAnsi="Microsoft Sans Serif" w:cs="Microsoft Sans Serif"/>
          <w:sz w:val="24"/>
          <w:szCs w:val="24"/>
        </w:rPr>
        <w:t>(s)</w:t>
      </w:r>
      <w:r>
        <w:rPr>
          <w:rFonts w:ascii="Microsoft Sans Serif" w:hAnsi="Microsoft Sans Serif" w:cs="Microsoft Sans Serif"/>
          <w:sz w:val="24"/>
          <w:szCs w:val="24"/>
        </w:rPr>
        <w:t xml:space="preserve"> and </w:t>
      </w:r>
      <w:r w:rsidR="001B36F3">
        <w:rPr>
          <w:rFonts w:ascii="Microsoft Sans Serif" w:hAnsi="Microsoft Sans Serif" w:cs="Microsoft Sans Serif"/>
          <w:sz w:val="24"/>
          <w:szCs w:val="24"/>
        </w:rPr>
        <w:t>theoretical</w:t>
      </w:r>
      <w:r>
        <w:rPr>
          <w:rFonts w:ascii="Microsoft Sans Serif" w:hAnsi="Microsoft Sans Serif" w:cs="Microsoft Sans Serif"/>
          <w:sz w:val="24"/>
          <w:szCs w:val="24"/>
        </w:rPr>
        <w:t xml:space="preserve"> pass limit oil. It would also be very helpful for additive companies to </w:t>
      </w:r>
      <w:r w:rsidR="001B36F3">
        <w:rPr>
          <w:rFonts w:ascii="Microsoft Sans Serif" w:hAnsi="Microsoft Sans Serif" w:cs="Microsoft Sans Serif"/>
          <w:sz w:val="24"/>
          <w:szCs w:val="24"/>
        </w:rPr>
        <w:t>bring</w:t>
      </w:r>
      <w:r>
        <w:rPr>
          <w:rFonts w:ascii="Microsoft Sans Serif" w:hAnsi="Microsoft Sans Serif" w:cs="Microsoft Sans Serif"/>
          <w:sz w:val="24"/>
          <w:szCs w:val="24"/>
        </w:rPr>
        <w:t xml:space="preserve"> input from formulators</w:t>
      </w:r>
      <w:r w:rsidR="001B36F3">
        <w:rPr>
          <w:rFonts w:ascii="Microsoft Sans Serif" w:hAnsi="Microsoft Sans Serif" w:cs="Microsoft Sans Serif"/>
          <w:sz w:val="24"/>
          <w:szCs w:val="24"/>
        </w:rPr>
        <w:t xml:space="preserve"> to the surveillance panel</w:t>
      </w:r>
      <w:r>
        <w:rPr>
          <w:rFonts w:ascii="Microsoft Sans Serif" w:hAnsi="Microsoft Sans Serif" w:cs="Microsoft Sans Serif"/>
          <w:sz w:val="24"/>
          <w:szCs w:val="24"/>
        </w:rPr>
        <w:t>.</w:t>
      </w:r>
    </w:p>
    <w:p w:rsidR="00B170EF" w:rsidRDefault="00B170EF" w:rsidP="004A6F88">
      <w:pPr>
        <w:rPr>
          <w:rFonts w:ascii="Microsoft Sans Serif" w:hAnsi="Microsoft Sans Serif" w:cs="Microsoft Sans Serif"/>
          <w:sz w:val="24"/>
          <w:szCs w:val="24"/>
        </w:rPr>
      </w:pPr>
    </w:p>
    <w:p w:rsidR="00EF58AE" w:rsidRPr="007E6235" w:rsidRDefault="00B170EF" w:rsidP="004A6F88">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severity shift. At that point the industry must evaluate whether normal severity adjustments are adequate</w:t>
      </w:r>
      <w:r w:rsidR="00A15A71">
        <w:rPr>
          <w:rFonts w:ascii="Microsoft Sans Serif" w:hAnsi="Microsoft Sans Serif" w:cs="Microsoft Sans Serif"/>
          <w:sz w:val="24"/>
          <w:szCs w:val="24"/>
        </w:rPr>
        <w:t xml:space="preserve"> </w:t>
      </w:r>
      <w:r>
        <w:rPr>
          <w:rFonts w:ascii="Microsoft Sans Serif" w:hAnsi="Microsoft Sans Serif" w:cs="Microsoft Sans Serif"/>
          <w:sz w:val="24"/>
          <w:szCs w:val="24"/>
        </w:rPr>
        <w:t>and also investigate whether the cause of the shift can be determined.</w:t>
      </w:r>
      <w:r w:rsidR="007E6235">
        <w:rPr>
          <w:rFonts w:ascii="Microsoft Sans Serif" w:hAnsi="Microsoft Sans Serif" w:cs="Microsoft Sans Serif"/>
          <w:sz w:val="24"/>
          <w:szCs w:val="24"/>
        </w:rPr>
        <w:t xml:space="preserve"> Level 1 limits for industry Z</w:t>
      </w:r>
      <w:r w:rsidR="007E6235">
        <w:rPr>
          <w:rFonts w:ascii="Microsoft Sans Serif" w:hAnsi="Microsoft Sans Serif" w:cs="Microsoft Sans Serif"/>
          <w:sz w:val="24"/>
          <w:szCs w:val="24"/>
          <w:vertAlign w:val="subscript"/>
        </w:rPr>
        <w:t>i</w:t>
      </w:r>
      <w:r w:rsidR="007E6235">
        <w:rPr>
          <w:rFonts w:ascii="Microsoft Sans Serif" w:hAnsi="Microsoft Sans Serif" w:cs="Microsoft Sans Serif"/>
          <w:sz w:val="24"/>
          <w:szCs w:val="24"/>
        </w:rPr>
        <w:t xml:space="preserve"> charts </w:t>
      </w:r>
      <w:r w:rsidR="00F05131">
        <w:rPr>
          <w:rFonts w:ascii="Microsoft Sans Serif" w:hAnsi="Microsoft Sans Serif" w:cs="Microsoft Sans Serif"/>
          <w:sz w:val="24"/>
          <w:szCs w:val="24"/>
        </w:rPr>
        <w:t xml:space="preserve">can </w:t>
      </w:r>
      <w:r w:rsidR="007E6235">
        <w:rPr>
          <w:rFonts w:ascii="Microsoft Sans Serif" w:hAnsi="Microsoft Sans Serif" w:cs="Microsoft Sans Serif"/>
          <w:sz w:val="24"/>
          <w:szCs w:val="24"/>
        </w:rPr>
        <w:t>trigger a TMC investigation with possible involvement by the surveillance panel. Level 2 triggers</w:t>
      </w:r>
      <w:r w:rsidR="00F05131">
        <w:rPr>
          <w:rFonts w:ascii="Microsoft Sans Serif" w:hAnsi="Microsoft Sans Serif" w:cs="Microsoft Sans Serif"/>
          <w:sz w:val="24"/>
          <w:szCs w:val="24"/>
        </w:rPr>
        <w:t>, however, require the</w:t>
      </w:r>
      <w:r w:rsidR="007E6235">
        <w:rPr>
          <w:rFonts w:ascii="Microsoft Sans Serif" w:hAnsi="Microsoft Sans Serif" w:cs="Microsoft Sans Serif"/>
          <w:sz w:val="24"/>
          <w:szCs w:val="24"/>
        </w:rPr>
        <w:t xml:space="preserve"> immediate involvement by the surveillance panel. </w:t>
      </w:r>
    </w:p>
    <w:p w:rsidR="004A6F88" w:rsidRDefault="004A6F88" w:rsidP="004A6F88">
      <w:pPr>
        <w:rPr>
          <w:rFonts w:ascii="Microsoft Sans Serif" w:hAnsi="Microsoft Sans Serif" w:cs="Microsoft Sans Serif"/>
          <w:sz w:val="24"/>
          <w:szCs w:val="24"/>
        </w:rPr>
      </w:pPr>
    </w:p>
    <w:p w:rsidR="004A6F88" w:rsidRDefault="00956411" w:rsidP="004A6F88">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t xml:space="preserve">iii. </w:t>
      </w:r>
      <w:r w:rsidR="002F275C">
        <w:rPr>
          <w:rFonts w:ascii="Microsoft Sans Serif" w:hAnsi="Microsoft Sans Serif" w:cs="Microsoft Sans Serif"/>
          <w:sz w:val="24"/>
          <w:szCs w:val="24"/>
          <w:u w:val="single"/>
        </w:rPr>
        <w:t>Prediction error monitoring</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severity adjustment</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and reference period adjustment</w:t>
      </w:r>
      <w:r>
        <w:rPr>
          <w:rFonts w:ascii="Microsoft Sans Serif" w:hAnsi="Microsoft Sans Serif" w:cs="Microsoft Sans Serif"/>
          <w:sz w:val="24"/>
          <w:szCs w:val="24"/>
          <w:u w:val="single"/>
        </w:rPr>
        <w:t xml:space="preserve"> parameters</w:t>
      </w:r>
    </w:p>
    <w:p w:rsidR="00956411" w:rsidRDefault="00956411" w:rsidP="004A6F88">
      <w:pPr>
        <w:rPr>
          <w:rFonts w:ascii="Microsoft Sans Serif" w:hAnsi="Microsoft Sans Serif" w:cs="Microsoft Sans Serif"/>
          <w:sz w:val="24"/>
          <w:szCs w:val="24"/>
        </w:rPr>
      </w:pPr>
    </w:p>
    <w:p w:rsidR="00316901" w:rsidRDefault="00956411"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When multiple </w:t>
      </w:r>
      <w:r w:rsidR="00ED3147">
        <w:rPr>
          <w:rFonts w:ascii="Microsoft Sans Serif" w:hAnsi="Microsoft Sans Serif" w:cs="Microsoft Sans Serif"/>
          <w:sz w:val="24"/>
          <w:szCs w:val="24"/>
        </w:rPr>
        <w:t xml:space="preserve">pass / fail </w:t>
      </w:r>
      <w:r>
        <w:rPr>
          <w:rFonts w:ascii="Microsoft Sans Serif" w:hAnsi="Microsoft Sans Serif" w:cs="Microsoft Sans Serif"/>
          <w:sz w:val="24"/>
          <w:szCs w:val="24"/>
        </w:rPr>
        <w:t xml:space="preserve">criteria </w:t>
      </w:r>
      <w:r w:rsidR="00ED3147">
        <w:rPr>
          <w:rFonts w:ascii="Microsoft Sans Serif" w:hAnsi="Microsoft Sans Serif" w:cs="Microsoft Sans Serif"/>
          <w:sz w:val="24"/>
          <w:szCs w:val="24"/>
        </w:rPr>
        <w:t>are defined for a test</w:t>
      </w:r>
      <w:r>
        <w:rPr>
          <w:rFonts w:ascii="Microsoft Sans Serif" w:hAnsi="Microsoft Sans Serif" w:cs="Microsoft Sans Serif"/>
          <w:sz w:val="24"/>
          <w:szCs w:val="24"/>
        </w:rPr>
        <w:t xml:space="preserve">, statisticians’ preparation for engagement would include evaluation of correlation among the criteria. It is generally detrimental to include redundant measures of oil performance. For purposes of LTMS, </w:t>
      </w:r>
      <w:r>
        <w:rPr>
          <w:rFonts w:ascii="Microsoft Sans Serif" w:hAnsi="Microsoft Sans Serif" w:cs="Microsoft Sans Serif"/>
          <w:sz w:val="24"/>
          <w:szCs w:val="24"/>
        </w:rPr>
        <w:lastRenderedPageBreak/>
        <w:t xml:space="preserve">redundant measures bias ability of the system to </w:t>
      </w:r>
      <w:r w:rsidR="002F1F5F">
        <w:rPr>
          <w:rFonts w:ascii="Microsoft Sans Serif" w:hAnsi="Microsoft Sans Serif" w:cs="Microsoft Sans Serif"/>
          <w:sz w:val="24"/>
          <w:szCs w:val="24"/>
        </w:rPr>
        <w:t xml:space="preserve">detect appropriate signals. While all passing criteria should have severity adjustments in the system, it might </w:t>
      </w:r>
      <w:r w:rsidR="009B2CA8">
        <w:rPr>
          <w:rFonts w:ascii="Microsoft Sans Serif" w:hAnsi="Microsoft Sans Serif" w:cs="Microsoft Sans Serif"/>
          <w:sz w:val="24"/>
          <w:szCs w:val="24"/>
        </w:rPr>
        <w:t>reduc</w:t>
      </w:r>
      <w:r w:rsidR="002F1F5F">
        <w:rPr>
          <w:rFonts w:ascii="Microsoft Sans Serif" w:hAnsi="Microsoft Sans Serif" w:cs="Microsoft Sans Serif"/>
          <w:sz w:val="24"/>
          <w:szCs w:val="24"/>
        </w:rPr>
        <w:t xml:space="preserve">e the effect of redundant criteria if </w:t>
      </w:r>
      <w:r w:rsidR="000F50E5">
        <w:rPr>
          <w:rFonts w:ascii="Microsoft Sans Serif" w:hAnsi="Microsoft Sans Serif" w:cs="Microsoft Sans Serif"/>
          <w:sz w:val="24"/>
          <w:szCs w:val="24"/>
        </w:rPr>
        <w:t>test parameters</w:t>
      </w:r>
      <w:r w:rsidR="002F1F5F">
        <w:rPr>
          <w:rFonts w:ascii="Microsoft Sans Serif" w:hAnsi="Microsoft Sans Serif" w:cs="Microsoft Sans Serif"/>
          <w:sz w:val="24"/>
          <w:szCs w:val="24"/>
        </w:rPr>
        <w:t xml:space="preserve"> </w:t>
      </w:r>
      <w:r w:rsidR="000F50E5">
        <w:rPr>
          <w:rFonts w:ascii="Microsoft Sans Serif" w:hAnsi="Microsoft Sans Serif" w:cs="Microsoft Sans Serif"/>
          <w:sz w:val="24"/>
          <w:szCs w:val="24"/>
        </w:rPr>
        <w:t xml:space="preserve">of lesser importance or meaning </w:t>
      </w:r>
      <w:r w:rsidR="002F1F5F">
        <w:rPr>
          <w:rFonts w:ascii="Microsoft Sans Serif" w:hAnsi="Microsoft Sans Serif" w:cs="Microsoft Sans Serif"/>
          <w:sz w:val="24"/>
          <w:szCs w:val="24"/>
        </w:rPr>
        <w:t xml:space="preserve">are </w:t>
      </w:r>
      <w:r w:rsidR="00ED3147">
        <w:rPr>
          <w:rFonts w:ascii="Microsoft Sans Serif" w:hAnsi="Microsoft Sans Serif" w:cs="Microsoft Sans Serif"/>
          <w:sz w:val="24"/>
          <w:szCs w:val="24"/>
        </w:rPr>
        <w:t xml:space="preserve">not included as </w:t>
      </w:r>
      <w:r w:rsidR="002F275C">
        <w:rPr>
          <w:rFonts w:ascii="Microsoft Sans Serif" w:hAnsi="Microsoft Sans Serif" w:cs="Microsoft Sans Serif"/>
          <w:sz w:val="24"/>
          <w:szCs w:val="24"/>
        </w:rPr>
        <w:t>prediction error monitoring</w:t>
      </w:r>
      <w:r w:rsidR="00ED3147">
        <w:rPr>
          <w:rFonts w:ascii="Microsoft Sans Serif" w:hAnsi="Microsoft Sans Serif" w:cs="Microsoft Sans Serif"/>
          <w:sz w:val="24"/>
          <w:szCs w:val="24"/>
        </w:rPr>
        <w:t xml:space="preserve"> parameters</w:t>
      </w:r>
      <w:r w:rsidR="002F1F5F">
        <w:rPr>
          <w:rFonts w:ascii="Microsoft Sans Serif" w:hAnsi="Microsoft Sans Serif" w:cs="Microsoft Sans Serif"/>
          <w:sz w:val="24"/>
          <w:szCs w:val="24"/>
        </w:rPr>
        <w:t xml:space="preserve">. </w:t>
      </w:r>
      <w:r w:rsidR="00ED3147">
        <w:rPr>
          <w:rFonts w:ascii="Microsoft Sans Serif" w:hAnsi="Microsoft Sans Serif" w:cs="Microsoft Sans Serif"/>
          <w:sz w:val="24"/>
          <w:szCs w:val="24"/>
        </w:rPr>
        <w:t xml:space="preserve">These </w:t>
      </w:r>
      <w:r w:rsidR="002F1F5F">
        <w:rPr>
          <w:rFonts w:ascii="Microsoft Sans Serif" w:hAnsi="Microsoft Sans Serif" w:cs="Microsoft Sans Serif"/>
          <w:sz w:val="24"/>
          <w:szCs w:val="24"/>
        </w:rPr>
        <w:t xml:space="preserve">parameters would </w:t>
      </w:r>
      <w:r w:rsidR="00570D57">
        <w:rPr>
          <w:rFonts w:ascii="Microsoft Sans Serif" w:hAnsi="Microsoft Sans Serif" w:cs="Microsoft Sans Serif"/>
          <w:sz w:val="24"/>
          <w:szCs w:val="24"/>
        </w:rPr>
        <w:t>not be subject to</w:t>
      </w:r>
      <w:r w:rsidR="00F05131">
        <w:rPr>
          <w:rFonts w:ascii="Microsoft Sans Serif" w:hAnsi="Microsoft Sans Serif" w:cs="Microsoft Sans Serif"/>
          <w:sz w:val="24"/>
          <w:szCs w:val="24"/>
        </w:rPr>
        <w:t xml:space="preserve"> the prediction error (</w:t>
      </w:r>
      <w:r w:rsidR="00570D57">
        <w:rPr>
          <w:rFonts w:ascii="Microsoft Sans Serif" w:hAnsi="Microsoft Sans Serif" w:cs="Microsoft Sans Serif"/>
          <w:sz w:val="24"/>
          <w:szCs w:val="24"/>
        </w:rPr>
        <w:t>e</w:t>
      </w:r>
      <w:r w:rsidR="00570D57">
        <w:rPr>
          <w:rFonts w:ascii="Microsoft Sans Serif" w:hAnsi="Microsoft Sans Serif" w:cs="Microsoft Sans Serif"/>
          <w:sz w:val="24"/>
          <w:szCs w:val="24"/>
          <w:vertAlign w:val="subscript"/>
        </w:rPr>
        <w:t>i</w:t>
      </w:r>
      <w:r w:rsidR="00F05131">
        <w:rPr>
          <w:rFonts w:ascii="Microsoft Sans Serif" w:hAnsi="Microsoft Sans Serif" w:cs="Microsoft Sans Serif"/>
          <w:sz w:val="24"/>
          <w:szCs w:val="24"/>
        </w:rPr>
        <w:t xml:space="preserve">) </w:t>
      </w:r>
      <w:r w:rsidR="002F1F5F">
        <w:rPr>
          <w:rFonts w:ascii="Microsoft Sans Serif" w:hAnsi="Microsoft Sans Serif" w:cs="Microsoft Sans Serif"/>
          <w:sz w:val="24"/>
          <w:szCs w:val="24"/>
        </w:rPr>
        <w:t>judgments of reference test acceptability.</w:t>
      </w:r>
      <w:r w:rsidR="009B2CA8">
        <w:rPr>
          <w:rFonts w:ascii="Microsoft Sans Serif" w:hAnsi="Microsoft Sans Serif" w:cs="Microsoft Sans Serif"/>
          <w:sz w:val="24"/>
          <w:szCs w:val="24"/>
        </w:rPr>
        <w:t xml:space="preserve"> As part of the statisticians’ engagement, the surveillance panel should consider whether a subset of criteria should be designated as </w:t>
      </w:r>
      <w:r w:rsidR="00ED3147">
        <w:rPr>
          <w:rFonts w:ascii="Microsoft Sans Serif" w:hAnsi="Microsoft Sans Serif" w:cs="Microsoft Sans Serif"/>
          <w:sz w:val="24"/>
          <w:szCs w:val="24"/>
        </w:rPr>
        <w:t xml:space="preserve">severity adjustment only </w:t>
      </w:r>
      <w:r w:rsidR="009B2CA8">
        <w:rPr>
          <w:rFonts w:ascii="Microsoft Sans Serif" w:hAnsi="Microsoft Sans Serif" w:cs="Microsoft Sans Serif"/>
          <w:sz w:val="24"/>
          <w:szCs w:val="24"/>
        </w:rPr>
        <w:t>parameters.</w:t>
      </w:r>
      <w:r w:rsidR="00ED3147">
        <w:rPr>
          <w:rFonts w:ascii="Microsoft Sans Serif" w:hAnsi="Microsoft Sans Serif" w:cs="Microsoft Sans Serif"/>
          <w:sz w:val="24"/>
          <w:szCs w:val="24"/>
        </w:rPr>
        <w:t xml:space="preserve"> Generally, this parameter bifurcation could be accomplished by declaring whether each parameter is e</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Z</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or both. However, if special circumstances justify it, designation of parameters for reference period adjustment might be different from designation of parameters for </w:t>
      </w:r>
      <w:r w:rsidR="002F275C">
        <w:rPr>
          <w:rFonts w:ascii="Microsoft Sans Serif" w:hAnsi="Microsoft Sans Serif" w:cs="Microsoft Sans Serif"/>
          <w:sz w:val="24"/>
          <w:szCs w:val="24"/>
        </w:rPr>
        <w:t>prediction error monitoring</w:t>
      </w:r>
      <w:r w:rsidR="00316901">
        <w:rPr>
          <w:rFonts w:ascii="Microsoft Sans Serif" w:hAnsi="Microsoft Sans Serif" w:cs="Microsoft Sans Serif"/>
          <w:sz w:val="24"/>
          <w:szCs w:val="24"/>
        </w:rPr>
        <w:t>.</w:t>
      </w:r>
    </w:p>
    <w:p w:rsidR="007C4BDB" w:rsidRDefault="007C4BDB" w:rsidP="004A6F88">
      <w:pPr>
        <w:rPr>
          <w:rFonts w:ascii="Microsoft Sans Serif" w:hAnsi="Microsoft Sans Serif" w:cs="Microsoft Sans Serif"/>
          <w:sz w:val="24"/>
          <w:szCs w:val="24"/>
        </w:rPr>
      </w:pPr>
    </w:p>
    <w:p w:rsidR="007C4BDB" w:rsidRDefault="007C4BDB"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One of the severity adjustment parameters is the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As part of the implementation engagement, statisticians will propose standard deviations appropriate at the pass limit for the criterion. The statistician will suggest transformations, if appropriate. It is hoped that transformations homogenize variability. If adequate transformations are not determined, statisticians and the surveillance panel need to consider how to deal with multiple pass limits such as when a test is used in multiple categories and whether the severity adjustment standard deviation remains appropriate when the test experiences large severity shifts.</w:t>
      </w:r>
    </w:p>
    <w:p w:rsidR="00316901" w:rsidRDefault="00316901" w:rsidP="004A6F88">
      <w:pPr>
        <w:rPr>
          <w:rFonts w:ascii="Microsoft Sans Serif" w:hAnsi="Microsoft Sans Serif" w:cs="Microsoft Sans Serif"/>
          <w:sz w:val="24"/>
          <w:szCs w:val="24"/>
        </w:rPr>
      </w:pPr>
    </w:p>
    <w:p w:rsidR="00A83545" w:rsidRDefault="00316901" w:rsidP="004A6F88">
      <w:pPr>
        <w:rPr>
          <w:rFonts w:ascii="Microsoft Sans Serif" w:hAnsi="Microsoft Sans Serif" w:cs="Microsoft Sans Serif"/>
          <w:sz w:val="24"/>
          <w:szCs w:val="24"/>
        </w:rPr>
      </w:pPr>
      <w:r>
        <w:rPr>
          <w:rFonts w:ascii="Microsoft Sans Serif" w:hAnsi="Microsoft Sans Serif" w:cs="Microsoft Sans Serif"/>
          <w:sz w:val="24"/>
          <w:szCs w:val="24"/>
        </w:rPr>
        <w:t>After designating whether each pass / fail criterion is a prediction error monitoring parameter, severity adjustment parameter, and / or a reference period adjustment parameter, appropriate limits should be addressed. Unless there is justification for a difference, default limits should be used as shown in Section F. If a specific pass / fail criterion requires more severe or more lenient limits, suggestions for these limits are included in Section F.</w:t>
      </w:r>
    </w:p>
    <w:p w:rsidR="00A83545" w:rsidRDefault="00A83545" w:rsidP="004A6F88">
      <w:pPr>
        <w:rPr>
          <w:rFonts w:ascii="Microsoft Sans Serif" w:hAnsi="Microsoft Sans Serif" w:cs="Microsoft Sans Serif"/>
          <w:sz w:val="24"/>
          <w:szCs w:val="24"/>
        </w:rPr>
      </w:pPr>
    </w:p>
    <w:p w:rsidR="00956411" w:rsidRDefault="00A83545"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The surveillance panel should decide whether time extensions should be included with test count extensions and, if they are to be included, whether the extensions should be sufficient time to allow extended test count or if the extensions should be percentage time extensions similar to test count extensions. </w:t>
      </w:r>
      <w:r w:rsidR="00316901">
        <w:rPr>
          <w:rFonts w:ascii="Microsoft Sans Serif" w:hAnsi="Microsoft Sans Serif" w:cs="Microsoft Sans Serif"/>
          <w:sz w:val="24"/>
          <w:szCs w:val="24"/>
        </w:rPr>
        <w:t xml:space="preserve"> </w:t>
      </w:r>
    </w:p>
    <w:p w:rsidR="009B2CA8" w:rsidRDefault="009B2CA8" w:rsidP="004A6F88">
      <w:pPr>
        <w:rPr>
          <w:rFonts w:ascii="Microsoft Sans Serif" w:hAnsi="Microsoft Sans Serif" w:cs="Microsoft Sans Serif"/>
          <w:sz w:val="24"/>
          <w:szCs w:val="24"/>
        </w:rPr>
      </w:pPr>
    </w:p>
    <w:p w:rsidR="00EB23FC" w:rsidDel="00923C3B" w:rsidRDefault="009B2CA8" w:rsidP="00EB23FC">
      <w:pPr>
        <w:rPr>
          <w:del w:id="0" w:author="Jim Rutherford" w:date="2010-09-08T11:07:00Z"/>
          <w:rFonts w:ascii="Microsoft Sans Serif" w:hAnsi="Microsoft Sans Serif" w:cs="Microsoft Sans Serif"/>
          <w:sz w:val="24"/>
          <w:szCs w:val="24"/>
        </w:rPr>
      </w:pPr>
      <w:r>
        <w:rPr>
          <w:rFonts w:ascii="Microsoft Sans Serif" w:hAnsi="Microsoft Sans Serif" w:cs="Microsoft Sans Serif"/>
          <w:sz w:val="24"/>
          <w:szCs w:val="24"/>
        </w:rPr>
        <w:t>For tests with merit systems used in passing criteria, the potential impact of LTMS should also be considered.</w:t>
      </w:r>
      <w:r w:rsidR="00473E2A">
        <w:rPr>
          <w:rFonts w:ascii="Microsoft Sans Serif" w:hAnsi="Microsoft Sans Serif" w:cs="Microsoft Sans Serif"/>
          <w:sz w:val="24"/>
          <w:szCs w:val="24"/>
        </w:rPr>
        <w:t xml:space="preserve"> </w:t>
      </w:r>
      <w:ins w:id="1" w:author="Jim Rutherford" w:date="2010-09-08T11:07:00Z">
        <w:r w:rsidR="00923C3B" w:rsidRPr="00923C3B">
          <w:rPr>
            <w:rFonts w:ascii="Microsoft Sans Serif" w:hAnsi="Microsoft Sans Serif" w:cs="Microsoft Sans Serif"/>
            <w:sz w:val="24"/>
            <w:szCs w:val="24"/>
          </w:rPr>
          <w:t xml:space="preserve">Unless there is clear evidence for the specific test that another approach is better, all of the parameters </w:t>
        </w:r>
      </w:ins>
      <w:ins w:id="2" w:author="Jim Rutherford" w:date="2010-09-08T11:08:00Z">
        <w:r w:rsidR="00923C3B">
          <w:rPr>
            <w:rFonts w:ascii="Microsoft Sans Serif" w:hAnsi="Microsoft Sans Serif" w:cs="Microsoft Sans Serif"/>
            <w:sz w:val="24"/>
            <w:szCs w:val="24"/>
          </w:rPr>
          <w:t>should be</w:t>
        </w:r>
      </w:ins>
      <w:ins w:id="3" w:author="Jim Rutherford" w:date="2010-09-08T11:07:00Z">
        <w:r w:rsidR="00923C3B" w:rsidRPr="00923C3B">
          <w:rPr>
            <w:rFonts w:ascii="Microsoft Sans Serif" w:hAnsi="Microsoft Sans Serif" w:cs="Microsoft Sans Serif"/>
            <w:sz w:val="24"/>
            <w:szCs w:val="24"/>
          </w:rPr>
          <w:t xml:space="preserve"> monitored and adjusted individually. Reference test disposition decisions </w:t>
        </w:r>
      </w:ins>
      <w:ins w:id="4" w:author="Jim Rutherford" w:date="2010-09-08T11:08:00Z">
        <w:r w:rsidR="00923C3B">
          <w:rPr>
            <w:rFonts w:ascii="Microsoft Sans Serif" w:hAnsi="Microsoft Sans Serif" w:cs="Microsoft Sans Serif"/>
            <w:sz w:val="24"/>
            <w:szCs w:val="24"/>
          </w:rPr>
          <w:t xml:space="preserve">should be </w:t>
        </w:r>
      </w:ins>
      <w:ins w:id="5" w:author="Jim Rutherford" w:date="2010-09-08T11:07:00Z">
        <w:r w:rsidR="00923C3B" w:rsidRPr="00923C3B">
          <w:rPr>
            <w:rFonts w:ascii="Microsoft Sans Serif" w:hAnsi="Microsoft Sans Serif" w:cs="Microsoft Sans Serif"/>
            <w:sz w:val="24"/>
            <w:szCs w:val="24"/>
          </w:rPr>
          <w:t xml:space="preserve">made based on individual parameter monitoring. Total merits </w:t>
        </w:r>
      </w:ins>
      <w:ins w:id="6" w:author="Jim Rutherford" w:date="2010-09-08T11:08:00Z">
        <w:r w:rsidR="00923C3B">
          <w:rPr>
            <w:rFonts w:ascii="Microsoft Sans Serif" w:hAnsi="Microsoft Sans Serif" w:cs="Microsoft Sans Serif"/>
            <w:sz w:val="24"/>
            <w:szCs w:val="24"/>
          </w:rPr>
          <w:t>should also be</w:t>
        </w:r>
      </w:ins>
      <w:ins w:id="7" w:author="Jim Rutherford" w:date="2010-09-08T11:07:00Z">
        <w:r w:rsidR="00923C3B" w:rsidRPr="00923C3B">
          <w:rPr>
            <w:rFonts w:ascii="Microsoft Sans Serif" w:hAnsi="Microsoft Sans Serif" w:cs="Microsoft Sans Serif"/>
            <w:sz w:val="24"/>
            <w:szCs w:val="24"/>
          </w:rPr>
          <w:t xml:space="preserve"> monitored.</w:t>
        </w:r>
      </w:ins>
      <w:del w:id="8" w:author="Jim Rutherford" w:date="2010-09-08T11:07:00Z">
        <w:r w:rsidR="00473E2A" w:rsidDel="00923C3B">
          <w:rPr>
            <w:rFonts w:ascii="Microsoft Sans Serif" w:hAnsi="Microsoft Sans Serif" w:cs="Microsoft Sans Serif"/>
            <w:sz w:val="24"/>
            <w:szCs w:val="24"/>
          </w:rPr>
          <w:delText>Severity adjustment might be applied to individual criteria only to determine whether the maximum is exceeded for preemptive failure and then severity adjustment applied to total merit.</w:delText>
        </w:r>
        <w:r w:rsidR="00821553" w:rsidDel="00923C3B">
          <w:rPr>
            <w:rFonts w:ascii="Microsoft Sans Serif" w:hAnsi="Microsoft Sans Serif" w:cs="Microsoft Sans Serif"/>
            <w:sz w:val="24"/>
            <w:szCs w:val="24"/>
          </w:rPr>
          <w:delText xml:space="preserve"> </w:delText>
        </w:r>
        <w:r w:rsidR="00473E2A" w:rsidDel="00923C3B">
          <w:rPr>
            <w:rFonts w:ascii="Microsoft Sans Serif" w:hAnsi="Microsoft Sans Serif" w:cs="Microsoft Sans Serif"/>
            <w:sz w:val="24"/>
            <w:szCs w:val="24"/>
          </w:rPr>
          <w:delText>This might be preferable to severity adjusting each criterion and calculating merits from the severity adjusted results.</w:delText>
        </w:r>
        <w:r w:rsidR="00EB23FC" w:rsidRPr="00EB23FC" w:rsidDel="00923C3B">
          <w:rPr>
            <w:rFonts w:ascii="Microsoft Sans Serif" w:hAnsi="Microsoft Sans Serif" w:cs="Microsoft Sans Serif"/>
            <w:sz w:val="24"/>
            <w:szCs w:val="24"/>
          </w:rPr>
          <w:delText xml:space="preserve"> </w:delText>
        </w:r>
      </w:del>
    </w:p>
    <w:p w:rsidR="00EB23FC" w:rsidRDefault="00EB23FC" w:rsidP="00EB23FC">
      <w:pPr>
        <w:rPr>
          <w:rFonts w:ascii="Microsoft Sans Serif" w:hAnsi="Microsoft Sans Serif" w:cs="Microsoft Sans Serif"/>
          <w:sz w:val="24"/>
          <w:szCs w:val="24"/>
        </w:rPr>
      </w:pPr>
    </w:p>
    <w:p w:rsidR="00EB23FC" w:rsidRDefault="00EB23FC" w:rsidP="00EB23FC">
      <w:pPr>
        <w:rPr>
          <w:rFonts w:ascii="Microsoft Sans Serif" w:hAnsi="Microsoft Sans Serif" w:cs="Microsoft Sans Serif"/>
          <w:sz w:val="24"/>
          <w:szCs w:val="24"/>
        </w:rPr>
      </w:pPr>
      <w:r>
        <w:rPr>
          <w:rFonts w:ascii="Microsoft Sans Serif" w:hAnsi="Microsoft Sans Serif" w:cs="Microsoft Sans Serif"/>
          <w:sz w:val="24"/>
          <w:szCs w:val="24"/>
        </w:rPr>
        <w:t xml:space="preserve">The surveillance panel should consider whether the system would allow reference acceptance based on test results that are not meaningful. </w:t>
      </w:r>
      <w:r w:rsidR="0087119E">
        <w:rPr>
          <w:rFonts w:ascii="Microsoft Sans Serif" w:hAnsi="Microsoft Sans Serif" w:cs="Microsoft Sans Serif"/>
          <w:sz w:val="24"/>
          <w:szCs w:val="24"/>
        </w:rPr>
        <w:t xml:space="preserve">The surveillance panel should </w:t>
      </w:r>
      <w:r w:rsidR="00CE7525">
        <w:rPr>
          <w:rFonts w:ascii="Microsoft Sans Serif" w:hAnsi="Microsoft Sans Serif" w:cs="Microsoft Sans Serif"/>
          <w:sz w:val="24"/>
          <w:szCs w:val="24"/>
        </w:rPr>
        <w:t xml:space="preserve">determine whether </w:t>
      </w:r>
      <w:r w:rsidR="0087119E">
        <w:rPr>
          <w:rFonts w:ascii="Microsoft Sans Serif" w:hAnsi="Microsoft Sans Serif" w:cs="Microsoft Sans Serif"/>
          <w:sz w:val="24"/>
          <w:szCs w:val="24"/>
        </w:rPr>
        <w:t>e</w:t>
      </w:r>
      <w:r w:rsidR="00E45AB3" w:rsidRPr="00E45AB3">
        <w:rPr>
          <w:rFonts w:ascii="Microsoft Sans Serif" w:hAnsi="Microsoft Sans Serif" w:cs="Microsoft Sans Serif"/>
          <w:sz w:val="24"/>
          <w:szCs w:val="24"/>
          <w:vertAlign w:val="subscript"/>
        </w:rPr>
        <w:t>i</w:t>
      </w:r>
      <w:r w:rsidR="0087119E">
        <w:rPr>
          <w:rFonts w:ascii="Microsoft Sans Serif" w:hAnsi="Microsoft Sans Serif" w:cs="Microsoft Sans Serif"/>
          <w:sz w:val="24"/>
          <w:szCs w:val="24"/>
        </w:rPr>
        <w:t xml:space="preserve"> </w:t>
      </w:r>
      <w:r w:rsidR="00CE7525">
        <w:rPr>
          <w:rFonts w:ascii="Microsoft Sans Serif" w:hAnsi="Microsoft Sans Serif" w:cs="Microsoft Sans Serif"/>
          <w:sz w:val="24"/>
          <w:szCs w:val="24"/>
        </w:rPr>
        <w:t xml:space="preserve">limits stacked </w:t>
      </w:r>
      <w:r w:rsidR="0087119E">
        <w:rPr>
          <w:rFonts w:ascii="Microsoft Sans Serif" w:hAnsi="Microsoft Sans Serif" w:cs="Microsoft Sans Serif"/>
          <w:sz w:val="24"/>
          <w:szCs w:val="24"/>
        </w:rPr>
        <w:t>on top of Z</w:t>
      </w:r>
      <w:r w:rsidR="00E45AB3" w:rsidRPr="00E45AB3">
        <w:rPr>
          <w:rFonts w:ascii="Microsoft Sans Serif" w:hAnsi="Microsoft Sans Serif" w:cs="Microsoft Sans Serif"/>
          <w:sz w:val="24"/>
          <w:szCs w:val="24"/>
          <w:vertAlign w:val="subscript"/>
        </w:rPr>
        <w:t>i</w:t>
      </w:r>
      <w:r w:rsidR="0087119E">
        <w:rPr>
          <w:rFonts w:ascii="Microsoft Sans Serif" w:hAnsi="Microsoft Sans Serif" w:cs="Microsoft Sans Serif"/>
          <w:sz w:val="24"/>
          <w:szCs w:val="24"/>
        </w:rPr>
        <w:t xml:space="preserve"> </w:t>
      </w:r>
      <w:r w:rsidR="00CE7525">
        <w:rPr>
          <w:rFonts w:ascii="Microsoft Sans Serif" w:hAnsi="Microsoft Sans Serif" w:cs="Microsoft Sans Serif"/>
          <w:sz w:val="24"/>
          <w:szCs w:val="24"/>
        </w:rPr>
        <w:t>limits could mean a result outside a reasonable range could be acceptable.</w:t>
      </w:r>
      <w:r w:rsidR="0087119E">
        <w:rPr>
          <w:rFonts w:ascii="Microsoft Sans Serif" w:hAnsi="Microsoft Sans Serif" w:cs="Microsoft Sans Serif"/>
          <w:sz w:val="24"/>
          <w:szCs w:val="24"/>
        </w:rPr>
        <w:t xml:space="preserve"> </w:t>
      </w:r>
    </w:p>
    <w:p w:rsidR="00EB23FC" w:rsidRDefault="00EB23FC" w:rsidP="00EB23FC">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p>
    <w:p w:rsidR="00473E2A" w:rsidRDefault="00473E2A"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EB23FC" w:rsidRPr="001A55BA" w:rsidRDefault="001A55BA" w:rsidP="00EB23FC">
      <w:pPr>
        <w:rPr>
          <w:rFonts w:ascii="Microsoft Sans Serif" w:hAnsi="Microsoft Sans Serif" w:cs="Microsoft Sans Serif"/>
          <w:sz w:val="24"/>
          <w:szCs w:val="24"/>
        </w:rPr>
      </w:pPr>
      <w:r>
        <w:rPr>
          <w:rFonts w:ascii="Microsoft Sans Serif" w:hAnsi="Microsoft Sans Serif" w:cs="Microsoft Sans Serif"/>
          <w:sz w:val="24"/>
          <w:szCs w:val="24"/>
        </w:rPr>
        <w:t xml:space="preserve">The Technical Guidance Committee (TGC) will organize </w:t>
      </w:r>
      <w:r w:rsidR="00EB23FC">
        <w:rPr>
          <w:rFonts w:ascii="Microsoft Sans Serif" w:hAnsi="Microsoft Sans Serif" w:cs="Microsoft Sans Serif"/>
          <w:sz w:val="24"/>
          <w:szCs w:val="24"/>
        </w:rPr>
        <w:t xml:space="preserve">and conduct </w:t>
      </w:r>
      <w:r>
        <w:rPr>
          <w:rFonts w:ascii="Microsoft Sans Serif" w:hAnsi="Microsoft Sans Serif" w:cs="Microsoft Sans Serif"/>
          <w:sz w:val="24"/>
          <w:szCs w:val="24"/>
        </w:rPr>
        <w:t>annual reviews of the LTMS system in its entirety. Surveillance Panel chairmen are ex officio members of the TGC. The chairmen should prepare with their surveillance panel for these reviews.</w:t>
      </w:r>
      <w:r w:rsidR="00EB23FC">
        <w:rPr>
          <w:rFonts w:ascii="Microsoft Sans Serif" w:hAnsi="Microsoft Sans Serif" w:cs="Microsoft Sans Serif"/>
          <w:sz w:val="24"/>
          <w:szCs w:val="24"/>
        </w:rPr>
        <w:t xml:space="preserve"> As part of this preparation, the surveillance panel together with the TMC will review data to determine if any laboratory or laboratories exhibit(s) unusual performance. Such unusual performance might include but not be limited to severity differences from other laboratories, poor relative precision, high invalid rates, etcetera. Concerns identified in LTMS data and in the LTMS process should be brought forward to the TGC annual review meetings.</w:t>
      </w:r>
    </w:p>
    <w:p w:rsidR="001A55BA" w:rsidRPr="001A55BA" w:rsidRDefault="001A55BA"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w:t>
      </w:r>
      <w:r w:rsidR="00DF514A" w:rsidRPr="00F52668">
        <w:rPr>
          <w:rFonts w:ascii="Microsoft Sans Serif" w:hAnsi="Microsoft Sans Serif" w:cs="Microsoft Sans Serif"/>
          <w:u w:val="single"/>
        </w:rPr>
        <w:t xml:space="preserve">(A Laboratory Based Severity Adjustment System) </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w:t>
      </w:r>
      <w:r w:rsidR="002F275C">
        <w:rPr>
          <w:rFonts w:ascii="Microsoft Sans Serif" w:hAnsi="Microsoft Sans Serif" w:cs="Microsoft Sans Serif"/>
        </w:rPr>
        <w:t xml:space="preserve">severity adjustment only </w:t>
      </w:r>
      <w:r w:rsidR="00B421AC">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and standard deviations 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179DE" w:rsidRDefault="00F07DCF" w:rsidP="001179DE">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abs</w:t>
      </w:r>
      <w:r w:rsidR="0017116B">
        <w:rPr>
          <w:rFonts w:ascii="Microsoft Sans Serif" w:hAnsi="Microsoft Sans Serif" w:cs="Microsoft Sans Serif"/>
        </w:rPr>
        <w:t xml:space="preserve"> [It is preferred that the definition of a new laboratory appears in the test method. But if it doesn’t or requires clarification, it should be done here.]</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Pr="00F52668">
        <w:rPr>
          <w:rFonts w:ascii="Microsoft Sans Serif" w:hAnsi="Microsoft Sans Serif" w:cs="Microsoft Sans Serif"/>
        </w:rPr>
        <w:t>matrix tests must be run on the first test stand in a new</w:t>
      </w:r>
      <w:r w:rsidR="00407898">
        <w:rPr>
          <w:rFonts w:ascii="Microsoft Sans Serif" w:hAnsi="Microsoft Sans Serif" w:cs="Microsoft Sans Serif"/>
        </w:rPr>
        <w:t xml:space="preserve"> laboratory</w:t>
      </w:r>
      <w:r w:rsidRPr="00F52668">
        <w:rPr>
          <w:rFonts w:ascii="Microsoft Sans Serif" w:hAnsi="Microsoft Sans Serif" w:cs="Microsoft Sans Serif"/>
        </w:rPr>
        <w:t>.</w:t>
      </w:r>
    </w:p>
    <w:p w:rsidR="00F07DCF" w:rsidRPr="00671191" w:rsidRDefault="00F07DCF" w:rsidP="0067119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151C64">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00F07DCF" w:rsidRPr="00F52668">
        <w:rPr>
          <w:rFonts w:ascii="Microsoft Sans Serif" w:hAnsi="Microsoft Sans Serif" w:cs="Microsoft Sans Serif"/>
        </w:rPr>
        <w:t xml:space="preserve">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t>4.</w:t>
      </w:r>
      <w:r w:rsidRPr="00F52668">
        <w:rPr>
          <w:rFonts w:ascii="Microsoft Sans Serif" w:hAnsi="Microsoft Sans Serif" w:cs="Microsoft Sans Serif"/>
        </w:rPr>
        <w:tab/>
      </w:r>
      <w:r w:rsidR="00915F0D" w:rsidRPr="00F52668">
        <w:rPr>
          <w:rFonts w:ascii="Microsoft Sans Serif" w:hAnsi="Microsoft Sans Serif" w:cs="Microsoft Sans Serif"/>
        </w:rPr>
        <w:t xml:space="preserve">Adjustment </w:t>
      </w:r>
      <w:r w:rsidR="006D18AA">
        <w:rPr>
          <w:rFonts w:ascii="Microsoft Sans Serif" w:hAnsi="Microsoft Sans Serif" w:cs="Microsoft Sans Serif"/>
        </w:rPr>
        <w:t>(Z</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00915F0D" w:rsidRPr="00F52668">
        <w:rPr>
          <w:rFonts w:ascii="Microsoft Sans Serif" w:hAnsi="Microsoft Sans Serif" w:cs="Microsoft Sans Serif"/>
        </w:rPr>
        <w:t>and Monitoring</w:t>
      </w:r>
      <w:r w:rsidRPr="00F52668">
        <w:rPr>
          <w:rFonts w:ascii="Microsoft Sans Serif" w:hAnsi="Microsoft Sans Serif" w:cs="Microsoft Sans Serif"/>
        </w:rPr>
        <w:t xml:space="preserve"> </w:t>
      </w:r>
      <w:r w:rsidR="006D18AA">
        <w:rPr>
          <w:rFonts w:ascii="Microsoft Sans Serif" w:hAnsi="Microsoft Sans Serif" w:cs="Microsoft Sans Serif"/>
        </w:rPr>
        <w:t>(e</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Pr="00F52668">
        <w:rPr>
          <w:rFonts w:ascii="Microsoft Sans Serif" w:hAnsi="Microsoft Sans Serif" w:cs="Microsoft Sans Serif"/>
        </w:rPr>
        <w:t>Charts</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w:t>
      </w:r>
      <w:r w:rsidR="00915F0D" w:rsidRPr="00F52668">
        <w:rPr>
          <w:rFonts w:ascii="Microsoft Sans Serif" w:hAnsi="Microsoft Sans Serif" w:cs="Microsoft Sans Serif"/>
        </w:rPr>
        <w:t>are</w:t>
      </w:r>
      <w:r w:rsidRPr="00F52668">
        <w:rPr>
          <w:rFonts w:ascii="Microsoft Sans Serif" w:hAnsi="Microsoft Sans Serif" w:cs="Microsoft Sans Serif"/>
        </w:rPr>
        <w:t xml:space="preserv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 limit alarms, are depicted below.</w:t>
      </w:r>
    </w:p>
    <w:p w:rsidR="00B0492E" w:rsidRDefault="00B0492E">
      <w:pPr>
        <w:rPr>
          <w:rFonts w:ascii="Microsoft Sans Serif" w:hAnsi="Microsoft Sans Serif" w:cs="Microsoft Sans Serif"/>
        </w:rPr>
      </w:pPr>
      <w:r>
        <w:rPr>
          <w:rFonts w:ascii="Microsoft Sans Serif" w:hAnsi="Microsoft Sans Serif" w:cs="Microsoft Sans Serif"/>
        </w:rPr>
        <w:br w:type="page"/>
      </w: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8E00D8" w:rsidP="00F07DCF">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440253" w:rsidRPr="00F52668">
        <w:rPr>
          <w:rFonts w:ascii="Microsoft Sans Serif" w:hAnsi="Microsoft Sans Serif" w:cs="Microsoft Sans Serif"/>
        </w:rPr>
        <w:t xml:space="preserve">Shewhart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00440253" w:rsidRPr="00F52668">
        <w:rPr>
          <w:rFonts w:ascii="Microsoft Sans Serif" w:hAnsi="Microsoft Sans Serif" w:cs="Microsoft Sans Serif"/>
        </w:rPr>
        <w:t>Parameters</w:t>
      </w:r>
    </w:p>
    <w:p w:rsidR="008E00D8" w:rsidRPr="00F52668" w:rsidRDefault="008E00D8" w:rsidP="00F07DCF">
      <w:pPr>
        <w:pStyle w:val="BodyTextIndent3"/>
        <w:tabs>
          <w:tab w:val="left" w:pos="0"/>
        </w:tabs>
        <w:jc w:val="center"/>
        <w:rPr>
          <w:rFonts w:ascii="Microsoft Sans Serif" w:hAnsi="Microsoft Sans Serif" w:cs="Microsoft Sans Serif"/>
        </w:rPr>
      </w:pPr>
    </w:p>
    <w:tbl>
      <w:tblPr>
        <w:tblW w:w="3720" w:type="dxa"/>
        <w:jc w:val="center"/>
        <w:tblInd w:w="93" w:type="dxa"/>
        <w:tblLook w:val="04A0"/>
      </w:tblPr>
      <w:tblGrid>
        <w:gridCol w:w="2304"/>
        <w:gridCol w:w="1416"/>
      </w:tblGrid>
      <w:tr w:rsidR="008E00D8" w:rsidRPr="00F52668" w:rsidTr="004B6953">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8E00D8" w:rsidRPr="00F52668" w:rsidTr="004B6953">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shd w:val="clear" w:color="auto" w:fill="auto"/>
            <w:noWrap/>
            <w:vAlign w:val="bottom"/>
            <w:hideMark/>
          </w:tcPr>
          <w:p w:rsidR="008E00D8" w:rsidRPr="00F52668" w:rsidRDefault="00474947"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sidR="00244300">
              <w:rPr>
                <w:rFonts w:ascii="Microsoft Sans Serif" w:hAnsi="Microsoft Sans Serif" w:cs="Microsoft Sans Serif"/>
                <w:color w:val="000000"/>
                <w:szCs w:val="22"/>
              </w:rPr>
              <w:t>*</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244300" w:rsidRDefault="00AE188E" w:rsidP="00244300">
            <w:pPr>
              <w:jc w:val="center"/>
              <w:rPr>
                <w:rFonts w:ascii="Calibri" w:hAnsi="Calibri"/>
                <w:color w:val="000000"/>
                <w:szCs w:val="22"/>
              </w:rPr>
            </w:pPr>
            <w:r>
              <w:rPr>
                <w:rFonts w:ascii="Calibri" w:hAnsi="Calibri"/>
                <w:color w:val="000000"/>
                <w:szCs w:val="22"/>
              </w:rPr>
              <w:t>TBD</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r>
              <w:rPr>
                <w:rFonts w:ascii="Calibri" w:hAnsi="Calibri"/>
                <w:color w:val="000000"/>
                <w:szCs w:val="22"/>
              </w:rPr>
              <w:t>TBD</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r>
              <w:rPr>
                <w:rFonts w:ascii="Calibri" w:hAnsi="Calibri"/>
                <w:color w:val="000000"/>
                <w:szCs w:val="22"/>
              </w:rPr>
              <w:t>TBD</w:t>
            </w:r>
          </w:p>
        </w:tc>
      </w:tr>
    </w:tbl>
    <w:p w:rsidR="006D18AA" w:rsidRDefault="006D18AA">
      <w:pPr>
        <w:rPr>
          <w:rFonts w:ascii="Microsoft Sans Serif" w:hAnsi="Microsoft Sans Serif" w:cs="Microsoft Sans Serif"/>
        </w:rPr>
      </w:pPr>
    </w:p>
    <w:p w:rsidR="00AE188E" w:rsidRDefault="00AE188E" w:rsidP="00440253">
      <w:pPr>
        <w:pStyle w:val="BodyTextIndent3"/>
        <w:tabs>
          <w:tab w:val="left" w:pos="0"/>
        </w:tabs>
        <w:jc w:val="center"/>
        <w:rPr>
          <w:rFonts w:ascii="Microsoft Sans Serif" w:hAnsi="Microsoft Sans Serif" w:cs="Microsoft Sans Serif"/>
        </w:rPr>
      </w:pPr>
    </w:p>
    <w:p w:rsidR="00440253" w:rsidRPr="00F52668" w:rsidRDefault="008E00D8" w:rsidP="004402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6D18AA" w:rsidRPr="00F52668">
        <w:rPr>
          <w:rFonts w:ascii="Microsoft Sans Serif" w:hAnsi="Microsoft Sans Serif" w:cs="Microsoft Sans Serif"/>
        </w:rPr>
        <w:t xml:space="preserve">EWMA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44300">
        <w:rPr>
          <w:rFonts w:ascii="Microsoft Sans Serif" w:hAnsi="Microsoft Sans Serif" w:cs="Microsoft Sans Serif"/>
        </w:rPr>
        <w:t xml:space="preserve">Each </w:t>
      </w:r>
      <w:r w:rsidR="00AE188E">
        <w:rPr>
          <w:rFonts w:ascii="Microsoft Sans Serif" w:hAnsi="Microsoft Sans Serif" w:cs="Microsoft Sans Serif"/>
        </w:rPr>
        <w:t xml:space="preserve">Severity Adjustment </w:t>
      </w:r>
      <w:r w:rsidR="00440253" w:rsidRPr="00F52668">
        <w:rPr>
          <w:rFonts w:ascii="Microsoft Sans Serif" w:hAnsi="Microsoft Sans Serif" w:cs="Microsoft Sans Serif"/>
        </w:rPr>
        <w:t>Par</w:t>
      </w:r>
      <w:r w:rsidR="00CD3F14" w:rsidRPr="00F52668">
        <w:rPr>
          <w:rFonts w:ascii="Microsoft Sans Serif" w:hAnsi="Microsoft Sans Serif" w:cs="Microsoft Sans Serif"/>
        </w:rPr>
        <w:t>a</w:t>
      </w:r>
      <w:r w:rsidR="00244300">
        <w:rPr>
          <w:rFonts w:ascii="Microsoft Sans Serif" w:hAnsi="Microsoft Sans Serif" w:cs="Microsoft Sans Serif"/>
        </w:rPr>
        <w:t>meter</w:t>
      </w:r>
    </w:p>
    <w:p w:rsidR="00CD3F14" w:rsidRPr="00F52668" w:rsidRDefault="00CD3F14" w:rsidP="00440253">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9934C6"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9934C6"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9934C6" w:rsidRPr="00F52668" w:rsidRDefault="00474947"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9934C6"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9934C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A15A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9934C6"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6D18AA"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E188E" w:rsidRPr="00F52668" w:rsidRDefault="00AE188E" w:rsidP="00AE188E">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AE188E" w:rsidRPr="00F52668" w:rsidRDefault="00AE188E" w:rsidP="00AE188E">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AE188E"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Pr>
                <w:rFonts w:ascii="Calibri" w:hAnsi="Calibri"/>
                <w:color w:val="000000"/>
                <w:szCs w:val="22"/>
              </w:rPr>
              <w:t>TBD</w:t>
            </w:r>
          </w:p>
        </w:tc>
      </w:tr>
    </w:tbl>
    <w:p w:rsidR="00AE188E" w:rsidRDefault="00AE188E"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D18AA" w:rsidRPr="00F52668"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3920B8" w:rsidRDefault="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sidR="00806EBB">
        <w:rPr>
          <w:rFonts w:ascii="Microsoft Sans Serif" w:hAnsi="Microsoft Sans Serif" w:cs="Microsoft Sans Serif"/>
        </w:rPr>
        <w:t>ExI</w:t>
      </w:r>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sidR="00923A5A">
        <w:rPr>
          <w:rFonts w:ascii="Microsoft Sans Serif" w:hAnsi="Microsoft Sans Serif" w:cs="Microsoft Sans Serif"/>
        </w:rPr>
        <w:t xml:space="preserve">[enter number of tests representing </w:t>
      </w:r>
      <w:r w:rsidRPr="00F52668">
        <w:rPr>
          <w:rFonts w:ascii="Microsoft Sans Serif" w:hAnsi="Microsoft Sans Serif" w:cs="Microsoft Sans Serif"/>
        </w:rPr>
        <w:t>80% of the standard calibration period</w:t>
      </w:r>
      <w:r w:rsidR="00923A5A">
        <w:rPr>
          <w:rFonts w:ascii="Microsoft Sans Serif" w:hAnsi="Microsoft Sans Serif" w:cs="Microsoft Sans Serif"/>
        </w:rPr>
        <w:t>]</w:t>
      </w:r>
      <w:r w:rsidRPr="00F52668">
        <w:rPr>
          <w:rFonts w:ascii="Microsoft Sans Serif" w:hAnsi="Microsoft Sans Serif" w:cs="Microsoft Sans Serif"/>
        </w:rPr>
        <w:t>.</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sidR="009C2278">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sidR="00806EBB">
        <w:rPr>
          <w:rFonts w:ascii="Microsoft Sans Serif" w:hAnsi="Microsoft Sans Serif" w:cs="Microsoft Sans Serif"/>
        </w:rPr>
        <w:t>ExI</w:t>
      </w:r>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r w:rsidR="001B7CEE">
        <w:rPr>
          <w:rFonts w:ascii="Microsoft Sans Serif" w:hAnsi="Microsoft Sans Serif" w:cs="Microsoft Sans Serif"/>
          <w:b/>
        </w:rPr>
        <w:t xml:space="preserve">prediction error monitoring </w:t>
      </w:r>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sidR="00806EBB">
        <w:rPr>
          <w:rFonts w:ascii="Microsoft Sans Serif" w:hAnsi="Microsoft Sans Serif" w:cs="Microsoft Sans Serif"/>
        </w:rPr>
        <w:t>excessive influence</w:t>
      </w:r>
      <w:r w:rsidR="001B7CEE">
        <w:rPr>
          <w:rFonts w:ascii="Microsoft Sans Serif" w:hAnsi="Microsoft Sans Serif" w:cs="Microsoft Sans Serif"/>
        </w:rPr>
        <w:t xml:space="preserve"> (</w:t>
      </w:r>
      <w:r w:rsidR="00806EBB">
        <w:rPr>
          <w:rFonts w:ascii="Microsoft Sans Serif" w:hAnsi="Microsoft Sans Serif" w:cs="Microsoft Sans Serif"/>
        </w:rPr>
        <w:t>ExI</w:t>
      </w:r>
      <w:r w:rsidR="001B7CEE">
        <w:rPr>
          <w:rFonts w:ascii="Microsoft Sans Serif" w:hAnsi="Microsoft Sans Serif" w:cs="Microsoft Sans Serif"/>
        </w:rPr>
        <w:t xml:space="preserve">) </w:t>
      </w:r>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w:t>
      </w:r>
      <w:r w:rsidR="00AF69CE">
        <w:rPr>
          <w:rFonts w:ascii="Microsoft Sans Serif" w:hAnsi="Microsoft Sans Serif" w:cs="Microsoft Sans Serif"/>
        </w:rPr>
        <w:t>0</w:t>
      </w:r>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 xml:space="preserve">20% of </w:t>
      </w:r>
      <w:r w:rsidR="00016C42" w:rsidRPr="00F52668">
        <w:rPr>
          <w:rFonts w:ascii="Microsoft Sans Serif" w:hAnsi="Microsoft Sans Serif" w:cs="Microsoft Sans Serif"/>
        </w:rPr>
        <w:t>the standard calibration period</w:t>
      </w:r>
      <w:r w:rsidR="00923A5A">
        <w:rPr>
          <w:rFonts w:ascii="Microsoft Sans Serif" w:hAnsi="Microsoft Sans Serif" w:cs="Microsoft Sans Serif"/>
        </w:rPr>
        <w:t>]</w:t>
      </w:r>
      <w:r w:rsidR="00016C42" w:rsidRPr="00F52668">
        <w:rPr>
          <w:rFonts w:ascii="Microsoft Sans Serif" w:hAnsi="Microsoft Sans Serif" w:cs="Microsoft Sans Serif"/>
        </w:rPr>
        <w:t xml:space="preserve">, </w:t>
      </w:r>
      <w:r w:rsidR="00731563">
        <w:rPr>
          <w:rFonts w:ascii="Microsoft Sans Serif" w:hAnsi="Microsoft Sans Serif" w:cs="Microsoft Sans Serif"/>
        </w:rPr>
        <w:t>[</w:t>
      </w:r>
      <w:r w:rsidR="00923A5A">
        <w:rPr>
          <w:rFonts w:ascii="Microsoft Sans Serif" w:hAnsi="Microsoft Sans Serif" w:cs="Microsoft Sans Serif"/>
        </w:rPr>
        <w:t>if surveillance panel opts to include “</w:t>
      </w:r>
      <w:r w:rsidR="00731563">
        <w:rPr>
          <w:rFonts w:ascii="Microsoft Sans Serif" w:hAnsi="Microsoft Sans Serif" w:cs="Microsoft Sans Serif"/>
        </w:rPr>
        <w:t xml:space="preserve">, and </w:t>
      </w:r>
      <w:r w:rsidR="00923A5A">
        <w:rPr>
          <w:rFonts w:ascii="Microsoft Sans Serif" w:hAnsi="Microsoft Sans Serif" w:cs="Microsoft Sans Serif"/>
        </w:rPr>
        <w:t xml:space="preserve">the time between references may be increased by” insert time extension required to extend number of tests or time period representing 20% of the standard period </w:t>
      </w:r>
      <w:r w:rsidR="00731563">
        <w:rPr>
          <w:rFonts w:ascii="Microsoft Sans Serif" w:hAnsi="Microsoft Sans Serif" w:cs="Microsoft Sans Serif"/>
        </w:rPr>
        <w:t>]</w:t>
      </w:r>
      <w:r w:rsidR="00923A5A">
        <w:rPr>
          <w:rFonts w:ascii="Microsoft Sans Serif" w:hAnsi="Microsoft Sans Serif" w:cs="Microsoft Sans Serif"/>
        </w:rPr>
        <w:t xml:space="preserve">, </w:t>
      </w:r>
      <w:r w:rsidR="00731563">
        <w:rPr>
          <w:rFonts w:ascii="Microsoft Sans Serif" w:hAnsi="Microsoft Sans Serif" w:cs="Microsoft Sans Serif"/>
        </w:rPr>
        <w:t>or</w:t>
      </w:r>
      <w:r w:rsidR="00923A5A">
        <w:rPr>
          <w:rFonts w:ascii="Microsoft Sans Serif" w:hAnsi="Microsoft Sans Serif" w:cs="Microsoft Sans Serif"/>
        </w:rPr>
        <w:t xml:space="preserve">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0.50</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40% of the standard calibration period</w:t>
      </w:r>
      <w:r w:rsidR="00923A5A">
        <w:rPr>
          <w:rFonts w:ascii="Microsoft Sans Serif" w:hAnsi="Microsoft Sans Serif" w:cs="Microsoft Sans Serif"/>
        </w:rPr>
        <w:t>]</w:t>
      </w:r>
      <w:r w:rsidR="00923A5A" w:rsidRPr="00923A5A">
        <w:rPr>
          <w:rFonts w:ascii="Microsoft Sans Serif" w:hAnsi="Microsoft Sans Serif" w:cs="Microsoft Sans Serif"/>
        </w:rPr>
        <w:t xml:space="preserve"> </w:t>
      </w:r>
      <w:r w:rsidR="00923A5A">
        <w:rPr>
          <w:rFonts w:ascii="Microsoft Sans Serif" w:hAnsi="Microsoft Sans Serif" w:cs="Microsoft Sans Serif"/>
        </w:rPr>
        <w:t>[if surveillance panel opts to include “,and the time between references may be increased by” insert time extension required to extend number of tests or time period representing 40% of the standard period “</w:t>
      </w:r>
      <w:r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865B04" w:rsidRDefault="00F07DCF"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sidR="00963C11">
        <w:rPr>
          <w:rFonts w:ascii="Microsoft Sans Serif" w:hAnsi="Microsoft Sans Serif" w:cs="Microsoft Sans Serif"/>
        </w:rPr>
        <w:t>tion period will not be granted</w:t>
      </w: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995378" w:rsidRPr="005A24CA" w:rsidRDefault="00995378" w:rsidP="00995378">
      <w:pPr>
        <w:tabs>
          <w:tab w:val="left" w:pos="0"/>
          <w:tab w:val="left" w:pos="720"/>
          <w:tab w:val="left" w:pos="1080"/>
          <w:tab w:val="left" w:pos="1440"/>
          <w:tab w:val="left" w:pos="2160"/>
        </w:tabs>
        <w:ind w:left="1800"/>
        <w:jc w:val="both"/>
        <w:rPr>
          <w:rFonts w:ascii="Microsoft Sans Serif" w:hAnsi="Microsoft Sans Serif" w:cs="Microsoft Sans Serif"/>
        </w:rPr>
      </w:pPr>
    </w:p>
    <w:p w:rsidR="00995378" w:rsidRPr="00F52668" w:rsidRDefault="00995378" w:rsidP="00995378">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995378" w:rsidRPr="00F52668" w:rsidRDefault="00995378" w:rsidP="00995378">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B38" w:rsidRDefault="00995378" w:rsidP="003920B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w:t>
      </w:r>
      <w:r w:rsidR="00512035">
        <w:rPr>
          <w:rFonts w:ascii="Microsoft Sans Serif" w:hAnsi="Microsoft Sans Serif" w:cs="Microsoft Sans Serif"/>
        </w:rPr>
        <w:t xml:space="preserve">. The surveillance panel then </w:t>
      </w:r>
      <w:r w:rsidR="00701E66">
        <w:rPr>
          <w:rFonts w:ascii="Microsoft Sans Serif" w:hAnsi="Microsoft Sans Serif" w:cs="Microsoft Sans Serif"/>
        </w:rPr>
        <w:t>investigates and pursues resolution of the alarm.</w:t>
      </w:r>
    </w:p>
    <w:p w:rsidR="00E16BA9" w:rsidRDefault="00995378" w:rsidP="00E16BA9">
      <w:pPr>
        <w:tabs>
          <w:tab w:val="left" w:pos="0"/>
          <w:tab w:val="left" w:pos="720"/>
          <w:tab w:val="left" w:pos="1080"/>
          <w:tab w:val="left" w:pos="1800"/>
        </w:tabs>
        <w:ind w:left="1800"/>
        <w:jc w:val="both"/>
        <w:rPr>
          <w:rFonts w:ascii="Microsoft Sans Serif" w:hAnsi="Microsoft Sans Serif" w:cs="Microsoft Sans Serif"/>
        </w:rPr>
      </w:pPr>
      <w:r w:rsidDel="00995378">
        <w:rPr>
          <w:rFonts w:ascii="Microsoft Sans Serif" w:hAnsi="Microsoft Sans Serif" w:cs="Microsoft Sans Serif"/>
        </w:rPr>
        <w:t xml:space="preserve">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B38" w:rsidRDefault="00F07B38" w:rsidP="00F07B3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995378">
        <w:rPr>
          <w:rFonts w:ascii="Microsoft Sans Serif" w:hAnsi="Microsoft Sans Serif" w:cs="Microsoft Sans Serif"/>
        </w:rPr>
        <w:t>The TMC investigates whether severity adjustments are adequately addressing the trend, investigates the possible causes, and communicates as appropriate with industry.</w:t>
      </w:r>
      <w:r>
        <w:rPr>
          <w:rFonts w:ascii="Microsoft Sans Serif" w:hAnsi="Microsoft Sans Serif" w:cs="Microsoft Sans Serif"/>
        </w:rPr>
        <w:t xml:space="preserve"> </w:t>
      </w:r>
    </w:p>
    <w:p w:rsidR="00F07B38" w:rsidRDefault="00F07B38">
      <w:pPr>
        <w:rPr>
          <w:rFonts w:ascii="Microsoft Sans Serif" w:hAnsi="Microsoft Sans Serif" w:cs="Microsoft Sans Serif"/>
        </w:rPr>
      </w:pPr>
      <w:r>
        <w:rPr>
          <w:rFonts w:ascii="Microsoft Sans Serif" w:hAnsi="Microsoft Sans Serif" w:cs="Microsoft Sans Serif"/>
        </w:rPr>
        <w:br w:type="page"/>
      </w:r>
    </w:p>
    <w:p w:rsidR="00E16BA9" w:rsidRDefault="00E16BA9" w:rsidP="00E16BA9">
      <w:pPr>
        <w:tabs>
          <w:tab w:val="left" w:pos="0"/>
          <w:tab w:val="left" w:pos="720"/>
          <w:tab w:val="left" w:pos="1080"/>
          <w:tab w:val="left" w:pos="1800"/>
        </w:tabs>
        <w:jc w:val="both"/>
        <w:rPr>
          <w:rFonts w:ascii="Microsoft Sans Serif" w:hAnsi="Microsoft Sans Serif" w:cs="Microsoft Sans Serif"/>
        </w:rPr>
      </w:pPr>
    </w:p>
    <w:p w:rsidR="00995378" w:rsidRDefault="00995378">
      <w:pPr>
        <w:rPr>
          <w:rFonts w:ascii="Microsoft Sans Serif" w:hAnsi="Microsoft Sans Serif" w:cs="Microsoft Sans Serif"/>
        </w:rPr>
      </w:pPr>
    </w:p>
    <w:p w:rsidR="00865B04" w:rsidRDefault="00865B04" w:rsidP="00865B04">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t xml:space="preserve">APPENDIX </w:t>
      </w:r>
      <w:r>
        <w:rPr>
          <w:rFonts w:ascii="Microsoft Sans Serif" w:hAnsi="Microsoft Sans Serif" w:cs="Microsoft Sans Serif"/>
          <w:sz w:val="24"/>
          <w:szCs w:val="24"/>
          <w:lang w:val="fr-FR"/>
        </w:rPr>
        <w:t>G</w:t>
      </w:r>
    </w:p>
    <w:p w:rsidR="00865B04" w:rsidRPr="00F52668" w:rsidRDefault="00865B04" w:rsidP="00865B04">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DEVELOPMENT OF VARIANCE ESTIMATORS AND CHART LIMITS</w:t>
      </w: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If we assume </w:t>
      </w:r>
      <w:r w:rsidR="008F1579">
        <w:rPr>
          <w:rFonts w:ascii="Microsoft Sans Serif" w:hAnsi="Microsoft Sans Serif" w:cs="Microsoft Sans Serif"/>
          <w:sz w:val="24"/>
          <w:szCs w:val="24"/>
        </w:rPr>
        <w:t xml:space="preserve">(as we assumed for creation of the original LTMS in accord with traditional Statistical Process Control) </w:t>
      </w:r>
      <w:r w:rsidRPr="00F52668">
        <w:rPr>
          <w:rFonts w:ascii="Microsoft Sans Serif" w:hAnsi="Microsoft Sans Serif" w:cs="Microsoft Sans Serif"/>
          <w:sz w:val="24"/>
          <w:szCs w:val="24"/>
        </w:rPr>
        <w:t>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independent and identically distributed, the variance for the EWMA can be estimated by</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3060" w:dyaOrig="560">
          <v:shape id="_x0000_i1026" type="#_x0000_t75" style="width:211.5pt;height:39pt" o:ole="">
            <v:imagedata r:id="rId11" o:title=""/>
          </v:shape>
          <o:OLEObject Type="Embed" ProgID="Equation.3" ShapeID="_x0000_i1026" DrawAspect="Content" ObjectID="_1345450086" r:id="rId12"/>
        </w:object>
      </w:r>
      <w:r w:rsidRPr="00F52668">
        <w:rPr>
          <w:rFonts w:ascii="Microsoft Sans Serif" w:hAnsi="Microsoft Sans Serif" w:cs="Microsoft Sans Serif"/>
          <w:color w:val="FF99CC"/>
        </w:rPr>
        <w:t xml:space="preserve"> </w:t>
      </w:r>
      <w:r w:rsidRPr="00F52668">
        <w:rPr>
          <w:rFonts w:ascii="Microsoft Sans Serif" w:hAnsi="Microsoft Sans Serif" w:cs="Microsoft Sans Serif"/>
          <w:sz w:val="24"/>
          <w:szCs w:val="24"/>
        </w:rPr>
        <w:t>for i=0,1,2,3, …</w: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As i increases, the first bracketed factor decreases and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approximate the variance of the EWMA as</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939" w:dyaOrig="560">
          <v:shape id="_x0000_i1027" type="#_x0000_t75" style="width:135pt;height:39pt" o:ole="">
            <v:imagedata r:id="rId13" o:title=""/>
          </v:shape>
          <o:OLEObject Type="Embed" ProgID="Equation.3" ShapeID="_x0000_i1027" DrawAspect="Content" ObjectID="_1345450087" r:id="rId14"/>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Then, if we assume normalization makes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~N(0,1),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further simplify to </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1620" w:dyaOrig="400">
          <v:shape id="_x0000_i1028" type="#_x0000_t75" style="width:112.5pt;height:27.75pt" o:ole="">
            <v:imagedata r:id="rId15" o:title=""/>
          </v:shape>
          <o:OLEObject Type="Embed" ProgID="Equation.3" ShapeID="_x0000_i1028" DrawAspect="Content" ObjectID="_1345450088" r:id="rId16"/>
        </w:object>
      </w:r>
    </w:p>
    <w:p w:rsidR="00865B04"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the EWMA chart for monitoring severity (Z</w:t>
      </w:r>
      <w:r w:rsidRPr="00281E53">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plotted against completion date order)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 </w:t>
      </w:r>
    </w:p>
    <w:p w:rsidR="008F1579" w:rsidRPr="00F52668" w:rsidRDefault="008F1579" w:rsidP="00865B04">
      <w:pPr>
        <w:rPr>
          <w:rFonts w:ascii="Microsoft Sans Serif" w:hAnsi="Microsoft Sans Serif" w:cs="Microsoft Sans Serif"/>
          <w:sz w:val="24"/>
          <w:szCs w:val="24"/>
        </w:rPr>
      </w:pPr>
      <m:oMathPara>
        <m:oMath>
          <m:r>
            <w:rPr>
              <w:rFonts w:ascii="Cambria Math" w:hAnsi="Cambria Math" w:cs="Microsoft Sans Serif"/>
              <w:sz w:val="24"/>
              <w:szCs w:val="24"/>
            </w:rPr>
            <m:t>0±c</m:t>
          </m:r>
          <m:rad>
            <m:radPr>
              <m:degHide m:val="on"/>
              <m:ctrlPr>
                <w:rPr>
                  <w:rFonts w:ascii="Cambria Math" w:hAnsi="Cambria Math" w:cs="Microsoft Sans Serif"/>
                  <w:i/>
                  <w:sz w:val="24"/>
                  <w:szCs w:val="24"/>
                </w:rPr>
              </m:ctrlPr>
            </m:radPr>
            <m:deg/>
            <m:e>
              <m:f>
                <m:fPr>
                  <m:ctrlPr>
                    <w:rPr>
                      <w:rFonts w:ascii="Cambria Math" w:hAnsi="Cambria Math" w:cs="Microsoft Sans Serif"/>
                      <w:i/>
                      <w:sz w:val="24"/>
                      <w:szCs w:val="24"/>
                    </w:rPr>
                  </m:ctrlPr>
                </m:fPr>
                <m:num>
                  <m:r>
                    <w:rPr>
                      <w:rFonts w:ascii="Cambria Math" w:hAnsi="Cambria Math" w:cs="Microsoft Sans Serif"/>
                      <w:sz w:val="24"/>
                      <w:szCs w:val="24"/>
                    </w:rPr>
                    <m:t>λ</m:t>
                  </m:r>
                </m:num>
                <m:den>
                  <m:r>
                    <w:rPr>
                      <w:rFonts w:ascii="Cambria Math" w:hAnsi="Cambria Math" w:cs="Microsoft Sans Serif"/>
                      <w:sz w:val="24"/>
                      <w:szCs w:val="24"/>
                    </w:rPr>
                    <m:t>2-λ</m:t>
                  </m:r>
                </m:den>
              </m:f>
            </m:e>
          </m:rad>
        </m:oMath>
      </m:oMathPara>
    </w:p>
    <w:p w:rsidR="00865B04" w:rsidRPr="00F52668" w:rsidRDefault="00865B04" w:rsidP="00865B04">
      <w:pPr>
        <w:jc w:val="center"/>
        <w:rPr>
          <w:rFonts w:ascii="Microsoft Sans Serif" w:hAnsi="Microsoft Sans Serif" w:cs="Microsoft Sans Serif"/>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Similarly, the variance of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then be approximately estimated by </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880" w:dyaOrig="400">
          <v:shape id="_x0000_i1029" type="#_x0000_t75" style="width:130.5pt;height:27.75pt" o:ole="">
            <v:imagedata r:id="rId17" o:title=""/>
          </v:shape>
          <o:OLEObject Type="Embed" ProgID="Equation.3" ShapeID="_x0000_i1029" DrawAspect="Content" ObjectID="_1345450089" r:id="rId18"/>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Shewhart charts of the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’s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w:t>
      </w:r>
    </w:p>
    <w:p w:rsidR="00865B04" w:rsidRPr="00F52668" w:rsidRDefault="008F1579"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140" w:dyaOrig="400">
          <v:shape id="_x0000_i1030" type="#_x0000_t75" style="width:149.25pt;height:27.75pt" o:ole="">
            <v:imagedata r:id="rId19" o:title=""/>
          </v:shape>
          <o:OLEObject Type="Embed" ProgID="Equation.3" ShapeID="_x0000_i1030" DrawAspect="Content" ObjectID="_1345450090" r:id="rId20"/>
        </w:object>
      </w:r>
    </w:p>
    <w:p w:rsidR="00865B04" w:rsidRPr="00F52668" w:rsidRDefault="00865B04" w:rsidP="00865B04">
      <w:pPr>
        <w:rPr>
          <w:rFonts w:ascii="Microsoft Sans Serif" w:hAnsi="Microsoft Sans Serif" w:cs="Microsoft Sans Serif"/>
          <w:sz w:val="24"/>
          <w:szCs w:val="24"/>
        </w:rPr>
      </w:pPr>
    </w:p>
    <w:p w:rsidR="00641800" w:rsidRDefault="00FA4763" w:rsidP="00865B04">
      <w:pPr>
        <w:rPr>
          <w:rFonts w:ascii="Microsoft Sans Serif" w:hAnsi="Microsoft Sans Serif" w:cs="Microsoft Sans Serif"/>
          <w:sz w:val="24"/>
          <w:szCs w:val="24"/>
        </w:rPr>
      </w:pPr>
      <w:r>
        <w:rPr>
          <w:rFonts w:ascii="Microsoft Sans Serif" w:hAnsi="Microsoft Sans Serif" w:cs="Microsoft Sans Serif"/>
          <w:sz w:val="24"/>
          <w:szCs w:val="24"/>
        </w:rPr>
        <w:t>In</w:t>
      </w:r>
      <w:r w:rsidR="008F1579">
        <w:rPr>
          <w:rFonts w:ascii="Microsoft Sans Serif" w:hAnsi="Microsoft Sans Serif" w:cs="Microsoft Sans Serif"/>
          <w:sz w:val="24"/>
          <w:szCs w:val="24"/>
        </w:rPr>
        <w:t xml:space="preserve"> traditional SPC, the constants, c, are </w:t>
      </w:r>
      <w:r>
        <w:rPr>
          <w:rFonts w:ascii="Microsoft Sans Serif" w:hAnsi="Microsoft Sans Serif" w:cs="Microsoft Sans Serif"/>
          <w:sz w:val="24"/>
          <w:szCs w:val="24"/>
        </w:rPr>
        <w:t xml:space="preserve">typically </w:t>
      </w:r>
      <w:r w:rsidR="008F1579">
        <w:rPr>
          <w:rFonts w:ascii="Microsoft Sans Serif" w:hAnsi="Microsoft Sans Serif" w:cs="Microsoft Sans Serif"/>
          <w:sz w:val="24"/>
          <w:szCs w:val="24"/>
        </w:rPr>
        <w:t xml:space="preserve">selected to </w:t>
      </w:r>
      <w:r>
        <w:rPr>
          <w:rFonts w:ascii="Microsoft Sans Serif" w:hAnsi="Microsoft Sans Serif" w:cs="Microsoft Sans Serif"/>
          <w:sz w:val="24"/>
          <w:szCs w:val="24"/>
        </w:rPr>
        <w:t xml:space="preserve">with false alarm error rates and average run lengths in mind. Under the assumptions for traditional SPC, these false alarm error rates and run lengths have been well studied and documented through application of probability theory or simulation. </w:t>
      </w:r>
      <w:r w:rsidR="00865B04" w:rsidRPr="00F52668">
        <w:rPr>
          <w:rFonts w:ascii="Microsoft Sans Serif" w:hAnsi="Microsoft Sans Serif" w:cs="Microsoft Sans Serif"/>
          <w:sz w:val="24"/>
          <w:szCs w:val="24"/>
        </w:rPr>
        <w:t>In fact, we believe the Y</w:t>
      </w:r>
      <w:r w:rsidR="00865B04" w:rsidRPr="00F52668">
        <w:rPr>
          <w:rFonts w:ascii="Microsoft Sans Serif" w:hAnsi="Microsoft Sans Serif" w:cs="Microsoft Sans Serif"/>
          <w:sz w:val="24"/>
          <w:szCs w:val="24"/>
          <w:vertAlign w:val="subscript"/>
        </w:rPr>
        <w:t>i</w:t>
      </w:r>
      <w:r w:rsidR="00865B04" w:rsidRPr="00F52668">
        <w:rPr>
          <w:rFonts w:ascii="Microsoft Sans Serif" w:hAnsi="Microsoft Sans Serif" w:cs="Microsoft Sans Serif"/>
          <w:sz w:val="24"/>
          <w:szCs w:val="24"/>
        </w:rPr>
        <w:t xml:space="preserve"> to be nonstationary (i.e., there is not a constant mean) and to frequently exhibit autocorrelation. </w:t>
      </w:r>
      <w:r>
        <w:rPr>
          <w:rFonts w:ascii="Microsoft Sans Serif" w:hAnsi="Microsoft Sans Serif" w:cs="Microsoft Sans Serif"/>
          <w:sz w:val="24"/>
          <w:szCs w:val="24"/>
        </w:rPr>
        <w:t xml:space="preserve">Limits in version 2 of LTMS </w:t>
      </w:r>
      <w:r w:rsidR="00641800">
        <w:rPr>
          <w:rFonts w:ascii="Microsoft Sans Serif" w:hAnsi="Microsoft Sans Serif" w:cs="Microsoft Sans Serif"/>
          <w:sz w:val="24"/>
          <w:szCs w:val="24"/>
        </w:rPr>
        <w:t>(</w:t>
      </w:r>
      <w:r>
        <w:rPr>
          <w:rFonts w:ascii="Microsoft Sans Serif" w:hAnsi="Microsoft Sans Serif" w:cs="Microsoft Sans Serif"/>
          <w:sz w:val="24"/>
          <w:szCs w:val="24"/>
        </w:rPr>
        <w:t>which is a system for monitoring and adjustment rather than traditional SPC</w:t>
      </w:r>
      <w:r w:rsidR="00641800">
        <w:rPr>
          <w:rFonts w:ascii="Microsoft Sans Serif" w:hAnsi="Microsoft Sans Serif" w:cs="Microsoft Sans Serif"/>
          <w:sz w:val="24"/>
          <w:szCs w:val="24"/>
        </w:rPr>
        <w:t>)</w:t>
      </w:r>
      <w:r>
        <w:rPr>
          <w:rFonts w:ascii="Microsoft Sans Serif" w:hAnsi="Microsoft Sans Serif" w:cs="Microsoft Sans Serif"/>
          <w:sz w:val="24"/>
          <w:szCs w:val="24"/>
        </w:rPr>
        <w:t xml:space="preserve"> do not have the same meaning and the probability theory and simulations are not </w:t>
      </w:r>
      <w:r w:rsidR="00641800">
        <w:rPr>
          <w:rFonts w:ascii="Microsoft Sans Serif" w:hAnsi="Microsoft Sans Serif" w:cs="Microsoft Sans Serif"/>
          <w:sz w:val="24"/>
          <w:szCs w:val="24"/>
        </w:rPr>
        <w:t xml:space="preserve">applicable. </w:t>
      </w:r>
    </w:p>
    <w:p w:rsidR="00641800" w:rsidRDefault="00641800" w:rsidP="00865B04">
      <w:pPr>
        <w:rPr>
          <w:rFonts w:ascii="Microsoft Sans Serif" w:hAnsi="Microsoft Sans Serif" w:cs="Microsoft Sans Serif"/>
          <w:sz w:val="24"/>
          <w:szCs w:val="24"/>
        </w:rPr>
      </w:pPr>
    </w:p>
    <w:p w:rsidR="00E76D30" w:rsidRDefault="0051186F" w:rsidP="00865B04">
      <w:pPr>
        <w:rPr>
          <w:rFonts w:ascii="Microsoft Sans Serif" w:hAnsi="Microsoft Sans Serif" w:cs="Microsoft Sans Serif"/>
          <w:sz w:val="24"/>
          <w:szCs w:val="24"/>
        </w:rPr>
      </w:pPr>
      <w:r>
        <w:rPr>
          <w:rFonts w:ascii="Microsoft Sans Serif" w:hAnsi="Microsoft Sans Serif" w:cs="Microsoft Sans Serif"/>
          <w:sz w:val="24"/>
          <w:szCs w:val="24"/>
        </w:rPr>
        <w:t>IF</w:t>
      </w:r>
      <w:r w:rsidR="00865B04" w:rsidRPr="00F52668">
        <w:rPr>
          <w:rFonts w:ascii="Microsoft Sans Serif" w:hAnsi="Microsoft Sans Serif" w:cs="Microsoft Sans Serif"/>
          <w:sz w:val="24"/>
          <w:szCs w:val="24"/>
        </w:rPr>
        <w:t xml:space="preserve"> the EWMA or</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equivalent</w:t>
      </w:r>
      <w:r>
        <w:rPr>
          <w:rFonts w:ascii="Microsoft Sans Serif" w:hAnsi="Microsoft Sans Serif" w:cs="Microsoft Sans Serif"/>
          <w:sz w:val="24"/>
          <w:szCs w:val="24"/>
        </w:rPr>
        <w:t>ly</w:t>
      </w:r>
      <w:r w:rsidR="00865B04" w:rsidRPr="00F52668">
        <w:rPr>
          <w:rFonts w:ascii="Microsoft Sans Serif" w:hAnsi="Microsoft Sans Serif" w:cs="Microsoft Sans Serif"/>
          <w:sz w:val="24"/>
          <w:szCs w:val="24"/>
        </w:rPr>
        <w:t xml:space="preserve"> ARIMA(0,1,1)</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adequately models the data such that the residuals from the model are</w:t>
      </w:r>
      <w:r>
        <w:rPr>
          <w:rFonts w:ascii="Microsoft Sans Serif" w:hAnsi="Microsoft Sans Serif" w:cs="Microsoft Sans Serif"/>
          <w:sz w:val="24"/>
          <w:szCs w:val="24"/>
        </w:rPr>
        <w:t xml:space="preserve"> approximately</w:t>
      </w:r>
      <w:r w:rsidR="00865B04" w:rsidRPr="00F52668">
        <w:rPr>
          <w:rFonts w:ascii="Microsoft Sans Serif" w:hAnsi="Microsoft Sans Serif" w:cs="Microsoft Sans Serif"/>
          <w:sz w:val="24"/>
          <w:szCs w:val="24"/>
        </w:rPr>
        <w:t xml:space="preserve"> iid N(0,</w:t>
      </w:r>
      <w:r w:rsidR="00865B04" w:rsidRPr="00F52668">
        <w:rPr>
          <w:rFonts w:ascii="Microsoft Sans Serif" w:hAnsi="Microsoft Sans Serif" w:cs="Microsoft Sans Serif"/>
          <w:position w:val="-14"/>
          <w:sz w:val="24"/>
          <w:szCs w:val="24"/>
        </w:rPr>
        <w:object w:dxaOrig="400" w:dyaOrig="440">
          <v:shape id="_x0000_i1031" type="#_x0000_t75" style="width:20.25pt;height:23.25pt" o:ole="">
            <v:imagedata r:id="rId21" o:title=""/>
          </v:shape>
          <o:OLEObject Type="Embed" ProgID="Equation.3" ShapeID="_x0000_i1031" DrawAspect="Content" ObjectID="_1345450091" r:id="rId22"/>
        </w:object>
      </w:r>
      <w:r w:rsidR="00865B04"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and</w:t>
      </w:r>
      <w:r w:rsidRPr="00F52668">
        <w:rPr>
          <w:rFonts w:ascii="Microsoft Sans Serif" w:hAnsi="Microsoft Sans Serif" w:cs="Microsoft Sans Serif"/>
          <w:sz w:val="24"/>
          <w:szCs w:val="24"/>
        </w:rPr>
        <w:t xml:space="preserve"> </w:t>
      </w:r>
      <w:r w:rsidR="001107A9" w:rsidRPr="00F52668">
        <w:rPr>
          <w:rFonts w:ascii="Microsoft Sans Serif" w:hAnsi="Microsoft Sans Serif" w:cs="Microsoft Sans Serif"/>
          <w:position w:val="-14"/>
          <w:sz w:val="24"/>
          <w:szCs w:val="24"/>
        </w:rPr>
        <w:object w:dxaOrig="400" w:dyaOrig="440">
          <v:shape id="_x0000_i1032" type="#_x0000_t75" style="width:20.25pt;height:23.25pt" o:ole="">
            <v:imagedata r:id="rId23" o:title=""/>
          </v:shape>
          <o:OLEObject Type="Embed" ProgID="Equation.3" ShapeID="_x0000_i1032" DrawAspect="Content" ObjectID="_1345450092" r:id="rId24"/>
        </w:object>
      </w:r>
      <w:r w:rsidR="00865B04" w:rsidRPr="00F52668">
        <w:rPr>
          <w:rFonts w:ascii="Microsoft Sans Serif" w:hAnsi="Microsoft Sans Serif" w:cs="Microsoft Sans Serif"/>
          <w:sz w:val="24"/>
          <w:szCs w:val="24"/>
        </w:rPr>
        <w:t xml:space="preserve"> could be estimated as the </w:t>
      </w:r>
      <w:r>
        <w:rPr>
          <w:rFonts w:ascii="Microsoft Sans Serif" w:hAnsi="Microsoft Sans Serif" w:cs="Microsoft Sans Serif"/>
          <w:sz w:val="24"/>
          <w:szCs w:val="24"/>
        </w:rPr>
        <w:t>m</w:t>
      </w:r>
      <w:r w:rsidRPr="00F52668">
        <w:rPr>
          <w:rFonts w:ascii="Microsoft Sans Serif" w:hAnsi="Microsoft Sans Serif" w:cs="Microsoft Sans Serif"/>
          <w:sz w:val="24"/>
          <w:szCs w:val="24"/>
        </w:rPr>
        <w:t xml:space="preserve">ean </w:t>
      </w:r>
      <w:r>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quared </w:t>
      </w:r>
      <w:r>
        <w:rPr>
          <w:rFonts w:ascii="Microsoft Sans Serif" w:hAnsi="Microsoft Sans Serif" w:cs="Microsoft Sans Serif"/>
          <w:sz w:val="24"/>
          <w:szCs w:val="24"/>
        </w:rPr>
        <w:t>e</w:t>
      </w:r>
      <w:r w:rsidRPr="00F52668">
        <w:rPr>
          <w:rFonts w:ascii="Microsoft Sans Serif" w:hAnsi="Microsoft Sans Serif" w:cs="Microsoft Sans Serif"/>
          <w:sz w:val="24"/>
          <w:szCs w:val="24"/>
        </w:rPr>
        <w:t xml:space="preserve">rror </w:t>
      </w:r>
      <w:r w:rsidR="00865B04" w:rsidRPr="00F52668">
        <w:rPr>
          <w:rFonts w:ascii="Microsoft Sans Serif" w:hAnsi="Microsoft Sans Serif" w:cs="Microsoft Sans Serif"/>
          <w:sz w:val="24"/>
          <w:szCs w:val="24"/>
        </w:rPr>
        <w:t>from the EWMA prediction</w:t>
      </w:r>
      <w:r w:rsidR="001107A9">
        <w:rPr>
          <w:rFonts w:ascii="Microsoft Sans Serif" w:hAnsi="Microsoft Sans Serif" w:cs="Microsoft Sans Serif"/>
          <w:sz w:val="24"/>
          <w:szCs w:val="24"/>
        </w:rPr>
        <w:t>, then</w:t>
      </w:r>
      <w:r>
        <w:rPr>
          <w:rFonts w:ascii="Microsoft Sans Serif" w:hAnsi="Microsoft Sans Serif" w:cs="Microsoft Sans Serif"/>
          <w:sz w:val="24"/>
          <w:szCs w:val="24"/>
        </w:rPr>
        <w:t xml:space="preserve"> we would </w:t>
      </w:r>
      <w:r w:rsidR="001107A9">
        <w:rPr>
          <w:rFonts w:ascii="Microsoft Sans Serif" w:hAnsi="Microsoft Sans Serif" w:cs="Microsoft Sans Serif"/>
          <w:sz w:val="24"/>
          <w:szCs w:val="24"/>
        </w:rPr>
        <w:t xml:space="preserve">use </w:t>
      </w:r>
      <w:r w:rsidR="001107A9" w:rsidRPr="00F52668">
        <w:rPr>
          <w:rFonts w:ascii="Microsoft Sans Serif" w:hAnsi="Microsoft Sans Serif" w:cs="Microsoft Sans Serif"/>
          <w:position w:val="-14"/>
          <w:sz w:val="24"/>
          <w:szCs w:val="24"/>
        </w:rPr>
        <w:object w:dxaOrig="400" w:dyaOrig="440">
          <v:shape id="_x0000_i1033" type="#_x0000_t75" style="width:20.25pt;height:23.25pt" o:ole="">
            <v:imagedata r:id="rId25" o:title=""/>
          </v:shape>
          <o:OLEObject Type="Embed" ProgID="Equation.3" ShapeID="_x0000_i1033" DrawAspect="Content" ObjectID="_1345450093" r:id="rId26"/>
        </w:object>
      </w:r>
      <w:r w:rsidR="001107A9"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to estimat</w:t>
      </w:r>
      <w:r w:rsidR="00806EBB">
        <w:rPr>
          <w:rFonts w:ascii="Microsoft Sans Serif" w:hAnsi="Microsoft Sans Serif" w:cs="Microsoft Sans Serif"/>
          <w:sz w:val="24"/>
          <w:szCs w:val="24"/>
        </w:rPr>
        <w:t>e</w:t>
      </w:r>
      <w:r>
        <w:rPr>
          <w:rFonts w:ascii="Microsoft Sans Serif" w:hAnsi="Microsoft Sans Serif" w:cs="Microsoft Sans Serif"/>
          <w:sz w:val="24"/>
          <w:szCs w:val="24"/>
        </w:rPr>
        <w:t xml:space="preserve"> </w:t>
      </w:r>
      <m:oMath>
        <m:sSubSup>
          <m:sSubSupPr>
            <m:ctrlPr>
              <w:rPr>
                <w:rFonts w:ascii="Cambria Math" w:hAnsi="Cambria Math" w:cs="Microsoft Sans Serif"/>
                <w:i/>
                <w:sz w:val="36"/>
                <w:szCs w:val="24"/>
              </w:rPr>
            </m:ctrlPr>
          </m:sSubSupPr>
          <m:e>
            <m:r>
              <w:rPr>
                <w:rFonts w:ascii="Cambria Math" w:hAnsi="Cambria Math" w:cs="Microsoft Sans Serif"/>
                <w:sz w:val="36"/>
                <w:szCs w:val="24"/>
              </w:rPr>
              <m:t>σ</m:t>
            </m:r>
          </m:e>
          <m:sub>
            <m:sSub>
              <m:sSubPr>
                <m:ctrlPr>
                  <w:rPr>
                    <w:rFonts w:ascii="Cambria Math" w:hAnsi="Cambria Math" w:cs="Microsoft Sans Serif"/>
                    <w:i/>
                    <w:sz w:val="36"/>
                    <w:szCs w:val="24"/>
                  </w:rPr>
                </m:ctrlPr>
              </m:sSubPr>
              <m:e>
                <m:r>
                  <w:rPr>
                    <w:rFonts w:ascii="Cambria Math" w:hAnsi="Cambria Math" w:cs="Microsoft Sans Serif"/>
                    <w:sz w:val="36"/>
                    <w:szCs w:val="24"/>
                  </w:rPr>
                  <m:t>e</m:t>
                </m:r>
              </m:e>
              <m:sub>
                <m:r>
                  <w:rPr>
                    <w:rFonts w:ascii="Cambria Math" w:hAnsi="Cambria Math" w:cs="Microsoft Sans Serif"/>
                    <w:sz w:val="36"/>
                    <w:szCs w:val="24"/>
                  </w:rPr>
                  <m:t>i</m:t>
                </m:r>
              </m:sub>
            </m:sSub>
          </m:sub>
          <m:sup>
            <m:r>
              <w:rPr>
                <w:rFonts w:ascii="Cambria Math" w:hAnsi="Cambria Math" w:cs="Microsoft Sans Serif"/>
                <w:sz w:val="36"/>
                <w:szCs w:val="24"/>
              </w:rPr>
              <m:t>2</m:t>
            </m:r>
          </m:sup>
        </m:sSubSup>
      </m:oMath>
      <w:r w:rsidR="00865B04" w:rsidRPr="00F52668">
        <w:rPr>
          <w:rFonts w:ascii="Microsoft Sans Serif" w:hAnsi="Microsoft Sans Serif" w:cs="Microsoft Sans Serif"/>
          <w:sz w:val="24"/>
          <w:szCs w:val="24"/>
        </w:rPr>
        <w:t xml:space="preserve">. </w:t>
      </w:r>
      <w:r w:rsidR="001107A9">
        <w:rPr>
          <w:rFonts w:ascii="Microsoft Sans Serif" w:hAnsi="Microsoft Sans Serif" w:cs="Microsoft Sans Serif"/>
          <w:sz w:val="24"/>
          <w:szCs w:val="24"/>
        </w:rPr>
        <w:t>However, w</w:t>
      </w:r>
      <w:r w:rsidR="00865B04" w:rsidRPr="00F52668">
        <w:rPr>
          <w:rFonts w:ascii="Microsoft Sans Serif" w:hAnsi="Microsoft Sans Serif" w:cs="Microsoft Sans Serif"/>
          <w:sz w:val="24"/>
          <w:szCs w:val="24"/>
        </w:rPr>
        <w:t xml:space="preserve">e suggest </w:t>
      </w:r>
      <w:r w:rsidR="001107A9">
        <w:rPr>
          <w:rFonts w:ascii="Microsoft Sans Serif" w:hAnsi="Microsoft Sans Serif" w:cs="Microsoft Sans Serif"/>
          <w:sz w:val="24"/>
          <w:szCs w:val="24"/>
        </w:rPr>
        <w:t xml:space="preserve">the following approach to start LTMS for a test unless adequate data and analyses have been done to implement the more rigorous approach. Residuals from the EWMA and alternate models should be </w:t>
      </w:r>
      <w:r w:rsidR="00865B04" w:rsidRPr="00F52668">
        <w:rPr>
          <w:rFonts w:ascii="Microsoft Sans Serif" w:hAnsi="Microsoft Sans Serif" w:cs="Microsoft Sans Serif"/>
          <w:sz w:val="24"/>
          <w:szCs w:val="24"/>
        </w:rPr>
        <w:t>reviewed along with regular review of reference oil variances.</w:t>
      </w:r>
    </w:p>
    <w:p w:rsidR="001107A9" w:rsidRDefault="001107A9" w:rsidP="00865B04">
      <w:pPr>
        <w:rPr>
          <w:rFonts w:ascii="Microsoft Sans Serif" w:hAnsi="Microsoft Sans Serif" w:cs="Microsoft Sans Serif"/>
          <w:sz w:val="24"/>
          <w:szCs w:val="24"/>
        </w:rPr>
      </w:pPr>
    </w:p>
    <w:p w:rsidR="001107A9" w:rsidRDefault="001107A9" w:rsidP="00865B04">
      <w:pPr>
        <w:rPr>
          <w:rFonts w:ascii="Microsoft Sans Serif" w:hAnsi="Microsoft Sans Serif" w:cs="Microsoft Sans Serif"/>
          <w:sz w:val="24"/>
          <w:szCs w:val="24"/>
        </w:rPr>
      </w:pPr>
      <w:r>
        <w:rPr>
          <w:rFonts w:ascii="Microsoft Sans Serif" w:hAnsi="Microsoft Sans Serif" w:cs="Microsoft Sans Serif"/>
          <w:sz w:val="24"/>
          <w:szCs w:val="24"/>
        </w:rPr>
        <w:t xml:space="preserve">The default approach is then to use the above along with the following table of constants to determine limits for a test. </w:t>
      </w:r>
      <w:r w:rsidR="00040E36">
        <w:rPr>
          <w:rFonts w:ascii="Microsoft Sans Serif" w:hAnsi="Microsoft Sans Serif" w:cs="Microsoft Sans Serif"/>
          <w:sz w:val="24"/>
          <w:szCs w:val="24"/>
        </w:rPr>
        <w:t xml:space="preserve">The resulting limits are shown in Section F. </w:t>
      </w:r>
      <w:r>
        <w:rPr>
          <w:rFonts w:ascii="Microsoft Sans Serif" w:hAnsi="Microsoft Sans Serif" w:cs="Microsoft Sans Serif"/>
          <w:sz w:val="24"/>
          <w:szCs w:val="24"/>
        </w:rPr>
        <w:t>Surveillance panels should judge whether each pass criterion should be judged as for e</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Z</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or both and, if judged for that chart, whether the default, tightened, or loosened limits should be used.</w:t>
      </w:r>
    </w:p>
    <w:p w:rsidR="00040E36" w:rsidRDefault="00040E36" w:rsidP="00865B04">
      <w:pPr>
        <w:rPr>
          <w:rFonts w:ascii="Microsoft Sans Serif" w:hAnsi="Microsoft Sans Serif" w:cs="Microsoft Sans Serif"/>
          <w:sz w:val="24"/>
          <w:szCs w:val="24"/>
        </w:rPr>
      </w:pPr>
    </w:p>
    <w:p w:rsidR="00040E36" w:rsidRDefault="00040E36" w:rsidP="00040E36">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Shewhart </w:t>
      </w:r>
      <w:r>
        <w:rPr>
          <w:rFonts w:ascii="Microsoft Sans Serif" w:hAnsi="Microsoft Sans Serif" w:cs="Microsoft Sans Serif"/>
        </w:rPr>
        <w:t>Constants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040E36" w:rsidRPr="00F52668" w:rsidRDefault="00040E36" w:rsidP="00040E36">
      <w:pPr>
        <w:pStyle w:val="BodyTextIndent3"/>
        <w:tabs>
          <w:tab w:val="left" w:pos="0"/>
        </w:tabs>
        <w:jc w:val="center"/>
        <w:rPr>
          <w:rFonts w:ascii="Microsoft Sans Serif" w:hAnsi="Microsoft Sans Serif" w:cs="Microsoft Sans Serif"/>
        </w:rPr>
      </w:pPr>
    </w:p>
    <w:p w:rsidR="00C64675" w:rsidRDefault="0084195C">
      <w:pPr>
        <w:jc w:val="center"/>
        <w:rPr>
          <w:rFonts w:ascii="Microsoft Sans Serif" w:hAnsi="Microsoft Sans Serif" w:cs="Microsoft Sans Serif"/>
          <w:sz w:val="24"/>
          <w:szCs w:val="24"/>
        </w:rPr>
      </w:pPr>
      <w:r>
        <w:rPr>
          <w:noProof/>
          <w:szCs w:val="24"/>
        </w:rPr>
        <w:drawing>
          <wp:inline distT="0" distB="0" distL="0" distR="0">
            <wp:extent cx="2295525" cy="137160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C64675" w:rsidRDefault="00C64675">
      <w:pPr>
        <w:jc w:val="center"/>
        <w:rPr>
          <w:rFonts w:ascii="Microsoft Sans Serif" w:hAnsi="Microsoft Sans Serif" w:cs="Microsoft Sans Serif"/>
          <w:sz w:val="24"/>
          <w:szCs w:val="24"/>
        </w:rPr>
      </w:pPr>
    </w:p>
    <w:p w:rsidR="00C64675" w:rsidRDefault="00C64675">
      <w:pPr>
        <w:jc w:val="center"/>
        <w:rPr>
          <w:rFonts w:ascii="Microsoft Sans Serif" w:hAnsi="Microsoft Sans Serif" w:cs="Microsoft Sans Serif"/>
          <w:sz w:val="24"/>
          <w:szCs w:val="24"/>
        </w:rPr>
      </w:pPr>
    </w:p>
    <w:p w:rsidR="00C64675" w:rsidRDefault="00040E36">
      <w:pPr>
        <w:jc w:val="center"/>
        <w:rPr>
          <w:rFonts w:ascii="Microsoft Sans Serif" w:hAnsi="Microsoft Sans Serif" w:cs="Microsoft Sans Serif"/>
          <w:sz w:val="24"/>
          <w:szCs w:val="24"/>
        </w:rPr>
      </w:pPr>
      <w:r>
        <w:rPr>
          <w:rFonts w:ascii="Microsoft Sans Serif" w:hAnsi="Microsoft Sans Serif" w:cs="Microsoft Sans Serif"/>
          <w:sz w:val="24"/>
          <w:szCs w:val="24"/>
        </w:rPr>
        <w:t>Industry EWMA Constants for Severity Adjustment Parameters</w:t>
      </w:r>
    </w:p>
    <w:p w:rsidR="00C64675" w:rsidRDefault="00C64675">
      <w:pPr>
        <w:jc w:val="center"/>
        <w:rPr>
          <w:rFonts w:ascii="Microsoft Sans Serif" w:hAnsi="Microsoft Sans Serif" w:cs="Microsoft Sans Serif"/>
          <w:sz w:val="24"/>
          <w:szCs w:val="24"/>
        </w:rPr>
      </w:pPr>
    </w:p>
    <w:p w:rsidR="00F96C8E" w:rsidRDefault="00765E50">
      <w:pPr>
        <w:jc w:val="center"/>
        <w:rPr>
          <w:rFonts w:ascii="Microsoft Sans Serif" w:hAnsi="Microsoft Sans Serif" w:cs="Microsoft Sans Serif"/>
          <w:sz w:val="24"/>
          <w:szCs w:val="24"/>
        </w:rPr>
      </w:pPr>
      <w:r>
        <w:rPr>
          <w:noProof/>
          <w:szCs w:val="24"/>
        </w:rPr>
        <w:drawing>
          <wp:inline distT="0" distB="0" distL="0" distR="0">
            <wp:extent cx="2295525" cy="10001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r w:rsidR="0084195C">
        <w:rPr>
          <w:noProof/>
          <w:szCs w:val="24"/>
        </w:rPr>
        <w:drawing>
          <wp:inline distT="0" distB="0" distL="0" distR="0">
            <wp:extent cx="2295525" cy="100012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F96C8E" w:rsidRDefault="00F96C8E">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F96C8E" w:rsidRDefault="00F96C8E" w:rsidP="00F96C8E">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Pr>
          <w:rFonts w:ascii="Microsoft Sans Serif" w:hAnsi="Microsoft Sans Serif" w:cs="Microsoft Sans Serif"/>
          <w:sz w:val="24"/>
          <w:szCs w:val="24"/>
          <w:lang w:val="fr-FR"/>
        </w:rPr>
        <w:t>H</w:t>
      </w:r>
    </w:p>
    <w:p w:rsidR="00F96C8E" w:rsidRPr="00F52668" w:rsidRDefault="00F96C8E" w:rsidP="00F96C8E">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FLOW CHARTS</w:t>
      </w:r>
    </w:p>
    <w:p w:rsidR="0084195C" w:rsidRDefault="0084195C">
      <w:pPr>
        <w:jc w:val="center"/>
        <w:rPr>
          <w:rFonts w:ascii="Microsoft Sans Serif" w:hAnsi="Microsoft Sans Serif" w:cs="Microsoft Sans Serif"/>
          <w:sz w:val="24"/>
          <w:szCs w:val="24"/>
        </w:rPr>
      </w:pPr>
    </w:p>
    <w:p w:rsidR="00F96C8E" w:rsidRPr="00F52668" w:rsidRDefault="00F96C8E" w:rsidP="00F96C8E">
      <w:pPr>
        <w:jc w:val="center"/>
        <w:rPr>
          <w:rFonts w:ascii="Microsoft Sans Serif" w:hAnsi="Microsoft Sans Serif" w:cs="Microsoft Sans Serif"/>
          <w:sz w:val="24"/>
          <w:szCs w:val="24"/>
          <w:lang w:val="fr-FR"/>
        </w:rPr>
      </w:pPr>
      <w:r>
        <w:rPr>
          <w:b/>
          <w:sz w:val="28"/>
          <w:szCs w:val="28"/>
        </w:rPr>
        <w:t>High-Level LTMS 2</w:t>
      </w:r>
      <w:r w:rsidRPr="00C8161A">
        <w:rPr>
          <w:b/>
          <w:sz w:val="28"/>
          <w:szCs w:val="28"/>
          <w:vertAlign w:val="superscript"/>
        </w:rPr>
        <w:t>nd</w:t>
      </w:r>
      <w:r>
        <w:rPr>
          <w:b/>
          <w:sz w:val="28"/>
          <w:szCs w:val="28"/>
        </w:rPr>
        <w:t xml:space="preserve"> Edition</w:t>
      </w:r>
      <w:r w:rsidRPr="00333DE2">
        <w:rPr>
          <w:b/>
          <w:sz w:val="28"/>
          <w:szCs w:val="28"/>
        </w:rPr>
        <w:t xml:space="preserve"> Flowchart</w:t>
      </w:r>
    </w:p>
    <w:p w:rsidR="00F96C8E" w:rsidRDefault="00F96C8E">
      <w:pPr>
        <w:jc w:val="center"/>
        <w:rPr>
          <w:rFonts w:ascii="Microsoft Sans Serif" w:hAnsi="Microsoft Sans Serif" w:cs="Microsoft Sans Serif"/>
          <w:sz w:val="24"/>
          <w:szCs w:val="24"/>
        </w:rPr>
      </w:pPr>
    </w:p>
    <w:p w:rsidR="00F96C8E" w:rsidRDefault="00F96C8E">
      <w:pPr>
        <w:jc w:val="center"/>
        <w:rPr>
          <w:rFonts w:ascii="Microsoft Sans Serif" w:hAnsi="Microsoft Sans Serif" w:cs="Microsoft Sans Serif"/>
          <w:sz w:val="24"/>
          <w:szCs w:val="24"/>
        </w:rPr>
      </w:pPr>
    </w:p>
    <w:p w:rsidR="00F96C8E" w:rsidRDefault="00F96C8E">
      <w:pPr>
        <w:jc w:val="center"/>
        <w:rPr>
          <w:rFonts w:ascii="Microsoft Sans Serif" w:hAnsi="Microsoft Sans Serif" w:cs="Microsoft Sans Serif"/>
          <w:sz w:val="24"/>
          <w:szCs w:val="24"/>
        </w:rPr>
      </w:pPr>
    </w:p>
    <w:p w:rsidR="00F96C8E" w:rsidRDefault="001179DE">
      <w:pPr>
        <w:jc w:val="center"/>
      </w:pPr>
      <w:r>
        <w:pict>
          <v:group id="_x0000_s1036" editas="canvas" style="width:6in;height:423pt;mso-position-horizontal-relative:char;mso-position-vertical-relative:line" coordorigin="1800,1440" coordsize="8640,8460">
            <o:lock v:ext="edit" aspectratio="t"/>
            <v:shape id="_x0000_s1037" type="#_x0000_t75" style="position:absolute;left:1800;top:1440;width:8640;height:846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8" type="#_x0000_t109" style="position:absolute;left:1980;top:1620;width:3240;height:430" fillcolor="#92d050">
              <v:textbox style="mso-next-textbox:#_x0000_s1038">
                <w:txbxContent>
                  <w:p w:rsidR="00F96C8E" w:rsidRPr="00740FE6" w:rsidRDefault="00F96C8E" w:rsidP="00F96C8E">
                    <w:pPr>
                      <w:jc w:val="center"/>
                    </w:pPr>
                    <w:r w:rsidRPr="00740FE6">
                      <w:t>Report a valid reference to TMC</w:t>
                    </w:r>
                  </w:p>
                  <w:p w:rsidR="00F96C8E" w:rsidRPr="00740FE6" w:rsidRDefault="00F96C8E" w:rsidP="00F96C8E">
                    <w:pPr>
                      <w:jc w:val="center"/>
                    </w:pPr>
                  </w:p>
                </w:txbxContent>
              </v:textbox>
            </v:shape>
            <v:shape id="_x0000_s1039" type="#_x0000_t109" style="position:absolute;left:1980;top:2357;width:3232;height:1738" fillcolor="#95b3d7">
              <v:textbox style="mso-next-textbox:#_x0000_s1039">
                <w:txbxContent>
                  <w:p w:rsidR="00F96C8E" w:rsidRDefault="00F96C8E" w:rsidP="00F96C8E">
                    <w:pPr>
                      <w:jc w:val="center"/>
                    </w:pPr>
                    <w:r>
                      <w:t>Does the difference (e</w:t>
                    </w:r>
                    <w:r w:rsidRPr="00333DE2">
                      <w:rPr>
                        <w:vertAlign w:val="subscript"/>
                      </w:rPr>
                      <w:t>i</w:t>
                    </w:r>
                    <w:r>
                      <w:t>) between current test severity (Y</w:t>
                    </w:r>
                    <w:r w:rsidRPr="00333DE2">
                      <w:rPr>
                        <w:vertAlign w:val="subscript"/>
                      </w:rPr>
                      <w:t>i</w:t>
                    </w:r>
                    <w:r>
                      <w:t>) and the historical severity of the adjusted entity (Z</w:t>
                    </w:r>
                    <w:r w:rsidRPr="00333DE2">
                      <w:rPr>
                        <w:vertAlign w:val="subscript"/>
                      </w:rPr>
                      <w:t>i-1</w:t>
                    </w:r>
                    <w:r>
                      <w:t>) indicate this test may not be representative of the entity?</w:t>
                    </w:r>
                  </w:p>
                </w:txbxContent>
              </v:textbox>
            </v:shape>
            <v:shape id="_x0000_s1040" type="#_x0000_t109" style="position:absolute;left:2700;top:4163;width:900;height:421" stroked="f">
              <v:textbox style="mso-next-textbox:#_x0000_s1040">
                <w:txbxContent>
                  <w:p w:rsidR="00F96C8E" w:rsidRPr="00581A3A" w:rsidRDefault="00F96C8E" w:rsidP="00F96C8E">
                    <w:pPr>
                      <w:jc w:val="center"/>
                    </w:pPr>
                    <w:r>
                      <w:t>No</w:t>
                    </w:r>
                  </w:p>
                </w:txbxContent>
              </v:textbox>
            </v:shape>
            <v:shape id="_x0000_s1041" type="#_x0000_t109" style="position:absolute;left:1980;top:4680;width:3232;height:2694" fillcolor="#95b3d7">
              <v:textbox style="mso-next-textbox:#_x0000_s1041">
                <w:txbxContent>
                  <w:p w:rsidR="00F96C8E" w:rsidRDefault="00F96C8E" w:rsidP="00F96C8E">
                    <w:pPr>
                      <w:jc w:val="center"/>
                    </w:pPr>
                    <w:r>
                      <w:t>Does the current severity of the adjusted entity (Zi) indicate the entity continues to measure the selected parameter in a manner that is representative of the physical mechanisms the test is intended to measure and does the LTMS continue to interpret results in the manner originally intended?</w:t>
                    </w:r>
                  </w:p>
                </w:txbxContent>
              </v:textbox>
            </v:shape>
            <v:shape id="_x0000_s1042" type="#_x0000_t109" style="position:absolute;left:1980;top:8029;width:3240;height:359" fillcolor="#92d050">
              <v:textbox style="mso-next-textbox:#_x0000_s1042">
                <w:txbxContent>
                  <w:p w:rsidR="00F96C8E" w:rsidRDefault="00F96C8E" w:rsidP="00F96C8E">
                    <w:pPr>
                      <w:jc w:val="center"/>
                    </w:pPr>
                    <w:r>
                      <w:t>Reference is acceptable</w:t>
                    </w:r>
                  </w:p>
                  <w:p w:rsidR="00F96C8E" w:rsidRDefault="00F96C8E" w:rsidP="00F96C8E">
                    <w:pPr>
                      <w:jc w:val="center"/>
                    </w:pPr>
                  </w:p>
                </w:txbxContent>
              </v:textbox>
            </v:shape>
            <v:shape id="_x0000_s1043" type="#_x0000_t109" style="position:absolute;left:2700;top:7496;width:900;height:430" stroked="f">
              <v:textbox style="mso-next-textbox:#_x0000_s1043">
                <w:txbxContent>
                  <w:p w:rsidR="00F96C8E" w:rsidRPr="00581A3A" w:rsidRDefault="00F96C8E" w:rsidP="00F96C8E">
                    <w:pPr>
                      <w:jc w:val="center"/>
                    </w:pPr>
                    <w:r>
                      <w:t>Yes</w:t>
                    </w:r>
                  </w:p>
                </w:txbxContent>
              </v:textbox>
            </v:shape>
            <v:shape id="_x0000_s1044" type="#_x0000_t109" style="position:absolute;left:5220;top:5400;width:900;height:430" stroked="f">
              <v:textbox style="mso-next-textbox:#_x0000_s1044">
                <w:txbxContent>
                  <w:p w:rsidR="00F96C8E" w:rsidRPr="00581A3A" w:rsidRDefault="00F96C8E" w:rsidP="00F96C8E">
                    <w:pPr>
                      <w:jc w:val="center"/>
                    </w:pPr>
                    <w:r>
                      <w:t>No</w:t>
                    </w:r>
                  </w:p>
                </w:txbxContent>
              </v:textbox>
            </v:shape>
            <v:shapetype id="_x0000_t32" coordsize="21600,21600" o:spt="32" o:oned="t" path="m,l21600,21600e" filled="f">
              <v:path arrowok="t" fillok="f" o:connecttype="none"/>
              <o:lock v:ext="edit" shapetype="t"/>
            </v:shapetype>
            <v:shape id="_x0000_s1045" type="#_x0000_t32" style="position:absolute;left:3596;top:4095;width:1;height:585" o:connectortype="straight">
              <v:stroke endarrow="block"/>
            </v:shape>
            <v:shape id="_x0000_s1046" type="#_x0000_t109" style="position:absolute;left:6300;top:2751;width:3960;height:955" fillcolor="yellow">
              <v:textbox style="mso-next-textbox:#_x0000_s1046">
                <w:txbxContent>
                  <w:p w:rsidR="00F96C8E" w:rsidRDefault="00F96C8E" w:rsidP="00F96C8E">
                    <w:pPr>
                      <w:jc w:val="center"/>
                    </w:pPr>
                    <w:r>
                      <w:t xml:space="preserve">Conduct another reference immediately and perform excessive influence analysis.  </w:t>
                    </w:r>
                  </w:p>
                </w:txbxContent>
              </v:textbox>
            </v:shape>
            <v:shape id="_x0000_s1047" type="#_x0000_t32" style="position:absolute;left:5212;top:3226;width:1088;height:3" o:connectortype="straight">
              <v:stroke endarrow="block"/>
            </v:shape>
            <v:shape id="_x0000_s1048" type="#_x0000_t109" style="position:absolute;left:5220;top:2700;width:900;height:429" filled="f" stroked="f">
              <v:textbox style="mso-next-textbox:#_x0000_s1048">
                <w:txbxContent>
                  <w:p w:rsidR="00F96C8E" w:rsidRPr="00581A3A" w:rsidRDefault="00F96C8E" w:rsidP="00F96C8E">
                    <w:pPr>
                      <w:jc w:val="center"/>
                    </w:pPr>
                    <w:r>
                      <w:t>Yes</w:t>
                    </w:r>
                  </w:p>
                </w:txbxContent>
              </v:textbox>
            </v:shape>
            <v:shape id="_x0000_s1049" type="#_x0000_t32" style="position:absolute;left:3596;top:7374;width:4;height:655" o:connectortype="straight">
              <v:stroke endarrow="block"/>
            </v:shape>
            <v:shape id="_x0000_s1050" type="#_x0000_t109" style="position:absolute;left:1980;top:8732;width:3240;height:720" fillcolor="#92d050">
              <v:textbox style="mso-next-textbox:#_x0000_s1050">
                <w:txbxContent>
                  <w:p w:rsidR="00F96C8E" w:rsidRDefault="00F96C8E" w:rsidP="00F96C8E">
                    <w:pPr>
                      <w:jc w:val="center"/>
                    </w:pPr>
                    <w:r>
                      <w:t>Evaluate appropriate interval for next reference</w:t>
                    </w:r>
                  </w:p>
                  <w:p w:rsidR="00F96C8E" w:rsidRDefault="00F96C8E" w:rsidP="00F96C8E">
                    <w:pPr>
                      <w:jc w:val="center"/>
                    </w:pPr>
                  </w:p>
                </w:txbxContent>
              </v:textbox>
            </v:shape>
            <v:shape id="_x0000_s1051" type="#_x0000_t32" style="position:absolute;left:3596;top:2050;width:4;height:307;flip:x" o:connectortype="straight">
              <v:stroke endarrow="block"/>
            </v:shape>
            <v:shape id="_x0000_s1052" type="#_x0000_t32" style="position:absolute;left:3600;top:8388;width:1;height:344" o:connectortype="straight">
              <v:stroke endarrow="block"/>
            </v:shape>
            <v:shape id="_x0000_s1053" type="#_x0000_t109" style="position:absolute;left:6300;top:4826;width:3960;height:2415" fillcolor="yellow">
              <v:textbox style="mso-next-textbox:#_x0000_s1053" inset=",10.8pt">
                <w:txbxContent>
                  <w:p w:rsidR="00F96C8E" w:rsidRDefault="00F96C8E" w:rsidP="00F96C8E">
                    <w:pPr>
                      <w:jc w:val="center"/>
                    </w:pPr>
                    <w:r>
                      <w:t>Conduct another reference immediately.</w:t>
                    </w:r>
                  </w:p>
                  <w:p w:rsidR="00F96C8E" w:rsidRPr="006A40E3" w:rsidRDefault="00F96C8E" w:rsidP="00F96C8E">
                    <w:pPr>
                      <w:jc w:val="center"/>
                      <w:rPr>
                        <w:sz w:val="16"/>
                        <w:szCs w:val="16"/>
                      </w:rPr>
                    </w:pPr>
                  </w:p>
                  <w:p w:rsidR="00F96C8E" w:rsidRPr="008B2CB6" w:rsidRDefault="00F96C8E" w:rsidP="00F96C8E">
                    <w:pPr>
                      <w:jc w:val="center"/>
                      <w:rPr>
                        <w:i/>
                      </w:rPr>
                    </w:pPr>
                    <w:r w:rsidRPr="008B2CB6">
                      <w:rPr>
                        <w:i/>
                      </w:rPr>
                      <w:t xml:space="preserve">Note operation at this severity level indicates a sustained trend of producing results that </w:t>
                    </w:r>
                    <w:r>
                      <w:rPr>
                        <w:i/>
                      </w:rPr>
                      <w:t xml:space="preserve">significantly </w:t>
                    </w:r>
                    <w:r w:rsidRPr="008B2CB6">
                      <w:rPr>
                        <w:i/>
                      </w:rPr>
                      <w:t xml:space="preserve">deviate from target and a thorough investigation of the reference entity should be conducted before resuming referencing.  </w:t>
                    </w:r>
                  </w:p>
                </w:txbxContent>
              </v:textbox>
            </v:shape>
            <v:shape id="_x0000_s1054" type="#_x0000_t32" style="position:absolute;left:5212;top:6027;width:1088;height:7" o:connectortype="straight">
              <v:stroke endarrow="block"/>
            </v:shape>
            <w10:wrap type="none"/>
            <w10:anchorlock/>
          </v:group>
        </w:pict>
      </w:r>
    </w:p>
    <w:p w:rsidR="00F96C8E" w:rsidRDefault="00F96C8E">
      <w:pPr>
        <w:sectPr w:rsidR="00F96C8E" w:rsidSect="008A7750">
          <w:headerReference w:type="default" r:id="rId30"/>
          <w:pgSz w:w="12240" w:h="15840"/>
          <w:pgMar w:top="1440" w:right="1440" w:bottom="1440" w:left="1440" w:header="720" w:footer="720" w:gutter="0"/>
          <w:cols w:space="720"/>
          <w:docGrid w:linePitch="360"/>
        </w:sectPr>
      </w:pPr>
      <w:r>
        <w:br w:type="page"/>
      </w:r>
    </w:p>
    <w:p w:rsidR="00F96C8E" w:rsidRDefault="00F96C8E"/>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drawing>
          <wp:inline distT="0" distB="0" distL="0" distR="0">
            <wp:extent cx="7715250" cy="5750496"/>
            <wp:effectExtent l="1905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1" cstate="print"/>
                    <a:srcRect/>
                    <a:stretch>
                      <a:fillRect/>
                    </a:stretch>
                  </pic:blipFill>
                  <pic:spPr bwMode="auto">
                    <a:xfrm>
                      <a:off x="0" y="0"/>
                      <a:ext cx="7715250" cy="5750496"/>
                    </a:xfrm>
                    <a:prstGeom prst="rect">
                      <a:avLst/>
                    </a:prstGeom>
                    <a:noFill/>
                    <a:ln w="9525">
                      <a:noFill/>
                      <a:miter lim="800000"/>
                      <a:headEnd/>
                      <a:tailEnd/>
                    </a:ln>
                  </pic:spPr>
                </pic:pic>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006856" cy="6018028"/>
            <wp:effectExtent l="0" t="0" r="3544"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6035634"/>
                      <a:chOff x="457200" y="332096"/>
                      <a:chExt cx="8001000" cy="6035634"/>
                    </a:xfrm>
                  </a:grpSpPr>
                  <a:grpSp>
                    <a:nvGrpSpPr>
                      <a:cNvPr id="59" name="Group 58"/>
                      <a:cNvGrpSpPr/>
                    </a:nvGrpSpPr>
                    <a:grpSpPr>
                      <a:xfrm>
                        <a:off x="457200" y="332096"/>
                        <a:ext cx="8001000" cy="6035634"/>
                        <a:chOff x="457200" y="332096"/>
                        <a:chExt cx="8001000" cy="6035634"/>
                      </a:xfrm>
                    </a:grpSpPr>
                    <a:sp>
                      <a:nvSpPr>
                        <a:cNvPr id="2050" name="AutoShape 4"/>
                        <a:cNvSpPr>
                          <a:spLocks noChangeArrowheads="1"/>
                        </a:cNvSpPr>
                      </a:nvSpPr>
                      <a:spPr bwMode="auto">
                        <a:xfrm>
                          <a:off x="4572000" y="3072444"/>
                          <a:ext cx="1076325" cy="796504"/>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Run 3 </a:t>
                            </a:r>
                            <a:r>
                              <a:rPr lang="en-US" sz="900" dirty="0" smtClean="0">
                                <a:solidFill>
                                  <a:srgbClr val="000000"/>
                                </a:solidFill>
                                <a:latin typeface="Tahoma" pitchFamily="34" charset="0"/>
                                <a:cs typeface="Tahoma" pitchFamily="34" charset="0"/>
                              </a:rPr>
                              <a:t>valid reference or matrix tests </a:t>
                            </a:r>
                            <a:r>
                              <a:rPr lang="en-US" sz="900" dirty="0">
                                <a:solidFill>
                                  <a:srgbClr val="000000"/>
                                </a:solidFill>
                                <a:latin typeface="Tahoma" pitchFamily="34" charset="0"/>
                                <a:cs typeface="Tahoma" pitchFamily="34" charset="0"/>
                              </a:rPr>
                              <a:t>in the </a:t>
                            </a:r>
                            <a:r>
                              <a:rPr lang="en-US" sz="900" dirty="0" smtClean="0">
                                <a:solidFill>
                                  <a:srgbClr val="000000"/>
                                </a:solidFill>
                                <a:latin typeface="Tahoma" pitchFamily="34" charset="0"/>
                                <a:cs typeface="Tahoma" pitchFamily="34" charset="0"/>
                              </a:rPr>
                              <a:t>stand uninterrupted by non-reference tests</a:t>
                            </a:r>
                            <a:endParaRPr lang="en-US" sz="900" dirty="0">
                              <a:solidFill>
                                <a:srgbClr val="000000"/>
                              </a:solidFill>
                              <a:latin typeface="Tahoma" pitchFamily="34" charset="0"/>
                              <a:cs typeface="Tahoma" pitchFamily="34" charset="0"/>
                            </a:endParaRPr>
                          </a:p>
                        </a:txBody>
                        <a:useSpRect/>
                      </a:txSp>
                    </a:sp>
                    <a:sp>
                      <a:nvSpPr>
                        <a:cNvPr id="2052" name="Text Box 21"/>
                        <a:cNvSpPr txBox="1">
                          <a:spLocks noChangeArrowheads="1"/>
                        </a:cNvSpPr>
                      </a:nvSpPr>
                      <a:spPr bwMode="auto">
                        <a:xfrm>
                          <a:off x="2895600" y="332096"/>
                          <a:ext cx="4724400" cy="457200"/>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Flowchart: </a:t>
                            </a:r>
                            <a:r>
                              <a:rPr lang="en-US" b="1" dirty="0" smtClean="0">
                                <a:solidFill>
                                  <a:srgbClr val="000000"/>
                                </a:solidFill>
                                <a:latin typeface="Tahoma" pitchFamily="34" charset="0"/>
                                <a:cs typeface="Tahoma" pitchFamily="34" charset="0"/>
                              </a:rPr>
                              <a:t>Calibration</a:t>
                            </a:r>
                            <a:endParaRPr lang="en-US" b="1" dirty="0">
                              <a:solidFill>
                                <a:srgbClr val="000000"/>
                              </a:solidFill>
                              <a:latin typeface="Tahoma" pitchFamily="34" charset="0"/>
                              <a:cs typeface="Tahoma" pitchFamily="34" charset="0"/>
                            </a:endParaRPr>
                          </a:p>
                        </a:txBody>
                        <a:useSpRect/>
                      </a:txSp>
                    </a:sp>
                    <a:sp>
                      <a:nvSpPr>
                        <a:cNvPr id="44" name="Flowchart: Decision 43"/>
                        <a:cNvSpPr/>
                      </a:nvSpPr>
                      <a:spPr>
                        <a:xfrm>
                          <a:off x="8382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Lab based severity adjustment system?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5" name="Text Box 28"/>
                        <a:cNvSpPr txBox="1">
                          <a:spLocks noChangeArrowheads="1"/>
                        </a:cNvSpPr>
                      </a:nvSpPr>
                      <a:spPr bwMode="auto">
                        <a:xfrm>
                          <a:off x="11430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6" name="Text Box 28"/>
                        <a:cNvSpPr txBox="1">
                          <a:spLocks noChangeArrowheads="1"/>
                        </a:cNvSpPr>
                      </a:nvSpPr>
                      <a:spPr bwMode="auto">
                        <a:xfrm>
                          <a:off x="22860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7" name="Text Box 28"/>
                        <a:cNvSpPr txBox="1">
                          <a:spLocks noChangeArrowheads="1"/>
                        </a:cNvSpPr>
                      </a:nvSpPr>
                      <a:spPr bwMode="auto">
                        <a:xfrm>
                          <a:off x="11430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68" name="Flowchart: Decision 67"/>
                        <a:cNvSpPr/>
                      </a:nvSpPr>
                      <a:spPr>
                        <a:xfrm>
                          <a:off x="838200" y="2819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Is the test lab calibrated (existing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9" name="Text Box 28"/>
                        <a:cNvSpPr txBox="1">
                          <a:spLocks noChangeArrowheads="1"/>
                        </a:cNvSpPr>
                      </a:nvSpPr>
                      <a:spPr bwMode="auto">
                        <a:xfrm>
                          <a:off x="11430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81" name="Straight Arrow Connector 80"/>
                        <a:cNvCxnSpPr>
                          <a:cxnSpLocks noChangeShapeType="1"/>
                          <a:stCxn id="44" idx="2"/>
                          <a:endCxn id="68" idx="0"/>
                        </a:cNvCxnSpPr>
                      </a:nvCxnSpPr>
                      <a:spPr bwMode="auto">
                        <a:xfrm rot="5400000">
                          <a:off x="1485900" y="2705100"/>
                          <a:ext cx="228600" cy="1588"/>
                        </a:xfrm>
                        <a:prstGeom prst="straightConnector1">
                          <a:avLst/>
                        </a:prstGeom>
                        <a:noFill/>
                        <a:ln w="9525" algn="ctr">
                          <a:solidFill>
                            <a:srgbClr val="4A7EBB"/>
                          </a:solidFill>
                          <a:round/>
                          <a:headEnd/>
                          <a:tailEnd type="arrow" w="med" len="med"/>
                        </a:ln>
                      </a:spPr>
                    </a:cxnSp>
                    <a:sp>
                      <a:nvSpPr>
                        <a:cNvPr id="103" name="Flowchart: Decision 102"/>
                        <a:cNvSpPr/>
                      </a:nvSpPr>
                      <a:spPr>
                        <a:xfrm>
                          <a:off x="838200" y="42672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cs typeface="Tahoma" pitchFamily="34" charset="0"/>
                              </a:rPr>
                              <a:t>Is this a new stand in a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64" name="Text Box 28"/>
                        <a:cNvSpPr txBox="1">
                          <a:spLocks noChangeArrowheads="1"/>
                        </a:cNvSpPr>
                      </a:nvSpPr>
                      <a:spPr bwMode="auto">
                        <a:xfrm>
                          <a:off x="61722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cxnSp>
                      <a:nvCxnSpPr>
                        <a:cNvPr id="110" name="Straight Arrow Connector 109"/>
                        <a:cNvCxnSpPr>
                          <a:cxnSpLocks noChangeShapeType="1"/>
                          <a:stCxn id="68" idx="2"/>
                          <a:endCxn id="103" idx="0"/>
                        </a:cNvCxnSpPr>
                      </a:nvCxnSpPr>
                      <a:spPr bwMode="auto">
                        <a:xfrm rot="5400000">
                          <a:off x="1524000" y="4191000"/>
                          <a:ext cx="152400" cy="1588"/>
                        </a:xfrm>
                        <a:prstGeom prst="straightConnector1">
                          <a:avLst/>
                        </a:prstGeom>
                        <a:noFill/>
                        <a:ln w="9525" algn="ctr">
                          <a:solidFill>
                            <a:srgbClr val="4A7EBB"/>
                          </a:solidFill>
                          <a:round/>
                          <a:headEnd/>
                          <a:tailEnd type="arrow" w="med" len="med"/>
                        </a:ln>
                      </a:spPr>
                    </a:cxnSp>
                    <a:sp>
                      <a:nvSpPr>
                        <a:cNvPr id="2067" name="Text Box 28"/>
                        <a:cNvSpPr txBox="1">
                          <a:spLocks noChangeArrowheads="1"/>
                        </a:cNvSpPr>
                      </a:nvSpPr>
                      <a:spPr bwMode="auto">
                        <a:xfrm>
                          <a:off x="2362200" y="3124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68" name="Text Box 28"/>
                        <a:cNvSpPr txBox="1">
                          <a:spLocks noChangeArrowheads="1"/>
                        </a:cNvSpPr>
                      </a:nvSpPr>
                      <a:spPr bwMode="auto">
                        <a:xfrm>
                          <a:off x="46482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cxnSp>
                      <a:nvCxnSpPr>
                        <a:cNvPr id="35" name="Straight Arrow Connector 34"/>
                        <a:cNvCxnSpPr>
                          <a:cxnSpLocks noChangeShapeType="1"/>
                        </a:cNvCxnSpPr>
                      </a:nvCxnSpPr>
                      <a:spPr bwMode="auto">
                        <a:xfrm>
                          <a:off x="5257800" y="5575300"/>
                          <a:ext cx="0" cy="292100"/>
                        </a:xfrm>
                        <a:prstGeom prst="straightConnector1">
                          <a:avLst/>
                        </a:prstGeom>
                        <a:noFill/>
                        <a:ln w="9525" algn="ctr">
                          <a:solidFill>
                            <a:srgbClr val="4A7EBB"/>
                          </a:solidFill>
                          <a:round/>
                          <a:headEnd/>
                          <a:tailEnd type="arrow" w="med" len="med"/>
                        </a:ln>
                      </a:spPr>
                    </a:cxnSp>
                    <a:sp>
                      <a:nvSpPr>
                        <a:cNvPr id="2080" name="Text Box 28"/>
                        <a:cNvSpPr txBox="1">
                          <a:spLocks noChangeArrowheads="1"/>
                        </a:cNvSpPr>
                      </a:nvSpPr>
                      <a:spPr bwMode="auto">
                        <a:xfrm>
                          <a:off x="58674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4" name="Text Box 28"/>
                        <a:cNvSpPr txBox="1">
                          <a:spLocks noChangeArrowheads="1"/>
                        </a:cNvSpPr>
                      </a:nvSpPr>
                      <a:spPr bwMode="auto">
                        <a:xfrm>
                          <a:off x="5334000" y="5638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2095" name="Text Box 28"/>
                        <a:cNvSpPr txBox="1">
                          <a:spLocks noChangeArrowheads="1"/>
                        </a:cNvSpPr>
                      </a:nvSpPr>
                      <a:spPr bwMode="auto">
                        <a:xfrm>
                          <a:off x="23622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6" name="AutoShape 4"/>
                        <a:cNvSpPr>
                          <a:spLocks noChangeArrowheads="1"/>
                        </a:cNvSpPr>
                      </a:nvSpPr>
                      <a:spPr bwMode="auto">
                        <a:xfrm>
                          <a:off x="61722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Set Z</a:t>
                            </a:r>
                            <a:r>
                              <a:rPr lang="en-US" sz="900" baseline="-25000" dirty="0">
                                <a:solidFill>
                                  <a:srgbClr val="000000"/>
                                </a:solidFill>
                                <a:latin typeface="Tahoma" pitchFamily="34" charset="0"/>
                                <a:cs typeface="Tahoma" pitchFamily="34" charset="0"/>
                              </a:rPr>
                              <a:t>0</a:t>
                            </a:r>
                            <a:r>
                              <a:rPr lang="en-US" sz="900" dirty="0">
                                <a:solidFill>
                                  <a:srgbClr val="000000"/>
                                </a:solidFill>
                                <a:latin typeface="Tahoma" pitchFamily="34" charset="0"/>
                                <a:cs typeface="Tahoma" pitchFamily="34" charset="0"/>
                              </a:rPr>
                              <a:t> = Average of first 3 test </a:t>
                            </a:r>
                            <a:r>
                              <a:rPr lang="en-US" sz="900" dirty="0" smtClean="0">
                                <a:solidFill>
                                  <a:srgbClr val="000000"/>
                                </a:solidFill>
                                <a:latin typeface="Tahoma" pitchFamily="34" charset="0"/>
                                <a:cs typeface="Tahoma" pitchFamily="34" charset="0"/>
                              </a:rPr>
                              <a:t>results in the reference entity</a:t>
                            </a:r>
                            <a:endParaRPr lang="en-US" sz="900" dirty="0">
                              <a:solidFill>
                                <a:srgbClr val="000000"/>
                              </a:solidFill>
                              <a:latin typeface="Tahoma" pitchFamily="34" charset="0"/>
                              <a:cs typeface="Tahoma" pitchFamily="34" charset="0"/>
                            </a:endParaRPr>
                          </a:p>
                        </a:txBody>
                        <a:useSpRect/>
                      </a:txSp>
                    </a:sp>
                    <a:sp>
                      <a:nvSpPr>
                        <a:cNvPr id="2" name="Flowchart: Decision 102"/>
                        <a:cNvSpPr/>
                      </a:nvSpPr>
                      <a:spPr>
                        <a:xfrm>
                          <a:off x="4235301" y="4091765"/>
                          <a:ext cx="2057400" cy="163327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reference test exceed </a:t>
                            </a:r>
                            <a:r>
                              <a:rPr lang="en-US" sz="900" dirty="0" smtClean="0">
                                <a:solidFill>
                                  <a:schemeClr val="tx1"/>
                                </a:solidFill>
                                <a:latin typeface="Tahoma" pitchFamily="34" charset="0"/>
                                <a:cs typeface="Tahoma" pitchFamily="34" charset="0"/>
                              </a:rPr>
                              <a:t>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 </a:t>
                            </a:r>
                            <a:r>
                              <a:rPr lang="en-US" sz="900" dirty="0" smtClean="0">
                                <a:solidFill>
                                  <a:schemeClr val="tx1"/>
                                </a:solidFill>
                                <a:latin typeface="Tahoma" pitchFamily="34" charset="0"/>
                                <a:cs typeface="Tahoma" pitchFamily="34" charset="0"/>
                              </a:rPr>
                              <a:t>for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a:t>
                            </a:r>
                            <a:r>
                              <a:rPr lang="en-US" sz="900" dirty="0" smtClean="0">
                                <a:solidFill>
                                  <a:schemeClr val="tx1"/>
                                </a:solidFill>
                                <a:latin typeface="Tahoma" pitchFamily="34" charset="0"/>
                                <a:cs typeface="Tahoma" pitchFamily="34" charset="0"/>
                              </a:rPr>
                              <a: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1" name="AutoShape 4"/>
                        <a:cNvSpPr>
                          <a:spLocks noChangeArrowheads="1"/>
                        </a:cNvSpPr>
                      </a:nvSpPr>
                      <a:spPr bwMode="auto">
                        <a:xfrm>
                          <a:off x="28194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This is the first test stand in the lab</a:t>
                            </a:r>
                          </a:p>
                        </a:txBody>
                        <a:useSpRect/>
                      </a:txSp>
                    </a:sp>
                    <a:sp>
                      <a:nvSpPr>
                        <a:cNvPr id="2102" name="AutoShape 4"/>
                        <a:cNvSpPr>
                          <a:spLocks noChangeArrowheads="1"/>
                        </a:cNvSpPr>
                      </a:nvSpPr>
                      <a:spPr bwMode="auto">
                        <a:xfrm>
                          <a:off x="2819400" y="1600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This is a </a:t>
                            </a:r>
                            <a:r>
                              <a:rPr lang="en-US" sz="900" dirty="0" smtClean="0">
                                <a:solidFill>
                                  <a:srgbClr val="000000"/>
                                </a:solidFill>
                                <a:latin typeface="Tahoma" pitchFamily="34" charset="0"/>
                                <a:cs typeface="Tahoma" pitchFamily="34" charset="0"/>
                              </a:rPr>
                              <a:t>stand </a:t>
                            </a:r>
                            <a:r>
                              <a:rPr lang="en-US" sz="900" dirty="0">
                                <a:solidFill>
                                  <a:srgbClr val="000000"/>
                                </a:solidFill>
                                <a:latin typeface="Tahoma" pitchFamily="34" charset="0"/>
                                <a:cs typeface="Tahoma" pitchFamily="34" charset="0"/>
                              </a:rPr>
                              <a:t>based severity adjustment system</a:t>
                            </a:r>
                          </a:p>
                        </a:txBody>
                        <a:useSpRect/>
                      </a:txSp>
                    </a:sp>
                    <a:sp>
                      <a:nvSpPr>
                        <a:cNvPr id="4" name="Flowchart: Decision 43"/>
                        <a:cNvSpPr/>
                      </a:nvSpPr>
                      <a:spPr>
                        <a:xfrm>
                          <a:off x="43434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rPr>
                              <a:t>Is this a new </a:t>
                            </a:r>
                            <a:r>
                              <a:rPr lang="en-US" sz="900" dirty="0" smtClean="0">
                                <a:solidFill>
                                  <a:schemeClr val="tx1"/>
                                </a:solidFill>
                                <a:latin typeface="Tahoma" pitchFamily="34" charset="0"/>
                              </a:rPr>
                              <a:t>stand?</a:t>
                            </a:r>
                            <a:endParaRPr lang="en-US" sz="900" dirty="0">
                              <a:solidFill>
                                <a:schemeClr val="tx1"/>
                              </a:solidFill>
                              <a:latin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5" name="AutoShape 5"/>
                        <a:cNvSpPr>
                          <a:spLocks noChangeArrowheads="1"/>
                        </a:cNvSpPr>
                      </a:nvSpPr>
                      <a:spPr bwMode="auto">
                        <a:xfrm>
                          <a:off x="2819400" y="4680371"/>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2107" name="AutoShape 5"/>
                        <a:cNvSpPr>
                          <a:spLocks noChangeArrowheads="1"/>
                        </a:cNvSpPr>
                      </a:nvSpPr>
                      <a:spPr bwMode="auto">
                        <a:xfrm>
                          <a:off x="4800600" y="5867400"/>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51" name="Flowchart: Off-page Connector 50"/>
                        <a:cNvSpPr/>
                      </a:nvSpPr>
                      <a:spPr>
                        <a:xfrm>
                          <a:off x="1981200" y="381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A</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52" name="Flowchart: Off-page Connector 51"/>
                        <a:cNvSpPr/>
                      </a:nvSpPr>
                      <a:spPr>
                        <a:xfrm>
                          <a:off x="6400800" y="1676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3" name="Flowchart: Off-page Connector 52"/>
                        <a:cNvSpPr/>
                      </a:nvSpPr>
                      <a:spPr>
                        <a:xfrm>
                          <a:off x="1257300" y="57912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5" name="Flowchart: Off-page Connector 54"/>
                        <a:cNvSpPr/>
                      </a:nvSpPr>
                      <a:spPr>
                        <a:xfrm>
                          <a:off x="5715000" y="2455652"/>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C</a:t>
                            </a:r>
                          </a:p>
                        </a:txBody>
                        <a:useSpRect/>
                      </a:txSp>
                      <a:style>
                        <a:lnRef idx="1">
                          <a:schemeClr val="accent3"/>
                        </a:lnRef>
                        <a:fillRef idx="2">
                          <a:schemeClr val="accent3"/>
                        </a:fillRef>
                        <a:effectRef idx="1">
                          <a:schemeClr val="accent3"/>
                        </a:effectRef>
                        <a:fontRef idx="minor">
                          <a:schemeClr val="dk1"/>
                        </a:fontRef>
                      </a:style>
                    </a:sp>
                    <a:sp>
                      <a:nvSpPr>
                        <a:cNvPr id="61" name="Flowchart: Off-page Connector 60"/>
                        <a:cNvSpPr/>
                      </a:nvSpPr>
                      <a:spPr>
                        <a:xfrm>
                          <a:off x="2971800" y="3955208"/>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B</a:t>
                            </a:r>
                          </a:p>
                        </a:txBody>
                        <a:useSpRect/>
                      </a:txSp>
                      <a:style>
                        <a:lnRef idx="1">
                          <a:schemeClr val="accent3"/>
                        </a:lnRef>
                        <a:fillRef idx="2">
                          <a:schemeClr val="accent3"/>
                        </a:fillRef>
                        <a:effectRef idx="1">
                          <a:schemeClr val="accent3"/>
                        </a:effectRef>
                        <a:fontRef idx="minor">
                          <a:schemeClr val="dk1"/>
                        </a:fontRef>
                      </a:style>
                    </a:sp>
                    <a:cxnSp>
                      <a:nvCxnSpPr>
                        <a:cNvPr id="63" name="Straight Arrow Connector 62"/>
                        <a:cNvCxnSpPr>
                          <a:stCxn id="61" idx="2"/>
                          <a:endCxn id="2105" idx="0"/>
                        </a:cNvCxnSpPr>
                      </a:nvCxnSpPr>
                      <a:spPr>
                        <a:xfrm rot="5400000">
                          <a:off x="3218819" y="4584489"/>
                          <a:ext cx="191763"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5" name="Flowchart: Off-page Connector 64"/>
                        <a:cNvSpPr/>
                      </a:nvSpPr>
                      <a:spPr>
                        <a:xfrm>
                          <a:off x="7772400" y="3200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782" name="Flowchart: Off-page Connector 781"/>
                        <a:cNvSpPr/>
                      </a:nvSpPr>
                      <a:spPr>
                        <a:xfrm>
                          <a:off x="3429000" y="583433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D</a:t>
                            </a:r>
                          </a:p>
                        </a:txBody>
                        <a:useSpRect/>
                      </a:txSp>
                      <a:style>
                        <a:lnRef idx="1">
                          <a:schemeClr val="accent3"/>
                        </a:lnRef>
                        <a:fillRef idx="2">
                          <a:schemeClr val="accent3"/>
                        </a:fillRef>
                        <a:effectRef idx="1">
                          <a:schemeClr val="accent3"/>
                        </a:effectRef>
                        <a:fontRef idx="minor">
                          <a:schemeClr val="dk1"/>
                        </a:fontRef>
                      </a:style>
                    </a:sp>
                    <a:sp>
                      <a:nvSpPr>
                        <a:cNvPr id="58" name="Flowchart: Terminator 57"/>
                        <a:cNvSpPr/>
                      </a:nvSpPr>
                      <a:spPr>
                        <a:xfrm>
                          <a:off x="457200" y="457200"/>
                          <a:ext cx="1143000" cy="381000"/>
                        </a:xfrm>
                        <a:prstGeom prst="flowChartTermina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Reference Test </a:t>
                            </a:r>
                            <a:endParaRPr lang="en-US" sz="1400" dirty="0"/>
                          </a:p>
                        </a:txBody>
                        <a:useSpRect/>
                      </a:txSp>
                      <a:style>
                        <a:lnRef idx="1">
                          <a:schemeClr val="accent3"/>
                        </a:lnRef>
                        <a:fillRef idx="2">
                          <a:schemeClr val="accent3"/>
                        </a:fillRef>
                        <a:effectRef idx="1">
                          <a:schemeClr val="accent3"/>
                        </a:effectRef>
                        <a:fontRef idx="minor">
                          <a:schemeClr val="dk1"/>
                        </a:fontRef>
                      </a:style>
                    </a:sp>
                    <a:cxnSp>
                      <a:nvCxnSpPr>
                        <a:cNvPr id="62" name="Straight Arrow Connector 61"/>
                        <a:cNvCxnSpPr>
                          <a:stCxn id="44" idx="3"/>
                          <a:endCxn id="2102" idx="1"/>
                        </a:cNvCxnSpPr>
                      </a:nvCxnSpPr>
                      <a:spPr>
                        <a:xfrm>
                          <a:off x="2362200" y="1943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68" idx="3"/>
                          <a:endCxn id="2101" idx="1"/>
                        </a:cNvCxnSpPr>
                      </a:nvCxnSpPr>
                      <a:spPr>
                        <a:xfrm>
                          <a:off x="2362200" y="3467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Straight Arrow Connector 71"/>
                        <a:cNvCxnSpPr>
                          <a:stCxn id="2101" idx="3"/>
                          <a:endCxn id="2050" idx="1"/>
                        </a:cNvCxnSpPr>
                      </a:nvCxnSpPr>
                      <a:spPr>
                        <a:xfrm>
                          <a:off x="3819525" y="3467100"/>
                          <a:ext cx="7524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4" name="Straight Arrow Connector 73"/>
                        <a:cNvCxnSpPr>
                          <a:stCxn id="2050" idx="3"/>
                          <a:endCxn id="2096" idx="1"/>
                        </a:cNvCxnSpPr>
                      </a:nvCxnSpPr>
                      <a:spPr>
                        <a:xfrm flipV="1">
                          <a:off x="5648325" y="3467100"/>
                          <a:ext cx="5238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6" name="Straight Arrow Connector 75"/>
                        <a:cNvCxnSpPr>
                          <a:stCxn id="2102" idx="3"/>
                          <a:endCxn id="4" idx="1"/>
                        </a:cNvCxnSpPr>
                      </a:nvCxnSpPr>
                      <a:spPr>
                        <a:xfrm>
                          <a:off x="3819525" y="1943100"/>
                          <a:ext cx="5238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9" name="Straight Arrow Connector 78"/>
                        <a:cNvCxnSpPr>
                          <a:stCxn id="4" idx="3"/>
                          <a:endCxn id="52" idx="1"/>
                        </a:cNvCxnSpPr>
                      </a:nvCxnSpPr>
                      <a:spPr>
                        <a:xfrm>
                          <a:off x="5867400" y="19431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stCxn id="103" idx="2"/>
                          <a:endCxn id="53" idx="0"/>
                        </a:cNvCxnSpPr>
                      </a:nvCxnSpPr>
                      <a:spPr>
                        <a:xfrm rot="5400000">
                          <a:off x="1485900" y="5676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103" idx="3"/>
                          <a:endCxn id="2105" idx="1"/>
                        </a:cNvCxnSpPr>
                      </a:nvCxnSpPr>
                      <a:spPr>
                        <a:xfrm flipV="1">
                          <a:off x="2362200" y="4913734"/>
                          <a:ext cx="457200" cy="116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6" name="Straight Arrow Connector 85"/>
                        <a:cNvCxnSpPr>
                          <a:stCxn id="2105" idx="3"/>
                          <a:endCxn id="2" idx="1"/>
                        </a:cNvCxnSpPr>
                      </a:nvCxnSpPr>
                      <a:spPr>
                        <a:xfrm flipV="1">
                          <a:off x="3810000" y="4908400"/>
                          <a:ext cx="425301" cy="533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2" name="Shape 91"/>
                        <a:cNvCxnSpPr>
                          <a:stCxn id="2107" idx="3"/>
                          <a:endCxn id="65" idx="2"/>
                        </a:cNvCxnSpPr>
                      </a:nvCxnSpPr>
                      <a:spPr>
                        <a:xfrm flipV="1">
                          <a:off x="5791200" y="3733800"/>
                          <a:ext cx="2324100" cy="2366963"/>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0" name="Straight Arrow Connector 99"/>
                        <a:cNvCxnSpPr>
                          <a:stCxn id="782" idx="3"/>
                          <a:endCxn id="2107" idx="1"/>
                        </a:cNvCxnSpPr>
                      </a:nvCxnSpPr>
                      <a:spPr>
                        <a:xfrm flipV="1">
                          <a:off x="4114800" y="6100763"/>
                          <a:ext cx="685800" cy="26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4" name="Straight Arrow Connector 113"/>
                        <a:cNvCxnSpPr>
                          <a:stCxn id="4" idx="2"/>
                          <a:endCxn id="2050" idx="0"/>
                        </a:cNvCxnSpPr>
                      </a:nvCxnSpPr>
                      <a:spPr>
                        <a:xfrm rot="16200000" flipH="1">
                          <a:off x="4866959" y="2829240"/>
                          <a:ext cx="481644" cy="476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7" name="Elbow Connector 126"/>
                        <a:cNvCxnSpPr>
                          <a:stCxn id="58" idx="2"/>
                          <a:endCxn id="44" idx="0"/>
                        </a:cNvCxnSpPr>
                      </a:nvCxnSpPr>
                      <a:spPr>
                        <a:xfrm rot="16200000" flipH="1">
                          <a:off x="1085850" y="781050"/>
                          <a:ext cx="457200" cy="5715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1" name="Straight Arrow Connector 130"/>
                        <a:cNvCxnSpPr>
                          <a:stCxn id="2096" idx="3"/>
                          <a:endCxn id="65" idx="1"/>
                        </a:cNvCxnSpPr>
                      </a:nvCxnSpPr>
                      <a:spPr>
                        <a:xfrm>
                          <a:off x="7172325" y="3467100"/>
                          <a:ext cx="6000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Elbow Connector 69"/>
                        <a:cNvCxnSpPr/>
                      </a:nvCxnSpPr>
                      <a:spPr>
                        <a:xfrm rot="5400000">
                          <a:off x="1771650" y="715654"/>
                          <a:ext cx="381000" cy="7239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75" name="Flowchart: Process 74"/>
                        <a:cNvSpPr/>
                      </a:nvSpPr>
                      <a:spPr>
                        <a:xfrm>
                          <a:off x="7086600" y="459929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Flowchart: Process 93"/>
                        <a:cNvSpPr/>
                      </a:nvSpPr>
                      <a:spPr>
                        <a:xfrm>
                          <a:off x="6934200" y="460725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6" name="Straight Arrow Connector 95"/>
                        <a:cNvCxnSpPr>
                          <a:stCxn id="2" idx="3"/>
                          <a:endCxn id="94" idx="1"/>
                        </a:cNvCxnSpPr>
                      </a:nvCxnSpPr>
                      <a:spPr>
                        <a:xfrm>
                          <a:off x="6292701" y="4908400"/>
                          <a:ext cx="641499" cy="518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9" name="Shape 98"/>
                        <a:cNvCxnSpPr>
                          <a:stCxn id="94" idx="3"/>
                          <a:endCxn id="65" idx="2"/>
                        </a:cNvCxnSpPr>
                      </a:nvCxnSpPr>
                      <a:spPr>
                        <a:xfrm flipV="1">
                          <a:off x="7848600" y="3733800"/>
                          <a:ext cx="266700" cy="117978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stCxn id="94" idx="1"/>
                          <a:endCxn id="94" idx="3"/>
                        </a:cNvCxnSpPr>
                      </a:nvCxnSpPr>
                      <a:spPr>
                        <a:xfrm rot="10800000" flipH="1">
                          <a:off x="6934200" y="4913580"/>
                          <a:ext cx="914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5" name="Straight Arrow Connector 114"/>
                        <a:cNvCxnSpPr>
                          <a:stCxn id="55" idx="1"/>
                        </a:cNvCxnSpPr>
                      </a:nvCxnSpPr>
                      <a:spPr>
                        <a:xfrm rot="10800000" flipV="1">
                          <a:off x="5108812" y="2722352"/>
                          <a:ext cx="606188" cy="7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6925257" cy="6048375"/>
            <wp:effectExtent l="19050" t="0" r="8943"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2" cstate="print"/>
                    <a:srcRect/>
                    <a:stretch>
                      <a:fillRect/>
                    </a:stretch>
                  </pic:blipFill>
                  <pic:spPr bwMode="auto">
                    <a:xfrm>
                      <a:off x="0" y="0"/>
                      <a:ext cx="6921857" cy="6045406"/>
                    </a:xfrm>
                    <a:prstGeom prst="rect">
                      <a:avLst/>
                    </a:prstGeom>
                    <a:noFill/>
                    <a:ln w="9525">
                      <a:noFill/>
                      <a:miter lim="800000"/>
                      <a:headEnd/>
                      <a:tailEnd/>
                    </a:ln>
                  </pic:spPr>
                </pic:pic>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429500" cy="5915025"/>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138862"/>
                      <a:chOff x="304800" y="185738"/>
                      <a:chExt cx="8610600" cy="6138862"/>
                    </a:xfrm>
                  </a:grpSpPr>
                  <a:grpSp>
                    <a:nvGrpSpPr>
                      <a:cNvPr id="104" name="Group 103"/>
                      <a:cNvGrpSpPr/>
                    </a:nvGrpSpPr>
                    <a:grpSpPr>
                      <a:xfrm>
                        <a:off x="304800" y="185738"/>
                        <a:ext cx="8610600" cy="6138862"/>
                        <a:chOff x="304800" y="185738"/>
                        <a:chExt cx="8610600" cy="6138862"/>
                      </a:xfrm>
                    </a:grpSpPr>
                    <a:sp>
                      <a:nvSpPr>
                        <a:cNvPr id="103" name="Rounded Rectangle 102"/>
                        <a:cNvSpPr/>
                      </a:nvSpPr>
                      <a:spPr>
                        <a:xfrm>
                          <a:off x="4038600" y="1066800"/>
                          <a:ext cx="4876800" cy="4800600"/>
                        </a:xfrm>
                        <a:prstGeom prst="roundRect">
                          <a:avLst/>
                        </a:prstGeom>
                        <a:solidFill>
                          <a:srgbClr val="E4C9FF"/>
                        </a:solidFill>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1">
                          <a:schemeClr val="accent3"/>
                        </a:lnRef>
                        <a:fillRef idx="2">
                          <a:schemeClr val="accent3"/>
                        </a:fillRef>
                        <a:effectRef idx="1">
                          <a:schemeClr val="accent3"/>
                        </a:effectRef>
                        <a:fontRef idx="minor">
                          <a:schemeClr val="dk1"/>
                        </a:fontRef>
                      </a:style>
                    </a:sp>
                    <a:grpSp>
                      <a:nvGrpSpPr>
                        <a:cNvPr id="4" name="Group 101"/>
                        <a:cNvGrpSpPr/>
                      </a:nvGrpSpPr>
                      <a:grpSpPr>
                        <a:xfrm>
                          <a:off x="304800" y="185738"/>
                          <a:ext cx="8509000" cy="6138862"/>
                          <a:chOff x="304800" y="185738"/>
                          <a:chExt cx="8509000" cy="6138862"/>
                        </a:xfrm>
                      </a:grpSpPr>
                      <a:sp>
                        <a:nvSpPr>
                          <a:cNvPr id="3074" name="AutoShape 4"/>
                          <a:cNvSpPr>
                            <a:spLocks noChangeArrowheads="1"/>
                          </a:cNvSpPr>
                        </a:nvSpPr>
                        <a:spPr bwMode="auto">
                          <a:xfrm>
                            <a:off x="2614613" y="1447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Conduct one more reference </a:t>
                              </a:r>
                              <a:r>
                                <a:rPr lang="en-US" sz="900" dirty="0" smtClean="0">
                                  <a:solidFill>
                                    <a:srgbClr val="000000"/>
                                  </a:solidFill>
                                  <a:latin typeface="Tahoma" pitchFamily="34" charset="0"/>
                                  <a:cs typeface="Tahoma" pitchFamily="34" charset="0"/>
                                </a:rPr>
                                <a:t>tests </a:t>
                              </a:r>
                              <a:r>
                                <a:rPr lang="en-US" sz="900" dirty="0">
                                  <a:solidFill>
                                    <a:srgbClr val="000000"/>
                                  </a:solidFill>
                                  <a:latin typeface="Tahoma" pitchFamily="34" charset="0"/>
                                  <a:cs typeface="Tahoma" pitchFamily="34" charset="0"/>
                                </a:rPr>
                                <a:t>in stand that triggered alarm.  Do not update </a:t>
                              </a:r>
                              <a:r>
                                <a:rPr lang="en-US" sz="900" dirty="0" smtClean="0">
                                  <a:solidFill>
                                    <a:srgbClr val="000000"/>
                                  </a:solidFill>
                                  <a:latin typeface="Tahoma" pitchFamily="34" charset="0"/>
                                  <a:cs typeface="Tahoma" pitchFamily="34" charset="0"/>
                                </a:rPr>
                                <a:t>charts.</a:t>
                              </a:r>
                              <a:endParaRPr lang="en-US" sz="900" dirty="0">
                                <a:solidFill>
                                  <a:srgbClr val="000000"/>
                                </a:solidFill>
                                <a:latin typeface="Tahoma" pitchFamily="34" charset="0"/>
                                <a:cs typeface="Tahoma" pitchFamily="34" charset="0"/>
                              </a:endParaRPr>
                            </a:p>
                          </a:txBody>
                          <a:useSpRect/>
                        </a:txSp>
                      </a:sp>
                      <a:sp>
                        <a:nvSpPr>
                          <a:cNvPr id="3076" name="Text Box 21"/>
                          <a:cNvSpPr txBox="1">
                            <a:spLocks noChangeArrowheads="1"/>
                          </a:cNvSpPr>
                        </a:nvSpPr>
                        <a:spPr bwMode="auto">
                          <a:xfrm>
                            <a:off x="2667000" y="185738"/>
                            <a:ext cx="4800600" cy="7286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Monitoring (</a:t>
                              </a:r>
                              <a:r>
                                <a:rPr lang="en-US" b="1" dirty="0" err="1">
                                  <a:solidFill>
                                    <a:srgbClr val="000000"/>
                                  </a:solidFill>
                                  <a:latin typeface="Tahoma" pitchFamily="34" charset="0"/>
                                  <a:cs typeface="Tahoma" pitchFamily="34" charset="0"/>
                                </a:rPr>
                                <a:t>e</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304800" y="1051735"/>
                            <a:ext cx="2057400" cy="16383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parameters</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78" name="Text Box 28"/>
                          <a:cNvSpPr txBox="1">
                            <a:spLocks noChangeArrowheads="1"/>
                          </a:cNvSpPr>
                        </a:nvSpPr>
                        <a:spPr bwMode="auto">
                          <a:xfrm>
                            <a:off x="1066800" y="2895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79" name="Text Box 28"/>
                          <a:cNvSpPr txBox="1">
                            <a:spLocks noChangeArrowheads="1"/>
                          </a:cNvSpPr>
                        </a:nvSpPr>
                        <a:spPr bwMode="auto">
                          <a:xfrm>
                            <a:off x="2286000" y="1524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0" name="Text Box 28"/>
                          <a:cNvSpPr txBox="1">
                            <a:spLocks noChangeArrowheads="1"/>
                          </a:cNvSpPr>
                        </a:nvSpPr>
                        <a:spPr bwMode="auto">
                          <a:xfrm>
                            <a:off x="2286000" y="3886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1" name="Text Box 28"/>
                          <a:cNvSpPr txBox="1">
                            <a:spLocks noChangeArrowheads="1"/>
                          </a:cNvSpPr>
                        </a:nvSpPr>
                        <a:spPr bwMode="auto">
                          <a:xfrm>
                            <a:off x="4419600" y="3200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68" name="Flowchart: Decision 67"/>
                          <a:cNvSpPr/>
                        </a:nvSpPr>
                        <a:spPr>
                          <a:xfrm>
                            <a:off x="326066" y="3319132"/>
                            <a:ext cx="1981200" cy="1676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a:t>
                              </a:r>
                              <a:r>
                                <a:rPr lang="en-US" sz="900" dirty="0">
                                  <a:solidFill>
                                    <a:schemeClr val="tx1"/>
                                  </a:solidFill>
                                  <a:latin typeface="Tahoma" pitchFamily="34" charset="0"/>
                                  <a:cs typeface="Tahoma" pitchFamily="34" charset="0"/>
                                </a:rPr>
                                <a:t>parameters?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83" name="Text Box 28"/>
                          <a:cNvSpPr txBox="1">
                            <a:spLocks noChangeArrowheads="1"/>
                          </a:cNvSpPr>
                        </a:nvSpPr>
                        <a:spPr bwMode="auto">
                          <a:xfrm>
                            <a:off x="5689600" y="3048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cxnSp>
                        <a:nvCxnSpPr>
                          <a:cNvPr id="81" name="Straight Arrow Connector 80"/>
                          <a:cNvCxnSpPr>
                            <a:cxnSpLocks noChangeShapeType="1"/>
                            <a:stCxn id="44" idx="2"/>
                            <a:endCxn id="68" idx="0"/>
                          </a:cNvCxnSpPr>
                        </a:nvCxnSpPr>
                        <a:spPr bwMode="auto">
                          <a:xfrm rot="5400000">
                            <a:off x="1010535" y="2996166"/>
                            <a:ext cx="629097" cy="16834"/>
                          </a:xfrm>
                          <a:prstGeom prst="straightConnector1">
                            <a:avLst/>
                          </a:prstGeom>
                          <a:noFill/>
                          <a:ln w="9525" algn="ctr">
                            <a:solidFill>
                              <a:srgbClr val="4A7EBB"/>
                            </a:solidFill>
                            <a:round/>
                            <a:headEnd/>
                            <a:tailEnd type="arrow" w="med" len="med"/>
                          </a:ln>
                        </a:spPr>
                      </a:cxnSp>
                      <a:sp>
                        <a:nvSpPr>
                          <a:cNvPr id="3086" name="Text Box 28"/>
                          <a:cNvSpPr txBox="1">
                            <a:spLocks noChangeArrowheads="1"/>
                          </a:cNvSpPr>
                        </a:nvSpPr>
                        <a:spPr bwMode="auto">
                          <a:xfrm>
                            <a:off x="4470400" y="2438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88" name="Text Box 28"/>
                          <a:cNvSpPr txBox="1">
                            <a:spLocks noChangeArrowheads="1"/>
                          </a:cNvSpPr>
                        </a:nvSpPr>
                        <a:spPr bwMode="auto">
                          <a:xfrm>
                            <a:off x="5765800" y="160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091" name="Text Box 28"/>
                          <a:cNvSpPr txBox="1">
                            <a:spLocks noChangeArrowheads="1"/>
                          </a:cNvSpPr>
                        </a:nvSpPr>
                        <a:spPr bwMode="auto">
                          <a:xfrm>
                            <a:off x="1066800" y="5029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94" name="AutoShape 4"/>
                          <a:cNvSpPr>
                            <a:spLocks noChangeArrowheads="1"/>
                          </a:cNvSpPr>
                        </a:nvSpPr>
                        <a:spPr bwMode="auto">
                          <a:xfrm>
                            <a:off x="2627313" y="3733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a:t>
                              </a:r>
                              <a:r>
                                <a:rPr lang="en-US" sz="900" dirty="0">
                                  <a:solidFill>
                                    <a:srgbClr val="000000"/>
                                  </a:solidFill>
                                  <a:latin typeface="Tahoma" pitchFamily="34" charset="0"/>
                                  <a:cs typeface="Tahoma" pitchFamily="34" charset="0"/>
                                </a:rPr>
                                <a:t>period </a:t>
                              </a:r>
                              <a:r>
                                <a:rPr lang="en-US" sz="900" dirty="0" smtClean="0">
                                  <a:solidFill>
                                    <a:srgbClr val="000000"/>
                                  </a:solidFill>
                                  <a:latin typeface="Tahoma" pitchFamily="34" charset="0"/>
                                  <a:cs typeface="Tahoma" pitchFamily="34" charset="0"/>
                                </a:rPr>
                                <a:t>(number of tests) is 0.80 x standard </a:t>
                              </a:r>
                              <a:r>
                                <a:rPr lang="en-US" sz="900" dirty="0">
                                  <a:solidFill>
                                    <a:srgbClr val="000000"/>
                                  </a:solidFill>
                                  <a:latin typeface="Tahoma" pitchFamily="34" charset="0"/>
                                  <a:cs typeface="Tahoma" pitchFamily="34" charset="0"/>
                                </a:rPr>
                                <a:t>calibration period</a:t>
                              </a:r>
                            </a:p>
                          </a:txBody>
                          <a:useSpRect/>
                        </a:txSp>
                      </a:sp>
                      <a:sp>
                        <a:nvSpPr>
                          <a:cNvPr id="63" name="Flowchart: Decision 62"/>
                          <a:cNvSpPr/>
                        </a:nvSpPr>
                        <a:spPr>
                          <a:xfrm>
                            <a:off x="4267200" y="1219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 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 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AutoShape 4"/>
                          <a:cNvSpPr>
                            <a:spLocks noChangeArrowheads="1"/>
                          </a:cNvSpPr>
                        </a:nvSpPr>
                        <a:spPr bwMode="auto">
                          <a:xfrm>
                            <a:off x="6451600" y="1447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72" name="Flowchart: Decision 71"/>
                          <a:cNvSpPr/>
                        </a:nvSpPr>
                        <a:spPr>
                          <a:xfrm>
                            <a:off x="4267200" y="2743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a:t>
                              </a:r>
                              <a:r>
                                <a:rPr lang="en-US" sz="900" dirty="0">
                                  <a:solidFill>
                                    <a:schemeClr val="tx1"/>
                                  </a:solidFill>
                                  <a:latin typeface="Tahoma" pitchFamily="34" charset="0"/>
                                  <a:cs typeface="Tahoma" pitchFamily="34" charset="0"/>
                                </a:rPr>
                                <a:t>and</a:t>
                              </a: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AutoShape 4"/>
                          <a:cNvSpPr>
                            <a:spLocks noChangeArrowheads="1"/>
                          </a:cNvSpPr>
                        </a:nvSpPr>
                        <a:spPr bwMode="auto">
                          <a:xfrm>
                            <a:off x="6375400" y="2971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dirty="0" smtClean="0">
                                  <a:solidFill>
                                    <a:srgbClr val="000000"/>
                                  </a:solidFill>
                                  <a:latin typeface="Tahoma"/>
                                  <a:ea typeface="Tahoma"/>
                                  <a:cs typeface="Tahoma"/>
                                </a:rPr>
                                <a:t> Level 3 limit +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82" name="Flowchart: Decision 81"/>
                          <a:cNvSpPr/>
                        </a:nvSpPr>
                        <a:spPr>
                          <a:xfrm>
                            <a:off x="4264025" y="43434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&lt;</a:t>
                              </a:r>
                            </a:p>
                            <a:p>
                              <a:pPr algn="ctr" fontAlgn="auto">
                                <a:spcBef>
                                  <a:spcPts val="0"/>
                                </a:spcBef>
                                <a:spcAft>
                                  <a:spcPts val="0"/>
                                </a:spcAft>
                                <a:defRPr/>
                              </a:pPr>
                              <a:r>
                                <a:rPr lang="en-US" sz="900" dirty="0" smtClean="0">
                                  <a:solidFill>
                                    <a:schemeClr val="tx1"/>
                                  </a:solidFill>
                                  <a:latin typeface="Tahoma" pitchFamily="34" charset="0"/>
                                  <a:cs typeface="Tahoma" pitchFamily="34" charset="0"/>
                                </a:rPr>
                                <a: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smtClean="0">
                                  <a:solidFill>
                                    <a:schemeClr val="tx1"/>
                                  </a:solidFill>
                                  <a:latin typeface="Tahoma" pitchFamily="34" charset="0"/>
                                  <a:cs typeface="Tahoma" pitchFamily="34" charset="0"/>
                                </a:rPr>
                                <a:t>and</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 </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07" name="Text Box 28"/>
                          <a:cNvSpPr txBox="1">
                            <a:spLocks noChangeArrowheads="1"/>
                          </a:cNvSpPr>
                        </a:nvSpPr>
                        <a:spPr bwMode="auto">
                          <a:xfrm>
                            <a:off x="5765800" y="4648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108" name="Text Box 28"/>
                          <a:cNvSpPr txBox="1">
                            <a:spLocks noChangeArrowheads="1"/>
                          </a:cNvSpPr>
                        </a:nvSpPr>
                        <a:spPr bwMode="auto">
                          <a:xfrm>
                            <a:off x="43942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85" name="AutoShape 4"/>
                          <a:cNvSpPr>
                            <a:spLocks noChangeArrowheads="1"/>
                          </a:cNvSpPr>
                        </a:nvSpPr>
                        <a:spPr bwMode="auto">
                          <a:xfrm>
                            <a:off x="6400800" y="4572000"/>
                            <a:ext cx="12954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baseline="-25000" dirty="0" smtClean="0">
                                  <a:latin typeface="Tahoma" pitchFamily="34" charset="0"/>
                                  <a:cs typeface="Tahoma" pitchFamily="34" charset="0"/>
                                </a:rPr>
                                <a:t> </a:t>
                              </a:r>
                              <a:r>
                                <a:rPr lang="en-US" sz="900" dirty="0" smtClean="0">
                                  <a:latin typeface="Tahoma" pitchFamily="34" charset="0"/>
                                  <a:cs typeface="Tahoma" pitchFamily="34" charset="0"/>
                                </a:rPr>
                                <a:t>Level 3 limit</a:t>
                              </a:r>
                              <a:r>
                                <a:rPr lang="en-US" sz="900" baseline="-25000" dirty="0" smtClean="0">
                                  <a:latin typeface="Tahoma" pitchFamily="34" charset="0"/>
                                  <a:cs typeface="Tahoma" pitchFamily="34" charset="0"/>
                                </a:rPr>
                                <a:t> </a:t>
                              </a:r>
                              <a:r>
                                <a:rPr lang="en-US" sz="900" dirty="0" smtClean="0">
                                  <a:solidFill>
                                    <a:srgbClr val="000000"/>
                                  </a:solidFill>
                                  <a:latin typeface="Tahoma"/>
                                  <a:ea typeface="Tahoma"/>
                                  <a:cs typeface="Tahoma"/>
                                </a:rPr>
                                <a:t>+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90" name="Flowchart: Connector 89"/>
                          <a:cNvSpPr/>
                        </a:nvSpPr>
                        <a:spPr>
                          <a:xfrm>
                            <a:off x="8356600" y="58674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Shape 93"/>
                          <a:cNvCxnSpPr>
                            <a:stCxn id="64" idx="3"/>
                            <a:endCxn id="90" idx="0"/>
                          </a:cNvCxnSpPr>
                        </a:nvCxnSpPr>
                        <a:spPr>
                          <a:xfrm>
                            <a:off x="7670800" y="1866900"/>
                            <a:ext cx="914400" cy="40005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9" name="Shape 108"/>
                          <a:cNvCxnSpPr>
                            <a:stCxn id="82" idx="2"/>
                            <a:endCxn id="90" idx="2"/>
                          </a:cNvCxnSpPr>
                        </a:nvCxnSpPr>
                        <a:spPr>
                          <a:xfrm rot="16200000" flipH="1">
                            <a:off x="6462712" y="4202112"/>
                            <a:ext cx="457200" cy="33305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3116" name="TextBox 114"/>
                          <a:cNvSpPr txBox="1">
                            <a:spLocks noChangeArrowheads="1"/>
                          </a:cNvSpPr>
                        </a:nvSpPr>
                        <a:spPr bwMode="auto">
                          <a:xfrm>
                            <a:off x="5791200" y="2438400"/>
                            <a:ext cx="25908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dirty="0" smtClean="0">
                                  <a:solidFill>
                                    <a:srgbClr val="9900CC"/>
                                  </a:solidFill>
                                  <a:latin typeface="Calibri" pitchFamily="34" charset="0"/>
                                </a:rPr>
                                <a:t>Excessive Influence Analysis</a:t>
                              </a:r>
                              <a:endParaRPr lang="en-US" sz="1600" dirty="0">
                                <a:solidFill>
                                  <a:srgbClr val="9900CC"/>
                                </a:solidFill>
                                <a:latin typeface="Calibri" pitchFamily="34" charset="0"/>
                              </a:endParaRPr>
                            </a:p>
                          </a:txBody>
                          <a:useSpRect/>
                        </a:txSp>
                      </a:sp>
                      <a:sp>
                        <a:nvSpPr>
                          <a:cNvPr id="69" name="Flowchart: Connector 68"/>
                          <a:cNvSpPr/>
                        </a:nvSpPr>
                        <a:spPr>
                          <a:xfrm>
                            <a:off x="1524000" y="3048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Shape 94"/>
                          <a:cNvCxnSpPr>
                            <a:cxnSpLocks noChangeShapeType="1"/>
                            <a:stCxn id="68" idx="2"/>
                            <a:endCxn id="54" idx="1"/>
                          </a:cNvCxnSpPr>
                        </a:nvCxnSpPr>
                        <a:spPr bwMode="auto">
                          <a:xfrm rot="16200000" flipH="1">
                            <a:off x="1993255" y="4318942"/>
                            <a:ext cx="224168" cy="1577347"/>
                          </a:xfrm>
                          <a:prstGeom prst="bentConnector2">
                            <a:avLst/>
                          </a:prstGeom>
                          <a:noFill/>
                          <a:ln w="9525" algn="ctr">
                            <a:solidFill>
                              <a:srgbClr val="4A7EBB"/>
                            </a:solidFill>
                            <a:miter lim="800000"/>
                            <a:headEnd/>
                            <a:tailEnd type="arrow" w="med" len="med"/>
                          </a:ln>
                        </a:spPr>
                      </a:cxnSp>
                      <a:sp>
                        <a:nvSpPr>
                          <a:cNvPr id="43" name="Flowchart: Off-page Connector 42"/>
                          <a:cNvSpPr/>
                        </a:nvSpPr>
                        <a:spPr>
                          <a:xfrm>
                            <a:off x="6096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54" name="Flowchart: Off-page Connector 53"/>
                          <a:cNvSpPr/>
                        </a:nvSpPr>
                        <a:spPr>
                          <a:xfrm>
                            <a:off x="2894013" y="4953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Z</a:t>
                              </a:r>
                              <a:r>
                                <a:rPr lang="en-US" sz="1400" baseline="-25000" dirty="0" smtClean="0"/>
                                <a:t>i</a:t>
                              </a:r>
                            </a:p>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56" name="Straight Arrow Connector 55"/>
                          <a:cNvCxnSpPr>
                            <a:stCxn id="3094" idx="2"/>
                            <a:endCxn id="54" idx="0"/>
                          </a:cNvCxnSpPr>
                        </a:nvCxnSpPr>
                        <a:spPr>
                          <a:xfrm rot="5400000">
                            <a:off x="3046413" y="4762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44" idx="3"/>
                            <a:endCxn id="3074" idx="1"/>
                          </a:cNvCxnSpPr>
                        </a:nvCxnSpPr>
                        <a:spPr>
                          <a:xfrm flipV="1">
                            <a:off x="2362200" y="1866900"/>
                            <a:ext cx="252413" cy="398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2" name="Text Box 28"/>
                          <a:cNvSpPr txBox="1">
                            <a:spLocks noChangeArrowheads="1"/>
                          </a:cNvSpPr>
                        </a:nvSpPr>
                        <a:spPr bwMode="auto">
                          <a:xfrm>
                            <a:off x="44958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55" name="Straight Arrow Connector 54"/>
                          <a:cNvCxnSpPr>
                            <a:stCxn id="3074" idx="3"/>
                            <a:endCxn id="63" idx="1"/>
                          </a:cNvCxnSpPr>
                        </a:nvCxnSpPr>
                        <a:spPr>
                          <a:xfrm>
                            <a:off x="3833813" y="1866900"/>
                            <a:ext cx="433387"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63" idx="3"/>
                            <a:endCxn id="64" idx="1"/>
                          </a:cNvCxnSpPr>
                        </a:nvCxnSpPr>
                        <a:spPr>
                          <a:xfrm>
                            <a:off x="5791200" y="1866900"/>
                            <a:ext cx="660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63" idx="2"/>
                            <a:endCxn id="72" idx="0"/>
                          </a:cNvCxnSpPr>
                        </a:nvCxnSpPr>
                        <a:spPr>
                          <a:xfrm rot="5400000">
                            <a:off x="4914900" y="2628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72" idx="2"/>
                            <a:endCxn id="82" idx="0"/>
                          </a:cNvCxnSpPr>
                        </a:nvCxnSpPr>
                        <a:spPr>
                          <a:xfrm rot="5400000">
                            <a:off x="4875213" y="4189413"/>
                            <a:ext cx="304800" cy="31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stCxn id="72" idx="3"/>
                            <a:endCxn id="75" idx="1"/>
                          </a:cNvCxnSpPr>
                        </a:nvCxnSpPr>
                        <a:spPr>
                          <a:xfrm>
                            <a:off x="5791200" y="3390900"/>
                            <a:ext cx="584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82" idx="3"/>
                            <a:endCxn id="85" idx="1"/>
                          </a:cNvCxnSpPr>
                        </a:nvCxnSpPr>
                        <a:spPr>
                          <a:xfrm>
                            <a:off x="5788025" y="4991100"/>
                            <a:ext cx="6127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68" idx="3"/>
                            <a:endCxn id="3094" idx="1"/>
                          </a:cNvCxnSpPr>
                        </a:nvCxnSpPr>
                        <a:spPr>
                          <a:xfrm flipV="1">
                            <a:off x="2307266" y="4152900"/>
                            <a:ext cx="320047" cy="44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Straight Arrow Connector 69"/>
                          <a:cNvCxnSpPr>
                            <a:stCxn id="75" idx="3"/>
                          </a:cNvCxnSpPr>
                        </a:nvCxnSpPr>
                        <a:spPr>
                          <a:xfrm flipV="1">
                            <a:off x="7594600" y="3386919"/>
                            <a:ext cx="989842" cy="398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85" idx="3"/>
                          </a:cNvCxnSpPr>
                        </a:nvCxnSpPr>
                        <a:spPr>
                          <a:xfrm flipV="1">
                            <a:off x="7696200" y="4983707"/>
                            <a:ext cx="915537" cy="739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3" name="Elbow Connector 92"/>
                          <a:cNvCxnSpPr>
                            <a:stCxn id="69" idx="4"/>
                            <a:endCxn id="44" idx="0"/>
                          </a:cNvCxnSpPr>
                        </a:nvCxnSpPr>
                        <a:spPr>
                          <a:xfrm rot="5400000">
                            <a:off x="1398183" y="697317"/>
                            <a:ext cx="289735" cy="4191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Elbow Connector 97"/>
                          <a:cNvCxnSpPr>
                            <a:stCxn id="43" idx="2"/>
                          </a:cNvCxnSpPr>
                        </a:nvCxnSpPr>
                        <a:spPr>
                          <a:xfrm rot="16200000" flipH="1">
                            <a:off x="1047750" y="666750"/>
                            <a:ext cx="152400" cy="342900"/>
                          </a:xfrm>
                          <a:prstGeom prst="bentConnector2">
                            <a:avLst/>
                          </a:prstGeom>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p>
    <w:p w:rsidR="00855305" w:rsidRDefault="00765E50">
      <w:pPr>
        <w:jc w:val="center"/>
        <w:rPr>
          <w:rFonts w:ascii="Microsoft Sans Serif" w:hAnsi="Microsoft Sans Serif" w:cs="Microsoft Sans Serif"/>
          <w:sz w:val="24"/>
          <w:szCs w:val="24"/>
        </w:rPr>
      </w:pPr>
      <w:r>
        <w:rPr>
          <w:noProof/>
        </w:rPr>
        <w:lastRenderedPageBreak/>
        <w:drawing>
          <wp:inline distT="0" distB="0" distL="0" distR="0">
            <wp:extent cx="8115300" cy="63627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srcRect/>
                    <a:stretch>
                      <a:fillRect/>
                    </a:stretch>
                  </pic:blipFill>
                  <pic:spPr bwMode="auto">
                    <a:xfrm>
                      <a:off x="0" y="0"/>
                      <a:ext cx="8115300" cy="6362700"/>
                    </a:xfrm>
                    <a:prstGeom prst="rect">
                      <a:avLst/>
                    </a:prstGeom>
                    <a:noFill/>
                    <a:ln w="9525">
                      <a:noFill/>
                      <a:miter lim="800000"/>
                      <a:headEnd/>
                      <a:tailEnd/>
                    </a:ln>
                  </pic:spPr>
                </pic:pic>
              </a:graphicData>
            </a:graphic>
          </wp:inline>
        </w:drawing>
      </w:r>
    </w:p>
    <w:p w:rsidR="004002EB"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772400" cy="594360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4" cstate="print"/>
                    <a:srcRect/>
                    <a:stretch>
                      <a:fillRect/>
                    </a:stretch>
                  </pic:blipFill>
                  <pic:spPr bwMode="auto">
                    <a:xfrm>
                      <a:off x="0" y="0"/>
                      <a:ext cx="7772400" cy="5943600"/>
                    </a:xfrm>
                    <a:prstGeom prst="rect">
                      <a:avLst/>
                    </a:prstGeom>
                    <a:noFill/>
                    <a:ln w="9525">
                      <a:noFill/>
                      <a:miter lim="800000"/>
                      <a:headEnd/>
                      <a:tailEnd/>
                    </a:ln>
                  </pic:spPr>
                </pic:pic>
              </a:graphicData>
            </a:graphic>
          </wp:inline>
        </w:drawing>
      </w:r>
    </w:p>
    <w:sectPr w:rsidR="004002EB" w:rsidSect="00F96C8E">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E50" w:rsidRDefault="00765E50">
      <w:r>
        <w:separator/>
      </w:r>
    </w:p>
  </w:endnote>
  <w:endnote w:type="continuationSeparator" w:id="0">
    <w:p w:rsidR="00765E50" w:rsidRDefault="00765E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1179DE">
    <w:pPr>
      <w:pStyle w:val="Footer"/>
      <w:jc w:val="center"/>
    </w:pPr>
    <w:fldSimple w:instr=" PAGE   \* MERGEFORMAT ">
      <w:r w:rsidR="00923C3B">
        <w:rPr>
          <w:noProof/>
        </w:rPr>
        <w:t>7</w:t>
      </w:r>
    </w:fldSimple>
  </w:p>
  <w:p w:rsidR="00200D21" w:rsidRPr="0097470A" w:rsidRDefault="00200D21"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E50" w:rsidRDefault="00765E50">
      <w:r>
        <w:separator/>
      </w:r>
    </w:p>
  </w:footnote>
  <w:footnote w:type="continuationSeparator" w:id="0">
    <w:p w:rsidR="00765E50" w:rsidRDefault="00765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Pr="004105BA" w:rsidRDefault="00200D21"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fillcolor="window">
        <v:imagedata r:id="rId1" o:title=""/>
      </v:shape>
    </w:pict>
  </w:numPicBullet>
  <w:numPicBullet w:numPicBulletId="1">
    <w:pict>
      <v:shape id="_x0000_i1039" type="#_x0000_t75" style="width:11.25pt;height:11.25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trackRevisions/>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18434"/>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0E36"/>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0D49"/>
    <w:rsid w:val="00092C98"/>
    <w:rsid w:val="00093494"/>
    <w:rsid w:val="00094A1A"/>
    <w:rsid w:val="00096ED6"/>
    <w:rsid w:val="000A1B66"/>
    <w:rsid w:val="000A5EEE"/>
    <w:rsid w:val="000A6D19"/>
    <w:rsid w:val="000A7252"/>
    <w:rsid w:val="000B50CA"/>
    <w:rsid w:val="000B5BF3"/>
    <w:rsid w:val="000B5F90"/>
    <w:rsid w:val="000B6A27"/>
    <w:rsid w:val="000C7F8A"/>
    <w:rsid w:val="000D0CFA"/>
    <w:rsid w:val="000D433F"/>
    <w:rsid w:val="000D4BE4"/>
    <w:rsid w:val="000D5245"/>
    <w:rsid w:val="000D5754"/>
    <w:rsid w:val="000D7317"/>
    <w:rsid w:val="000E31D2"/>
    <w:rsid w:val="000F08C8"/>
    <w:rsid w:val="000F2E45"/>
    <w:rsid w:val="000F50E5"/>
    <w:rsid w:val="001015AD"/>
    <w:rsid w:val="00101FB5"/>
    <w:rsid w:val="00104E49"/>
    <w:rsid w:val="0010614E"/>
    <w:rsid w:val="0010704E"/>
    <w:rsid w:val="00107472"/>
    <w:rsid w:val="001107A9"/>
    <w:rsid w:val="00111EEE"/>
    <w:rsid w:val="00113FE6"/>
    <w:rsid w:val="00114FE7"/>
    <w:rsid w:val="001174C8"/>
    <w:rsid w:val="001179DE"/>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4AE9"/>
    <w:rsid w:val="00156788"/>
    <w:rsid w:val="00161BD5"/>
    <w:rsid w:val="001621B1"/>
    <w:rsid w:val="00165894"/>
    <w:rsid w:val="0017116B"/>
    <w:rsid w:val="00173722"/>
    <w:rsid w:val="00173EF8"/>
    <w:rsid w:val="0017696E"/>
    <w:rsid w:val="00177279"/>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0215"/>
    <w:rsid w:val="001F3505"/>
    <w:rsid w:val="001F43D0"/>
    <w:rsid w:val="001F7595"/>
    <w:rsid w:val="001F79A5"/>
    <w:rsid w:val="00200D21"/>
    <w:rsid w:val="002239BB"/>
    <w:rsid w:val="00225662"/>
    <w:rsid w:val="002374F3"/>
    <w:rsid w:val="00242C3B"/>
    <w:rsid w:val="00244300"/>
    <w:rsid w:val="0024708D"/>
    <w:rsid w:val="00252AFD"/>
    <w:rsid w:val="00253644"/>
    <w:rsid w:val="002547FE"/>
    <w:rsid w:val="0025515D"/>
    <w:rsid w:val="00257D4C"/>
    <w:rsid w:val="002631FC"/>
    <w:rsid w:val="0026533C"/>
    <w:rsid w:val="00265F39"/>
    <w:rsid w:val="00266684"/>
    <w:rsid w:val="0027062F"/>
    <w:rsid w:val="00270EB6"/>
    <w:rsid w:val="00275F2C"/>
    <w:rsid w:val="002761CF"/>
    <w:rsid w:val="002778ED"/>
    <w:rsid w:val="00280819"/>
    <w:rsid w:val="002812C6"/>
    <w:rsid w:val="00281E53"/>
    <w:rsid w:val="002822D8"/>
    <w:rsid w:val="00285216"/>
    <w:rsid w:val="00285B3C"/>
    <w:rsid w:val="00291025"/>
    <w:rsid w:val="002917E6"/>
    <w:rsid w:val="00296602"/>
    <w:rsid w:val="00297E05"/>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16901"/>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877C0"/>
    <w:rsid w:val="003920B8"/>
    <w:rsid w:val="00394B90"/>
    <w:rsid w:val="0039632F"/>
    <w:rsid w:val="003975CC"/>
    <w:rsid w:val="003A08DC"/>
    <w:rsid w:val="003A43C2"/>
    <w:rsid w:val="003B0A18"/>
    <w:rsid w:val="003B599E"/>
    <w:rsid w:val="003B5C80"/>
    <w:rsid w:val="003C07C8"/>
    <w:rsid w:val="003C1F00"/>
    <w:rsid w:val="003C7AA0"/>
    <w:rsid w:val="003D0C34"/>
    <w:rsid w:val="003D5ED4"/>
    <w:rsid w:val="003D6D88"/>
    <w:rsid w:val="003E2FD5"/>
    <w:rsid w:val="003E388A"/>
    <w:rsid w:val="003E5464"/>
    <w:rsid w:val="003F5AB3"/>
    <w:rsid w:val="003F62AC"/>
    <w:rsid w:val="003F6436"/>
    <w:rsid w:val="003F6AE0"/>
    <w:rsid w:val="004002EB"/>
    <w:rsid w:val="0040048A"/>
    <w:rsid w:val="00402805"/>
    <w:rsid w:val="00402867"/>
    <w:rsid w:val="0040534A"/>
    <w:rsid w:val="00405963"/>
    <w:rsid w:val="00407898"/>
    <w:rsid w:val="004078EC"/>
    <w:rsid w:val="004105BA"/>
    <w:rsid w:val="0041518A"/>
    <w:rsid w:val="00416C51"/>
    <w:rsid w:val="00420C06"/>
    <w:rsid w:val="00421954"/>
    <w:rsid w:val="00424AB3"/>
    <w:rsid w:val="00424C5F"/>
    <w:rsid w:val="00425347"/>
    <w:rsid w:val="004263A1"/>
    <w:rsid w:val="0042676E"/>
    <w:rsid w:val="004272FA"/>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73E2A"/>
    <w:rsid w:val="00474947"/>
    <w:rsid w:val="0047651C"/>
    <w:rsid w:val="004832D4"/>
    <w:rsid w:val="00484655"/>
    <w:rsid w:val="00484C74"/>
    <w:rsid w:val="004936AD"/>
    <w:rsid w:val="00496D6E"/>
    <w:rsid w:val="004A0FD0"/>
    <w:rsid w:val="004A2577"/>
    <w:rsid w:val="004A45EE"/>
    <w:rsid w:val="004A6F88"/>
    <w:rsid w:val="004B127A"/>
    <w:rsid w:val="004B27F6"/>
    <w:rsid w:val="004B6255"/>
    <w:rsid w:val="004B6953"/>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E6E3D"/>
    <w:rsid w:val="004F03B6"/>
    <w:rsid w:val="004F0417"/>
    <w:rsid w:val="004F24F7"/>
    <w:rsid w:val="004F3C53"/>
    <w:rsid w:val="004F5E3A"/>
    <w:rsid w:val="004F7549"/>
    <w:rsid w:val="00502B22"/>
    <w:rsid w:val="005058FD"/>
    <w:rsid w:val="00507EBA"/>
    <w:rsid w:val="00510679"/>
    <w:rsid w:val="0051186F"/>
    <w:rsid w:val="00512035"/>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61CD"/>
    <w:rsid w:val="005E76A5"/>
    <w:rsid w:val="005F0877"/>
    <w:rsid w:val="005F2F88"/>
    <w:rsid w:val="005F3CB6"/>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1800"/>
    <w:rsid w:val="006438CC"/>
    <w:rsid w:val="0064409A"/>
    <w:rsid w:val="00646DF1"/>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4D82"/>
    <w:rsid w:val="006C0B45"/>
    <w:rsid w:val="006C2511"/>
    <w:rsid w:val="006D18AA"/>
    <w:rsid w:val="006D3AA5"/>
    <w:rsid w:val="006D3B0A"/>
    <w:rsid w:val="006D442F"/>
    <w:rsid w:val="006D7CA8"/>
    <w:rsid w:val="006E1084"/>
    <w:rsid w:val="006E5FEC"/>
    <w:rsid w:val="006F0885"/>
    <w:rsid w:val="006F6528"/>
    <w:rsid w:val="006F7DC7"/>
    <w:rsid w:val="007007A1"/>
    <w:rsid w:val="00701E66"/>
    <w:rsid w:val="0071035A"/>
    <w:rsid w:val="007104FD"/>
    <w:rsid w:val="0071159B"/>
    <w:rsid w:val="00713766"/>
    <w:rsid w:val="00715296"/>
    <w:rsid w:val="00720600"/>
    <w:rsid w:val="00724423"/>
    <w:rsid w:val="00725D32"/>
    <w:rsid w:val="00731563"/>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5E50"/>
    <w:rsid w:val="00766064"/>
    <w:rsid w:val="00771BE4"/>
    <w:rsid w:val="00772560"/>
    <w:rsid w:val="00772CCC"/>
    <w:rsid w:val="00773376"/>
    <w:rsid w:val="0077389F"/>
    <w:rsid w:val="00781E44"/>
    <w:rsid w:val="00781F2E"/>
    <w:rsid w:val="0078203C"/>
    <w:rsid w:val="007832BE"/>
    <w:rsid w:val="0078361F"/>
    <w:rsid w:val="0078374E"/>
    <w:rsid w:val="00783FF3"/>
    <w:rsid w:val="00790E4B"/>
    <w:rsid w:val="00791244"/>
    <w:rsid w:val="00791249"/>
    <w:rsid w:val="007930C1"/>
    <w:rsid w:val="00795486"/>
    <w:rsid w:val="00797C6E"/>
    <w:rsid w:val="007A3C3E"/>
    <w:rsid w:val="007A3D42"/>
    <w:rsid w:val="007B23F5"/>
    <w:rsid w:val="007B245A"/>
    <w:rsid w:val="007B2B00"/>
    <w:rsid w:val="007B3351"/>
    <w:rsid w:val="007B4D70"/>
    <w:rsid w:val="007B5D38"/>
    <w:rsid w:val="007C4AF6"/>
    <w:rsid w:val="007C4BDB"/>
    <w:rsid w:val="007D12C9"/>
    <w:rsid w:val="007D3F88"/>
    <w:rsid w:val="007D6098"/>
    <w:rsid w:val="007D6ECA"/>
    <w:rsid w:val="007E6235"/>
    <w:rsid w:val="007E7F00"/>
    <w:rsid w:val="007F2A8C"/>
    <w:rsid w:val="007F4EFE"/>
    <w:rsid w:val="007F6A10"/>
    <w:rsid w:val="007F779E"/>
    <w:rsid w:val="00802A55"/>
    <w:rsid w:val="008042F4"/>
    <w:rsid w:val="00804EED"/>
    <w:rsid w:val="00806EBB"/>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195C"/>
    <w:rsid w:val="00842A09"/>
    <w:rsid w:val="00847FDD"/>
    <w:rsid w:val="00854658"/>
    <w:rsid w:val="00855305"/>
    <w:rsid w:val="00860EA0"/>
    <w:rsid w:val="00865B04"/>
    <w:rsid w:val="00870888"/>
    <w:rsid w:val="0087119E"/>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081"/>
    <w:rsid w:val="008C77BA"/>
    <w:rsid w:val="008D51DF"/>
    <w:rsid w:val="008D5BE1"/>
    <w:rsid w:val="008D7AAE"/>
    <w:rsid w:val="008E00D8"/>
    <w:rsid w:val="008E070E"/>
    <w:rsid w:val="008E3C82"/>
    <w:rsid w:val="008E4731"/>
    <w:rsid w:val="008F0698"/>
    <w:rsid w:val="008F10CC"/>
    <w:rsid w:val="008F1579"/>
    <w:rsid w:val="008F2421"/>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3A5A"/>
    <w:rsid w:val="00923C3B"/>
    <w:rsid w:val="00925BCC"/>
    <w:rsid w:val="00930410"/>
    <w:rsid w:val="00931242"/>
    <w:rsid w:val="00933D4A"/>
    <w:rsid w:val="009370E6"/>
    <w:rsid w:val="00937559"/>
    <w:rsid w:val="009413F9"/>
    <w:rsid w:val="0094186A"/>
    <w:rsid w:val="009478E4"/>
    <w:rsid w:val="0095081E"/>
    <w:rsid w:val="009530A9"/>
    <w:rsid w:val="009534F1"/>
    <w:rsid w:val="00956411"/>
    <w:rsid w:val="00960301"/>
    <w:rsid w:val="00960302"/>
    <w:rsid w:val="009619C4"/>
    <w:rsid w:val="00963C11"/>
    <w:rsid w:val="00963FB5"/>
    <w:rsid w:val="00965072"/>
    <w:rsid w:val="00965698"/>
    <w:rsid w:val="00966FDC"/>
    <w:rsid w:val="00967623"/>
    <w:rsid w:val="009704D3"/>
    <w:rsid w:val="00970A90"/>
    <w:rsid w:val="00970DAD"/>
    <w:rsid w:val="009715AA"/>
    <w:rsid w:val="0097470A"/>
    <w:rsid w:val="00977B69"/>
    <w:rsid w:val="00980924"/>
    <w:rsid w:val="00982853"/>
    <w:rsid w:val="00982F71"/>
    <w:rsid w:val="00984192"/>
    <w:rsid w:val="009873AB"/>
    <w:rsid w:val="0098742C"/>
    <w:rsid w:val="009916B3"/>
    <w:rsid w:val="009934C6"/>
    <w:rsid w:val="00995378"/>
    <w:rsid w:val="00995DB6"/>
    <w:rsid w:val="00996B67"/>
    <w:rsid w:val="00997A03"/>
    <w:rsid w:val="009A0093"/>
    <w:rsid w:val="009A2E9A"/>
    <w:rsid w:val="009A6DE2"/>
    <w:rsid w:val="009A79DC"/>
    <w:rsid w:val="009B0B35"/>
    <w:rsid w:val="009B165C"/>
    <w:rsid w:val="009B2A25"/>
    <w:rsid w:val="009B2CA8"/>
    <w:rsid w:val="009B3B6D"/>
    <w:rsid w:val="009B59FC"/>
    <w:rsid w:val="009B71D3"/>
    <w:rsid w:val="009C1822"/>
    <w:rsid w:val="009C2278"/>
    <w:rsid w:val="009C292A"/>
    <w:rsid w:val="009C5B7D"/>
    <w:rsid w:val="009C75E9"/>
    <w:rsid w:val="009D046B"/>
    <w:rsid w:val="009D16B4"/>
    <w:rsid w:val="009D1C6C"/>
    <w:rsid w:val="009D2B50"/>
    <w:rsid w:val="009D2F7D"/>
    <w:rsid w:val="009D3E8C"/>
    <w:rsid w:val="009D7B99"/>
    <w:rsid w:val="009E43D1"/>
    <w:rsid w:val="009E598F"/>
    <w:rsid w:val="009E5C16"/>
    <w:rsid w:val="009E5D7D"/>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3C79"/>
    <w:rsid w:val="00A240DB"/>
    <w:rsid w:val="00A323EE"/>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3545"/>
    <w:rsid w:val="00A847FA"/>
    <w:rsid w:val="00A9172E"/>
    <w:rsid w:val="00A917B8"/>
    <w:rsid w:val="00A92562"/>
    <w:rsid w:val="00A928E6"/>
    <w:rsid w:val="00A92F5C"/>
    <w:rsid w:val="00A94D2F"/>
    <w:rsid w:val="00A97A2B"/>
    <w:rsid w:val="00A97C82"/>
    <w:rsid w:val="00AA1442"/>
    <w:rsid w:val="00AA5412"/>
    <w:rsid w:val="00AA6E44"/>
    <w:rsid w:val="00AB04F0"/>
    <w:rsid w:val="00AB0917"/>
    <w:rsid w:val="00AB0EAA"/>
    <w:rsid w:val="00AB28DE"/>
    <w:rsid w:val="00AB78C6"/>
    <w:rsid w:val="00AB7A60"/>
    <w:rsid w:val="00AB7AAC"/>
    <w:rsid w:val="00AC196A"/>
    <w:rsid w:val="00AC76DC"/>
    <w:rsid w:val="00AC78B1"/>
    <w:rsid w:val="00AD4E87"/>
    <w:rsid w:val="00AE1225"/>
    <w:rsid w:val="00AE188E"/>
    <w:rsid w:val="00AE37EB"/>
    <w:rsid w:val="00AF2B56"/>
    <w:rsid w:val="00AF69CE"/>
    <w:rsid w:val="00AF6EC8"/>
    <w:rsid w:val="00B018BE"/>
    <w:rsid w:val="00B046C2"/>
    <w:rsid w:val="00B0492E"/>
    <w:rsid w:val="00B0551E"/>
    <w:rsid w:val="00B10205"/>
    <w:rsid w:val="00B1069F"/>
    <w:rsid w:val="00B10905"/>
    <w:rsid w:val="00B1364B"/>
    <w:rsid w:val="00B16CB5"/>
    <w:rsid w:val="00B170EF"/>
    <w:rsid w:val="00B21C51"/>
    <w:rsid w:val="00B225B8"/>
    <w:rsid w:val="00B24C67"/>
    <w:rsid w:val="00B303D3"/>
    <w:rsid w:val="00B34304"/>
    <w:rsid w:val="00B35488"/>
    <w:rsid w:val="00B372B4"/>
    <w:rsid w:val="00B404D7"/>
    <w:rsid w:val="00B421AC"/>
    <w:rsid w:val="00B42E36"/>
    <w:rsid w:val="00B45BA8"/>
    <w:rsid w:val="00B4640E"/>
    <w:rsid w:val="00B46B76"/>
    <w:rsid w:val="00B46D85"/>
    <w:rsid w:val="00B50E4B"/>
    <w:rsid w:val="00B528A4"/>
    <w:rsid w:val="00B536C4"/>
    <w:rsid w:val="00B5411B"/>
    <w:rsid w:val="00B56F60"/>
    <w:rsid w:val="00B570D7"/>
    <w:rsid w:val="00B62488"/>
    <w:rsid w:val="00B643DF"/>
    <w:rsid w:val="00B64B2D"/>
    <w:rsid w:val="00B70F59"/>
    <w:rsid w:val="00B75833"/>
    <w:rsid w:val="00B75B88"/>
    <w:rsid w:val="00B760B8"/>
    <w:rsid w:val="00B769E9"/>
    <w:rsid w:val="00B803BF"/>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00EF"/>
    <w:rsid w:val="00C110EC"/>
    <w:rsid w:val="00C1418B"/>
    <w:rsid w:val="00C14EF9"/>
    <w:rsid w:val="00C15070"/>
    <w:rsid w:val="00C1692F"/>
    <w:rsid w:val="00C3195E"/>
    <w:rsid w:val="00C31B8D"/>
    <w:rsid w:val="00C334E0"/>
    <w:rsid w:val="00C3460C"/>
    <w:rsid w:val="00C41A6E"/>
    <w:rsid w:val="00C432AF"/>
    <w:rsid w:val="00C50638"/>
    <w:rsid w:val="00C5204D"/>
    <w:rsid w:val="00C54731"/>
    <w:rsid w:val="00C56825"/>
    <w:rsid w:val="00C61CF1"/>
    <w:rsid w:val="00C63A53"/>
    <w:rsid w:val="00C64675"/>
    <w:rsid w:val="00C65460"/>
    <w:rsid w:val="00C657FB"/>
    <w:rsid w:val="00C70F21"/>
    <w:rsid w:val="00C810F2"/>
    <w:rsid w:val="00C82BE0"/>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525"/>
    <w:rsid w:val="00CE7C75"/>
    <w:rsid w:val="00D0202C"/>
    <w:rsid w:val="00D0235B"/>
    <w:rsid w:val="00D05472"/>
    <w:rsid w:val="00D05860"/>
    <w:rsid w:val="00D10B71"/>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1B67"/>
    <w:rsid w:val="00DC415B"/>
    <w:rsid w:val="00DC467E"/>
    <w:rsid w:val="00DC4FE3"/>
    <w:rsid w:val="00DC5EC1"/>
    <w:rsid w:val="00DC6388"/>
    <w:rsid w:val="00DC69C2"/>
    <w:rsid w:val="00DD072C"/>
    <w:rsid w:val="00DD6454"/>
    <w:rsid w:val="00DD7EC2"/>
    <w:rsid w:val="00DE0144"/>
    <w:rsid w:val="00DE5FC9"/>
    <w:rsid w:val="00DF00FD"/>
    <w:rsid w:val="00DF07C8"/>
    <w:rsid w:val="00DF514A"/>
    <w:rsid w:val="00DF5E73"/>
    <w:rsid w:val="00E024BE"/>
    <w:rsid w:val="00E07332"/>
    <w:rsid w:val="00E102BC"/>
    <w:rsid w:val="00E16BA9"/>
    <w:rsid w:val="00E17E51"/>
    <w:rsid w:val="00E21002"/>
    <w:rsid w:val="00E22691"/>
    <w:rsid w:val="00E247C0"/>
    <w:rsid w:val="00E25A48"/>
    <w:rsid w:val="00E33E98"/>
    <w:rsid w:val="00E35927"/>
    <w:rsid w:val="00E37509"/>
    <w:rsid w:val="00E37B4E"/>
    <w:rsid w:val="00E37DDB"/>
    <w:rsid w:val="00E42019"/>
    <w:rsid w:val="00E4383C"/>
    <w:rsid w:val="00E4518F"/>
    <w:rsid w:val="00E45AB3"/>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8D5"/>
    <w:rsid w:val="00EA267E"/>
    <w:rsid w:val="00EA60E4"/>
    <w:rsid w:val="00EA64E2"/>
    <w:rsid w:val="00EA6801"/>
    <w:rsid w:val="00EA7E0F"/>
    <w:rsid w:val="00EB09E6"/>
    <w:rsid w:val="00EB23FC"/>
    <w:rsid w:val="00EC0264"/>
    <w:rsid w:val="00EC300A"/>
    <w:rsid w:val="00EC467D"/>
    <w:rsid w:val="00EC5F5C"/>
    <w:rsid w:val="00EC7D04"/>
    <w:rsid w:val="00EC7FB1"/>
    <w:rsid w:val="00ED0F8C"/>
    <w:rsid w:val="00ED0FD1"/>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B38"/>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2417"/>
    <w:rsid w:val="00F43174"/>
    <w:rsid w:val="00F43AC5"/>
    <w:rsid w:val="00F4416D"/>
    <w:rsid w:val="00F51729"/>
    <w:rsid w:val="00F51DBA"/>
    <w:rsid w:val="00F52668"/>
    <w:rsid w:val="00F526C5"/>
    <w:rsid w:val="00F529BE"/>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2962"/>
    <w:rsid w:val="00F84DC2"/>
    <w:rsid w:val="00F87480"/>
    <w:rsid w:val="00F92319"/>
    <w:rsid w:val="00F942D4"/>
    <w:rsid w:val="00F94E86"/>
    <w:rsid w:val="00F96C8E"/>
    <w:rsid w:val="00F97977"/>
    <w:rsid w:val="00FA0DF9"/>
    <w:rsid w:val="00FA206F"/>
    <w:rsid w:val="00FA4763"/>
    <w:rsid w:val="00FA6C5B"/>
    <w:rsid w:val="00FB1B63"/>
    <w:rsid w:val="00FB2E2A"/>
    <w:rsid w:val="00FB5511"/>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7" type="connector" idref="#_x0000_s1045">
          <o:proxy start="" idref="#_x0000_s1039" connectloc="2"/>
          <o:proxy end="" idref="#_x0000_s1041" connectloc="0"/>
        </o:r>
        <o:r id="V:Rule8" type="connector" idref="#_x0000_s1047">
          <o:proxy start="" idref="#_x0000_s1039" connectloc="3"/>
          <o:proxy end="" idref="#_x0000_s1046" connectloc="1"/>
        </o:r>
        <o:r id="V:Rule9" type="connector" idref="#_x0000_s1051">
          <o:proxy start="" idref="#_x0000_s1038" connectloc="2"/>
          <o:proxy end="" idref="#_x0000_s1039" connectloc="0"/>
        </o:r>
        <o:r id="V:Rule10" type="connector" idref="#_x0000_s1049">
          <o:proxy start="" idref="#_x0000_s1041" connectloc="2"/>
          <o:proxy end="" idref="#_x0000_s1042" connectloc="0"/>
        </o:r>
        <o:r id="V:Rule11" type="connector" idref="#_x0000_s1052">
          <o:proxy start="" idref="#_x0000_s1042" connectloc="2"/>
          <o:proxy end="" idref="#_x0000_s1050" connectloc="0"/>
        </o:r>
        <o:r id="V:Rule12" type="connector" idref="#_x0000_s1054">
          <o:proxy start="" idref="#_x0000_s1041" connectloc="3"/>
          <o:proxy end="" idref="#_x0000_s1053"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647168353">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 w:id="2062943672">
      <w:bodyDiv w:val="1"/>
      <w:marLeft w:val="0"/>
      <w:marRight w:val="0"/>
      <w:marTop w:val="0"/>
      <w:marBottom w:val="0"/>
      <w:divBdr>
        <w:top w:val="none" w:sz="0" w:space="0" w:color="auto"/>
        <w:left w:val="none" w:sz="0" w:space="0" w:color="auto"/>
        <w:bottom w:val="none" w:sz="0" w:space="0" w:color="auto"/>
        <w:right w:val="none" w:sz="0" w:space="0" w:color="auto"/>
      </w:divBdr>
    </w:div>
    <w:div w:id="21071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emf"/><Relationship Id="rId36"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9.w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emf"/><Relationship Id="rId30" Type="http://schemas.openxmlformats.org/officeDocument/2006/relationships/header" Target="header1.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D2C8-3D4C-4200-A3E8-F6DB8DCC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4033</Words>
  <Characters>22992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26972</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3</cp:revision>
  <cp:lastPrinted>2010-04-30T14:20:00Z</cp:lastPrinted>
  <dcterms:created xsi:type="dcterms:W3CDTF">2010-09-08T17:25:00Z</dcterms:created>
  <dcterms:modified xsi:type="dcterms:W3CDTF">2010-09-08T18:21:00Z</dcterms:modified>
</cp:coreProperties>
</file>