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2EA6" w:rsidRPr="00F52668" w:rsidRDefault="00742EA6" w:rsidP="006313B5">
      <w:pPr>
        <w:pBdr>
          <w:bottom w:val="single" w:sz="12" w:space="0" w:color="auto"/>
        </w:pBdr>
        <w:tabs>
          <w:tab w:val="left" w:pos="360"/>
          <w:tab w:val="left" w:pos="720"/>
          <w:tab w:val="left" w:pos="1080"/>
          <w:tab w:val="left" w:pos="1440"/>
          <w:tab w:val="left" w:pos="1800"/>
          <w:tab w:val="left" w:pos="2160"/>
        </w:tabs>
        <w:rPr>
          <w:rFonts w:ascii="Microsoft Sans Serif" w:hAnsi="Microsoft Sans Serif" w:cs="Microsoft Sans Serif"/>
        </w:rPr>
      </w:pPr>
    </w:p>
    <w:p w:rsidR="006313B5" w:rsidRPr="00F52668" w:rsidRDefault="006313B5" w:rsidP="006313B5">
      <w:pPr>
        <w:pBdr>
          <w:bottom w:val="single" w:sz="12" w:space="0" w:color="auto"/>
        </w:pBdr>
        <w:tabs>
          <w:tab w:val="left" w:pos="360"/>
          <w:tab w:val="left" w:pos="720"/>
          <w:tab w:val="left" w:pos="1080"/>
          <w:tab w:val="left" w:pos="1440"/>
          <w:tab w:val="left" w:pos="1800"/>
          <w:tab w:val="left" w:pos="2160"/>
        </w:tabs>
        <w:rPr>
          <w:rFonts w:ascii="Microsoft Sans Serif" w:hAnsi="Microsoft Sans Serif" w:cs="Microsoft Sans Serif"/>
        </w:rPr>
      </w:pPr>
    </w:p>
    <w:p w:rsidR="006313B5" w:rsidRPr="00F52668" w:rsidRDefault="006313B5" w:rsidP="006313B5">
      <w:pPr>
        <w:pBdr>
          <w:bottom w:val="single" w:sz="12" w:space="0" w:color="auto"/>
        </w:pBdr>
        <w:tabs>
          <w:tab w:val="left" w:pos="360"/>
          <w:tab w:val="left" w:pos="720"/>
          <w:tab w:val="left" w:pos="1080"/>
          <w:tab w:val="left" w:pos="1440"/>
          <w:tab w:val="left" w:pos="1800"/>
          <w:tab w:val="left" w:pos="2160"/>
        </w:tabs>
        <w:rPr>
          <w:rFonts w:ascii="Microsoft Sans Serif" w:hAnsi="Microsoft Sans Serif" w:cs="Microsoft Sans Serif"/>
        </w:rPr>
      </w:pPr>
    </w:p>
    <w:p w:rsidR="006313B5" w:rsidRPr="00F52668" w:rsidRDefault="006313B5" w:rsidP="006313B5">
      <w:pPr>
        <w:pBdr>
          <w:bottom w:val="single" w:sz="12" w:space="0" w:color="auto"/>
        </w:pBdr>
        <w:tabs>
          <w:tab w:val="left" w:pos="360"/>
          <w:tab w:val="left" w:pos="720"/>
          <w:tab w:val="left" w:pos="1080"/>
          <w:tab w:val="left" w:pos="1440"/>
          <w:tab w:val="left" w:pos="1800"/>
          <w:tab w:val="left" w:pos="2160"/>
        </w:tabs>
        <w:rPr>
          <w:rFonts w:ascii="Microsoft Sans Serif" w:hAnsi="Microsoft Sans Serif" w:cs="Microsoft Sans Serif"/>
        </w:rPr>
      </w:pPr>
    </w:p>
    <w:p w:rsidR="006313B5" w:rsidRPr="00F52668" w:rsidRDefault="006313B5" w:rsidP="006313B5">
      <w:pPr>
        <w:pBdr>
          <w:bottom w:val="single" w:sz="12" w:space="0" w:color="auto"/>
        </w:pBdr>
        <w:tabs>
          <w:tab w:val="left" w:pos="360"/>
          <w:tab w:val="left" w:pos="720"/>
          <w:tab w:val="left" w:pos="1080"/>
          <w:tab w:val="left" w:pos="1440"/>
          <w:tab w:val="left" w:pos="1800"/>
          <w:tab w:val="left" w:pos="2160"/>
        </w:tabs>
        <w:rPr>
          <w:rFonts w:ascii="Microsoft Sans Serif" w:hAnsi="Microsoft Sans Serif" w:cs="Microsoft Sans Serif"/>
        </w:rPr>
      </w:pPr>
    </w:p>
    <w:p w:rsidR="006313B5" w:rsidRPr="00F52668" w:rsidRDefault="006313B5" w:rsidP="006313B5">
      <w:pPr>
        <w:pBdr>
          <w:bottom w:val="single" w:sz="12" w:space="0" w:color="auto"/>
        </w:pBdr>
        <w:tabs>
          <w:tab w:val="left" w:pos="360"/>
          <w:tab w:val="left" w:pos="720"/>
          <w:tab w:val="left" w:pos="1080"/>
          <w:tab w:val="left" w:pos="1440"/>
          <w:tab w:val="left" w:pos="1800"/>
          <w:tab w:val="left" w:pos="2160"/>
        </w:tabs>
        <w:rPr>
          <w:rFonts w:ascii="Microsoft Sans Serif" w:hAnsi="Microsoft Sans Serif" w:cs="Microsoft Sans Serif"/>
        </w:rPr>
      </w:pPr>
    </w:p>
    <w:p w:rsidR="006313B5" w:rsidRPr="00F52668" w:rsidRDefault="006313B5" w:rsidP="006313B5">
      <w:pPr>
        <w:pBdr>
          <w:bottom w:val="single" w:sz="12" w:space="0" w:color="auto"/>
        </w:pBdr>
        <w:tabs>
          <w:tab w:val="left" w:pos="360"/>
          <w:tab w:val="left" w:pos="720"/>
          <w:tab w:val="left" w:pos="1080"/>
          <w:tab w:val="left" w:pos="1440"/>
          <w:tab w:val="left" w:pos="1800"/>
          <w:tab w:val="left" w:pos="2160"/>
        </w:tabs>
        <w:rPr>
          <w:rFonts w:ascii="Microsoft Sans Serif" w:hAnsi="Microsoft Sans Serif" w:cs="Microsoft Sans Serif"/>
        </w:rPr>
      </w:pPr>
    </w:p>
    <w:p w:rsidR="006313B5" w:rsidRPr="00F52668" w:rsidRDefault="006313B5" w:rsidP="006313B5">
      <w:pPr>
        <w:pBdr>
          <w:bottom w:val="single" w:sz="12" w:space="0" w:color="auto"/>
        </w:pBdr>
        <w:tabs>
          <w:tab w:val="left" w:pos="360"/>
          <w:tab w:val="left" w:pos="720"/>
          <w:tab w:val="left" w:pos="1080"/>
          <w:tab w:val="left" w:pos="1440"/>
          <w:tab w:val="left" w:pos="1800"/>
          <w:tab w:val="left" w:pos="2160"/>
        </w:tabs>
        <w:rPr>
          <w:rFonts w:ascii="Microsoft Sans Serif" w:hAnsi="Microsoft Sans Serif" w:cs="Microsoft Sans Serif"/>
        </w:rPr>
      </w:pPr>
    </w:p>
    <w:p w:rsidR="00742EA6" w:rsidRPr="00F52668" w:rsidRDefault="00742EA6" w:rsidP="006313B5">
      <w:pPr>
        <w:pBdr>
          <w:bottom w:val="single" w:sz="12" w:space="0" w:color="auto"/>
        </w:pBdr>
        <w:tabs>
          <w:tab w:val="left" w:pos="360"/>
          <w:tab w:val="left" w:pos="720"/>
          <w:tab w:val="left" w:pos="1080"/>
          <w:tab w:val="left" w:pos="1440"/>
          <w:tab w:val="left" w:pos="1800"/>
          <w:tab w:val="left" w:pos="2160"/>
        </w:tabs>
        <w:rPr>
          <w:rFonts w:ascii="Microsoft Sans Serif" w:hAnsi="Microsoft Sans Serif" w:cs="Microsoft Sans Serif"/>
        </w:rPr>
      </w:pPr>
    </w:p>
    <w:p w:rsidR="00742EA6" w:rsidRPr="00F52668" w:rsidRDefault="00742EA6" w:rsidP="006313B5">
      <w:pPr>
        <w:pBdr>
          <w:bottom w:val="single" w:sz="12" w:space="0" w:color="auto"/>
        </w:pBdr>
        <w:tabs>
          <w:tab w:val="left" w:pos="360"/>
          <w:tab w:val="left" w:pos="720"/>
          <w:tab w:val="left" w:pos="1080"/>
          <w:tab w:val="left" w:pos="1440"/>
          <w:tab w:val="left" w:pos="1800"/>
          <w:tab w:val="left" w:pos="2160"/>
        </w:tabs>
        <w:rPr>
          <w:rFonts w:ascii="Microsoft Sans Serif" w:hAnsi="Microsoft Sans Serif" w:cs="Microsoft Sans Serif"/>
        </w:rPr>
      </w:pPr>
    </w:p>
    <w:p w:rsidR="00742EA6" w:rsidRPr="00F52668" w:rsidRDefault="00742EA6" w:rsidP="006313B5">
      <w:pPr>
        <w:pBdr>
          <w:bottom w:val="single" w:sz="12" w:space="0" w:color="auto"/>
        </w:pBdr>
        <w:tabs>
          <w:tab w:val="left" w:pos="360"/>
          <w:tab w:val="left" w:pos="720"/>
          <w:tab w:val="left" w:pos="1080"/>
          <w:tab w:val="left" w:pos="1440"/>
          <w:tab w:val="left" w:pos="1800"/>
          <w:tab w:val="left" w:pos="2160"/>
        </w:tabs>
        <w:rPr>
          <w:rFonts w:ascii="Microsoft Sans Serif" w:hAnsi="Microsoft Sans Serif" w:cs="Microsoft Sans Serif"/>
        </w:rPr>
      </w:pPr>
    </w:p>
    <w:p w:rsidR="00742EA6" w:rsidRPr="00F52668" w:rsidRDefault="00742EA6">
      <w:pPr>
        <w:tabs>
          <w:tab w:val="left" w:pos="360"/>
          <w:tab w:val="left" w:pos="720"/>
          <w:tab w:val="left" w:pos="1080"/>
          <w:tab w:val="left" w:pos="1440"/>
          <w:tab w:val="left" w:pos="1800"/>
          <w:tab w:val="left" w:pos="2160"/>
        </w:tabs>
        <w:rPr>
          <w:rFonts w:ascii="Microsoft Sans Serif" w:hAnsi="Microsoft Sans Serif" w:cs="Microsoft Sans Serif"/>
        </w:rPr>
      </w:pPr>
    </w:p>
    <w:p w:rsidR="00742EA6" w:rsidRPr="00F52668" w:rsidRDefault="00742EA6">
      <w:pPr>
        <w:tabs>
          <w:tab w:val="left" w:pos="360"/>
          <w:tab w:val="left" w:pos="720"/>
          <w:tab w:val="left" w:pos="1080"/>
          <w:tab w:val="left" w:pos="1440"/>
          <w:tab w:val="left" w:pos="1800"/>
          <w:tab w:val="left" w:pos="2160"/>
        </w:tabs>
        <w:jc w:val="center"/>
        <w:rPr>
          <w:rFonts w:ascii="Microsoft Sans Serif" w:hAnsi="Microsoft Sans Serif" w:cs="Microsoft Sans Serif"/>
          <w:sz w:val="32"/>
        </w:rPr>
      </w:pPr>
      <w:r w:rsidRPr="00F52668">
        <w:rPr>
          <w:rFonts w:ascii="Microsoft Sans Serif" w:hAnsi="Microsoft Sans Serif" w:cs="Microsoft Sans Serif"/>
          <w:sz w:val="32"/>
        </w:rPr>
        <w:t>LUBRICANT TEST MONITORING SYSTEM</w:t>
      </w:r>
    </w:p>
    <w:p w:rsidR="00874978" w:rsidRPr="00F52668" w:rsidRDefault="00874978" w:rsidP="00874978">
      <w:pPr>
        <w:tabs>
          <w:tab w:val="left" w:pos="360"/>
          <w:tab w:val="left" w:pos="720"/>
          <w:tab w:val="left" w:pos="1080"/>
          <w:tab w:val="left" w:pos="1440"/>
          <w:tab w:val="left" w:pos="1800"/>
          <w:tab w:val="left" w:pos="2160"/>
        </w:tabs>
        <w:jc w:val="center"/>
        <w:rPr>
          <w:rFonts w:ascii="Microsoft Sans Serif" w:hAnsi="Microsoft Sans Serif" w:cs="Microsoft Sans Serif"/>
          <w:sz w:val="32"/>
        </w:rPr>
      </w:pPr>
      <w:r w:rsidRPr="00F52668">
        <w:rPr>
          <w:rFonts w:ascii="Microsoft Sans Serif" w:hAnsi="Microsoft Sans Serif" w:cs="Microsoft Sans Serif"/>
          <w:sz w:val="32"/>
        </w:rPr>
        <w:t>Second Edition</w:t>
      </w:r>
    </w:p>
    <w:p w:rsidR="00742EA6" w:rsidRPr="00F52668" w:rsidRDefault="00742EA6">
      <w:pPr>
        <w:pBdr>
          <w:bottom w:val="single" w:sz="12" w:space="1" w:color="auto"/>
        </w:pBdr>
        <w:tabs>
          <w:tab w:val="left" w:pos="360"/>
          <w:tab w:val="left" w:pos="720"/>
          <w:tab w:val="left" w:pos="1080"/>
          <w:tab w:val="left" w:pos="1440"/>
          <w:tab w:val="left" w:pos="1800"/>
          <w:tab w:val="left" w:pos="2160"/>
        </w:tabs>
        <w:jc w:val="both"/>
        <w:rPr>
          <w:rFonts w:ascii="Microsoft Sans Serif" w:hAnsi="Microsoft Sans Serif" w:cs="Microsoft Sans Serif"/>
          <w:sz w:val="32"/>
        </w:rPr>
      </w:pPr>
    </w:p>
    <w:p w:rsidR="00742EA6" w:rsidRPr="00F52668" w:rsidRDefault="00742EA6">
      <w:pPr>
        <w:tabs>
          <w:tab w:val="left" w:pos="360"/>
          <w:tab w:val="left" w:pos="720"/>
          <w:tab w:val="left" w:pos="1080"/>
          <w:tab w:val="left" w:pos="1440"/>
          <w:tab w:val="left" w:pos="1800"/>
          <w:tab w:val="left" w:pos="2160"/>
        </w:tabs>
        <w:jc w:val="center"/>
        <w:rPr>
          <w:rFonts w:ascii="Microsoft Sans Serif" w:hAnsi="Microsoft Sans Serif" w:cs="Microsoft Sans Serif"/>
          <w:sz w:val="32"/>
        </w:rPr>
      </w:pPr>
    </w:p>
    <w:p w:rsidR="00742EA6" w:rsidRPr="00F52668" w:rsidRDefault="00742EA6">
      <w:pPr>
        <w:tabs>
          <w:tab w:val="left" w:pos="360"/>
          <w:tab w:val="left" w:pos="720"/>
          <w:tab w:val="left" w:pos="1080"/>
          <w:tab w:val="left" w:pos="1440"/>
          <w:tab w:val="left" w:pos="1800"/>
          <w:tab w:val="left" w:pos="2160"/>
        </w:tabs>
        <w:jc w:val="center"/>
        <w:rPr>
          <w:rFonts w:ascii="Microsoft Sans Serif" w:hAnsi="Microsoft Sans Serif" w:cs="Microsoft Sans Serif"/>
        </w:rPr>
      </w:pPr>
    </w:p>
    <w:p w:rsidR="00742EA6" w:rsidRPr="00F52668" w:rsidRDefault="00742EA6">
      <w:pPr>
        <w:tabs>
          <w:tab w:val="left" w:pos="360"/>
          <w:tab w:val="left" w:pos="720"/>
          <w:tab w:val="left" w:pos="1080"/>
          <w:tab w:val="left" w:pos="1440"/>
          <w:tab w:val="left" w:pos="1800"/>
          <w:tab w:val="left" w:pos="2160"/>
        </w:tabs>
        <w:jc w:val="center"/>
        <w:rPr>
          <w:rFonts w:ascii="Microsoft Sans Serif" w:hAnsi="Microsoft Sans Serif" w:cs="Microsoft Sans Serif"/>
        </w:rPr>
      </w:pPr>
    </w:p>
    <w:p w:rsidR="00742EA6" w:rsidRPr="00F52668" w:rsidRDefault="00742EA6">
      <w:pPr>
        <w:tabs>
          <w:tab w:val="left" w:pos="360"/>
          <w:tab w:val="left" w:pos="720"/>
          <w:tab w:val="left" w:pos="1080"/>
          <w:tab w:val="left" w:pos="1440"/>
          <w:tab w:val="left" w:pos="1800"/>
          <w:tab w:val="left" w:pos="2160"/>
        </w:tabs>
        <w:jc w:val="center"/>
        <w:rPr>
          <w:rFonts w:ascii="Microsoft Sans Serif" w:hAnsi="Microsoft Sans Serif" w:cs="Microsoft Sans Serif"/>
        </w:rPr>
      </w:pPr>
    </w:p>
    <w:p w:rsidR="00742EA6" w:rsidRPr="00F52668" w:rsidRDefault="00742EA6">
      <w:pPr>
        <w:tabs>
          <w:tab w:val="left" w:pos="360"/>
          <w:tab w:val="left" w:pos="720"/>
          <w:tab w:val="left" w:pos="1080"/>
          <w:tab w:val="left" w:pos="1440"/>
          <w:tab w:val="left" w:pos="1800"/>
          <w:tab w:val="left" w:pos="2160"/>
        </w:tabs>
        <w:jc w:val="center"/>
        <w:rPr>
          <w:rFonts w:ascii="Microsoft Sans Serif" w:hAnsi="Microsoft Sans Serif" w:cs="Microsoft Sans Serif"/>
        </w:rPr>
      </w:pPr>
    </w:p>
    <w:p w:rsidR="00742EA6" w:rsidRPr="00F52668" w:rsidRDefault="00742EA6" w:rsidP="006313B5">
      <w:pPr>
        <w:tabs>
          <w:tab w:val="left" w:pos="360"/>
          <w:tab w:val="left" w:pos="720"/>
          <w:tab w:val="left" w:pos="1080"/>
          <w:tab w:val="left" w:pos="1440"/>
          <w:tab w:val="left" w:pos="1800"/>
          <w:tab w:val="left" w:pos="2160"/>
        </w:tabs>
        <w:rPr>
          <w:rFonts w:ascii="Microsoft Sans Serif" w:hAnsi="Microsoft Sans Serif" w:cs="Microsoft Sans Serif"/>
        </w:rPr>
      </w:pPr>
    </w:p>
    <w:p w:rsidR="00742EA6" w:rsidRPr="00F52668" w:rsidRDefault="00742EA6">
      <w:pPr>
        <w:tabs>
          <w:tab w:val="left" w:pos="360"/>
          <w:tab w:val="left" w:pos="720"/>
          <w:tab w:val="left" w:pos="1080"/>
          <w:tab w:val="left" w:pos="1440"/>
          <w:tab w:val="left" w:pos="1800"/>
          <w:tab w:val="left" w:pos="2160"/>
        </w:tabs>
        <w:jc w:val="center"/>
        <w:rPr>
          <w:rFonts w:ascii="Microsoft Sans Serif" w:hAnsi="Microsoft Sans Serif" w:cs="Microsoft Sans Serif"/>
        </w:rPr>
      </w:pPr>
    </w:p>
    <w:p w:rsidR="00742EA6" w:rsidRPr="00F52668" w:rsidRDefault="00742EA6">
      <w:pPr>
        <w:tabs>
          <w:tab w:val="left" w:pos="360"/>
          <w:tab w:val="left" w:pos="720"/>
          <w:tab w:val="left" w:pos="1080"/>
          <w:tab w:val="left" w:pos="1440"/>
          <w:tab w:val="left" w:pos="1800"/>
          <w:tab w:val="left" w:pos="2160"/>
        </w:tabs>
        <w:jc w:val="center"/>
        <w:rPr>
          <w:rFonts w:ascii="Microsoft Sans Serif" w:hAnsi="Microsoft Sans Serif" w:cs="Microsoft Sans Serif"/>
        </w:rPr>
      </w:pPr>
    </w:p>
    <w:p w:rsidR="00742EA6" w:rsidRPr="00F52668" w:rsidRDefault="00742EA6">
      <w:pPr>
        <w:tabs>
          <w:tab w:val="left" w:pos="360"/>
          <w:tab w:val="left" w:pos="720"/>
          <w:tab w:val="left" w:pos="1080"/>
          <w:tab w:val="left" w:pos="1440"/>
          <w:tab w:val="left" w:pos="1800"/>
          <w:tab w:val="left" w:pos="2160"/>
        </w:tabs>
        <w:jc w:val="center"/>
        <w:rPr>
          <w:rFonts w:ascii="Microsoft Sans Serif" w:hAnsi="Microsoft Sans Serif" w:cs="Microsoft Sans Serif"/>
        </w:rPr>
      </w:pPr>
    </w:p>
    <w:p w:rsidR="00141C55" w:rsidRPr="00F52668" w:rsidRDefault="00141C55">
      <w:pPr>
        <w:tabs>
          <w:tab w:val="left" w:pos="360"/>
          <w:tab w:val="left" w:pos="720"/>
          <w:tab w:val="left" w:pos="1080"/>
          <w:tab w:val="left" w:pos="1440"/>
          <w:tab w:val="left" w:pos="1800"/>
          <w:tab w:val="left" w:pos="2160"/>
        </w:tabs>
        <w:jc w:val="center"/>
        <w:rPr>
          <w:rFonts w:ascii="Microsoft Sans Serif" w:hAnsi="Microsoft Sans Serif" w:cs="Microsoft Sans Serif"/>
        </w:rPr>
      </w:pPr>
    </w:p>
    <w:p w:rsidR="00742EA6" w:rsidRPr="00F52668" w:rsidRDefault="00742EA6">
      <w:pPr>
        <w:tabs>
          <w:tab w:val="left" w:pos="360"/>
          <w:tab w:val="left" w:pos="720"/>
          <w:tab w:val="left" w:pos="1080"/>
          <w:tab w:val="left" w:pos="1440"/>
          <w:tab w:val="left" w:pos="1800"/>
          <w:tab w:val="left" w:pos="2160"/>
        </w:tabs>
        <w:jc w:val="center"/>
        <w:rPr>
          <w:rFonts w:ascii="Microsoft Sans Serif" w:hAnsi="Microsoft Sans Serif" w:cs="Microsoft Sans Serif"/>
          <w:sz w:val="32"/>
        </w:rPr>
      </w:pPr>
    </w:p>
    <w:p w:rsidR="00592BC5" w:rsidRPr="00F52668" w:rsidRDefault="00592BC5">
      <w:pPr>
        <w:tabs>
          <w:tab w:val="left" w:pos="360"/>
          <w:tab w:val="left" w:pos="720"/>
          <w:tab w:val="left" w:pos="1080"/>
          <w:tab w:val="left" w:pos="1440"/>
          <w:tab w:val="left" w:pos="1800"/>
          <w:tab w:val="left" w:pos="2160"/>
        </w:tabs>
        <w:jc w:val="center"/>
        <w:rPr>
          <w:rFonts w:ascii="Microsoft Sans Serif" w:hAnsi="Microsoft Sans Serif" w:cs="Microsoft Sans Serif"/>
          <w:sz w:val="32"/>
        </w:rPr>
      </w:pPr>
    </w:p>
    <w:p w:rsidR="00592BC5" w:rsidRPr="00F52668" w:rsidRDefault="00592BC5">
      <w:pPr>
        <w:tabs>
          <w:tab w:val="left" w:pos="360"/>
          <w:tab w:val="left" w:pos="720"/>
          <w:tab w:val="left" w:pos="1080"/>
          <w:tab w:val="left" w:pos="1440"/>
          <w:tab w:val="left" w:pos="1800"/>
          <w:tab w:val="left" w:pos="2160"/>
        </w:tabs>
        <w:jc w:val="center"/>
        <w:rPr>
          <w:rFonts w:ascii="Microsoft Sans Serif" w:hAnsi="Microsoft Sans Serif" w:cs="Microsoft Sans Serif"/>
          <w:sz w:val="32"/>
        </w:rPr>
      </w:pPr>
    </w:p>
    <w:p w:rsidR="00592BC5" w:rsidRPr="00F52668" w:rsidRDefault="00592BC5" w:rsidP="000F08C8">
      <w:pPr>
        <w:tabs>
          <w:tab w:val="left" w:pos="360"/>
          <w:tab w:val="left" w:pos="720"/>
          <w:tab w:val="left" w:pos="1080"/>
          <w:tab w:val="left" w:pos="1440"/>
          <w:tab w:val="left" w:pos="1800"/>
          <w:tab w:val="left" w:pos="2160"/>
        </w:tabs>
        <w:rPr>
          <w:rFonts w:ascii="Microsoft Sans Serif" w:hAnsi="Microsoft Sans Serif" w:cs="Microsoft Sans Serif"/>
          <w:sz w:val="32"/>
        </w:rPr>
      </w:pPr>
    </w:p>
    <w:p w:rsidR="00592BC5" w:rsidRPr="00F52668" w:rsidRDefault="00592BC5">
      <w:pPr>
        <w:tabs>
          <w:tab w:val="left" w:pos="360"/>
          <w:tab w:val="left" w:pos="720"/>
          <w:tab w:val="left" w:pos="1080"/>
          <w:tab w:val="left" w:pos="1440"/>
          <w:tab w:val="left" w:pos="1800"/>
          <w:tab w:val="left" w:pos="2160"/>
        </w:tabs>
        <w:jc w:val="center"/>
        <w:rPr>
          <w:rFonts w:ascii="Microsoft Sans Serif" w:hAnsi="Microsoft Sans Serif" w:cs="Microsoft Sans Serif"/>
          <w:sz w:val="32"/>
        </w:rPr>
      </w:pPr>
    </w:p>
    <w:p w:rsidR="00592BC5" w:rsidRPr="00F52668" w:rsidRDefault="00592BC5">
      <w:pPr>
        <w:tabs>
          <w:tab w:val="left" w:pos="360"/>
          <w:tab w:val="left" w:pos="720"/>
          <w:tab w:val="left" w:pos="1080"/>
          <w:tab w:val="left" w:pos="1440"/>
          <w:tab w:val="left" w:pos="1800"/>
          <w:tab w:val="left" w:pos="2160"/>
        </w:tabs>
        <w:jc w:val="center"/>
        <w:rPr>
          <w:rFonts w:ascii="Microsoft Sans Serif" w:hAnsi="Microsoft Sans Serif" w:cs="Microsoft Sans Serif"/>
          <w:sz w:val="32"/>
        </w:rPr>
      </w:pPr>
    </w:p>
    <w:p w:rsidR="00742EA6" w:rsidRPr="00F52668" w:rsidRDefault="00742EA6" w:rsidP="006313B5">
      <w:pPr>
        <w:tabs>
          <w:tab w:val="left" w:pos="360"/>
          <w:tab w:val="left" w:pos="720"/>
          <w:tab w:val="left" w:pos="1080"/>
          <w:tab w:val="left" w:pos="1440"/>
          <w:tab w:val="left" w:pos="1800"/>
          <w:tab w:val="left" w:pos="2160"/>
        </w:tabs>
        <w:rPr>
          <w:rFonts w:ascii="Microsoft Sans Serif" w:hAnsi="Microsoft Sans Serif" w:cs="Microsoft Sans Serif"/>
          <w:sz w:val="32"/>
        </w:rPr>
      </w:pPr>
    </w:p>
    <w:p w:rsidR="00742EA6" w:rsidRPr="00F52668" w:rsidRDefault="00742EA6" w:rsidP="00592BC5">
      <w:pPr>
        <w:tabs>
          <w:tab w:val="left" w:pos="360"/>
          <w:tab w:val="left" w:pos="720"/>
          <w:tab w:val="left" w:pos="1080"/>
          <w:tab w:val="left" w:pos="1440"/>
          <w:tab w:val="left" w:pos="1800"/>
          <w:tab w:val="left" w:pos="2160"/>
        </w:tabs>
        <w:jc w:val="center"/>
        <w:rPr>
          <w:rFonts w:ascii="Microsoft Sans Serif" w:hAnsi="Microsoft Sans Serif" w:cs="Microsoft Sans Serif"/>
          <w:sz w:val="32"/>
        </w:rPr>
      </w:pPr>
    </w:p>
    <w:p w:rsidR="00742EA6" w:rsidRPr="00F52668" w:rsidRDefault="00742EA6">
      <w:pPr>
        <w:tabs>
          <w:tab w:val="left" w:pos="360"/>
          <w:tab w:val="left" w:pos="720"/>
          <w:tab w:val="left" w:pos="1080"/>
          <w:tab w:val="left" w:pos="1440"/>
          <w:tab w:val="left" w:pos="1800"/>
          <w:tab w:val="left" w:pos="2160"/>
        </w:tabs>
        <w:jc w:val="center"/>
        <w:rPr>
          <w:rFonts w:ascii="Microsoft Sans Serif" w:hAnsi="Microsoft Sans Serif" w:cs="Microsoft Sans Serif"/>
          <w:szCs w:val="22"/>
        </w:rPr>
      </w:pPr>
    </w:p>
    <w:p w:rsidR="00742EA6" w:rsidRPr="00F52668" w:rsidRDefault="00874978">
      <w:pPr>
        <w:tabs>
          <w:tab w:val="left" w:pos="360"/>
          <w:tab w:val="left" w:pos="720"/>
          <w:tab w:val="left" w:pos="1080"/>
          <w:tab w:val="left" w:pos="1440"/>
          <w:tab w:val="left" w:pos="1800"/>
          <w:tab w:val="left" w:pos="2160"/>
        </w:tabs>
        <w:jc w:val="center"/>
        <w:rPr>
          <w:rFonts w:ascii="Microsoft Sans Serif" w:hAnsi="Microsoft Sans Serif" w:cs="Microsoft Sans Serif"/>
          <w:sz w:val="28"/>
        </w:rPr>
      </w:pPr>
      <w:r w:rsidRPr="00F52668">
        <w:rPr>
          <w:rFonts w:ascii="Microsoft Sans Serif" w:hAnsi="Microsoft Sans Serif" w:cs="Microsoft Sans Serif"/>
          <w:szCs w:val="22"/>
        </w:rPr>
        <w:br w:type="page"/>
      </w:r>
      <w:r w:rsidR="00742EA6" w:rsidRPr="00F52668">
        <w:rPr>
          <w:rFonts w:ascii="Microsoft Sans Serif" w:hAnsi="Microsoft Sans Serif" w:cs="Microsoft Sans Serif"/>
          <w:sz w:val="28"/>
        </w:rPr>
        <w:lastRenderedPageBreak/>
        <w:t>Acknowledgment</w:t>
      </w:r>
    </w:p>
    <w:p w:rsidR="00742EA6" w:rsidRPr="00F52668" w:rsidRDefault="00742EA6">
      <w:pPr>
        <w:tabs>
          <w:tab w:val="left" w:pos="360"/>
          <w:tab w:val="left" w:pos="720"/>
          <w:tab w:val="left" w:pos="1080"/>
          <w:tab w:val="left" w:pos="1440"/>
          <w:tab w:val="left" w:pos="1800"/>
          <w:tab w:val="left" w:pos="2160"/>
        </w:tabs>
        <w:jc w:val="center"/>
        <w:rPr>
          <w:rFonts w:ascii="Microsoft Sans Serif" w:hAnsi="Microsoft Sans Serif" w:cs="Microsoft Sans Serif"/>
        </w:rPr>
      </w:pPr>
    </w:p>
    <w:p w:rsidR="00B769E9" w:rsidRPr="00F52668" w:rsidRDefault="00742EA6">
      <w:pPr>
        <w:tabs>
          <w:tab w:val="left" w:pos="360"/>
          <w:tab w:val="left" w:pos="720"/>
          <w:tab w:val="left" w:pos="1080"/>
          <w:tab w:val="left" w:pos="1440"/>
          <w:tab w:val="left" w:pos="1800"/>
          <w:tab w:val="left" w:pos="2160"/>
        </w:tabs>
        <w:jc w:val="both"/>
        <w:rPr>
          <w:rFonts w:ascii="Microsoft Sans Serif" w:hAnsi="Microsoft Sans Serif" w:cs="Microsoft Sans Serif"/>
        </w:rPr>
      </w:pPr>
      <w:r w:rsidRPr="00F52668">
        <w:rPr>
          <w:rFonts w:ascii="Microsoft Sans Serif" w:hAnsi="Microsoft Sans Serif" w:cs="Microsoft Sans Serif"/>
        </w:rPr>
        <w:t xml:space="preserve">The </w:t>
      </w:r>
      <w:r w:rsidR="007F4EFE" w:rsidRPr="00F52668">
        <w:rPr>
          <w:rFonts w:ascii="Microsoft Sans Serif" w:hAnsi="Microsoft Sans Serif" w:cs="Microsoft Sans Serif"/>
        </w:rPr>
        <w:t xml:space="preserve">first version of the </w:t>
      </w:r>
      <w:r w:rsidRPr="00F52668">
        <w:rPr>
          <w:rFonts w:ascii="Microsoft Sans Serif" w:hAnsi="Microsoft Sans Serif" w:cs="Microsoft Sans Serif"/>
        </w:rPr>
        <w:t xml:space="preserve">Lubricant Test Monitoring System (LTMS) </w:t>
      </w:r>
      <w:r w:rsidR="007F4EFE" w:rsidRPr="00F52668">
        <w:rPr>
          <w:rFonts w:ascii="Microsoft Sans Serif" w:hAnsi="Microsoft Sans Serif" w:cs="Microsoft Sans Serif"/>
        </w:rPr>
        <w:t>wa</w:t>
      </w:r>
      <w:r w:rsidRPr="00F52668">
        <w:rPr>
          <w:rFonts w:ascii="Microsoft Sans Serif" w:hAnsi="Microsoft Sans Serif" w:cs="Microsoft Sans Serif"/>
        </w:rPr>
        <w:t xml:space="preserve">s the result of efforts of the American Chemistry Council (ACC) Statistical Engine Test Work Group (SETWG) of the ACC Product Approval Protocol Task Group (PAPTG).  The SETWG applied a logical and data based analytical approach to available ASTM </w:t>
      </w:r>
      <w:r w:rsidR="00F80C60" w:rsidRPr="00F52668">
        <w:rPr>
          <w:rFonts w:ascii="Microsoft Sans Serif" w:hAnsi="Microsoft Sans Serif" w:cs="Microsoft Sans Serif"/>
        </w:rPr>
        <w:t xml:space="preserve">(American Society for </w:t>
      </w:r>
      <w:r w:rsidR="00F52668" w:rsidRPr="00F52668">
        <w:rPr>
          <w:rFonts w:ascii="Microsoft Sans Serif" w:hAnsi="Microsoft Sans Serif" w:cs="Microsoft Sans Serif"/>
        </w:rPr>
        <w:t xml:space="preserve">Testing and Materials) </w:t>
      </w:r>
      <w:r w:rsidRPr="00F52668">
        <w:rPr>
          <w:rFonts w:ascii="Microsoft Sans Serif" w:hAnsi="Microsoft Sans Serif" w:cs="Microsoft Sans Serif"/>
        </w:rPr>
        <w:t>calibration test data in the development of the LTMS.  This system of managing lubricant engine test severity (bias) and precision was presented to the ASTM Technical Guidance Committee of the Test Monitoring Board in October, 1991 by the ACC PAPTG.  The LTMS was subsequently adopted for use by ASTM Surveillance Panels.</w:t>
      </w:r>
    </w:p>
    <w:p w:rsidR="00457C89" w:rsidRPr="00F52668" w:rsidRDefault="00457C89" w:rsidP="00874978">
      <w:pPr>
        <w:tabs>
          <w:tab w:val="left" w:pos="360"/>
          <w:tab w:val="left" w:pos="720"/>
          <w:tab w:val="left" w:pos="1080"/>
          <w:tab w:val="left" w:pos="1440"/>
          <w:tab w:val="left" w:pos="1800"/>
          <w:tab w:val="left" w:pos="2160"/>
        </w:tabs>
        <w:jc w:val="center"/>
        <w:rPr>
          <w:rFonts w:ascii="Microsoft Sans Serif" w:hAnsi="Microsoft Sans Serif" w:cs="Microsoft Sans Serif"/>
        </w:rPr>
      </w:pPr>
    </w:p>
    <w:p w:rsidR="00457C89" w:rsidRPr="00F52668" w:rsidRDefault="00200D21" w:rsidP="00457C89">
      <w:pPr>
        <w:tabs>
          <w:tab w:val="left" w:pos="360"/>
          <w:tab w:val="left" w:pos="720"/>
          <w:tab w:val="left" w:pos="1080"/>
          <w:tab w:val="left" w:pos="1440"/>
          <w:tab w:val="left" w:pos="1800"/>
          <w:tab w:val="left" w:pos="2160"/>
        </w:tabs>
        <w:jc w:val="both"/>
        <w:rPr>
          <w:rFonts w:ascii="Microsoft Sans Serif" w:hAnsi="Microsoft Sans Serif" w:cs="Microsoft Sans Serif"/>
        </w:rPr>
      </w:pPr>
      <w:r>
        <w:rPr>
          <w:rFonts w:ascii="Microsoft Sans Serif" w:hAnsi="Microsoft Sans Serif" w:cs="Microsoft Sans Serif"/>
        </w:rPr>
        <w:t>This</w:t>
      </w:r>
      <w:r w:rsidR="00457C89" w:rsidRPr="00F52668">
        <w:rPr>
          <w:rFonts w:ascii="Microsoft Sans Serif" w:hAnsi="Microsoft Sans Serif" w:cs="Microsoft Sans Serif"/>
        </w:rPr>
        <w:t xml:space="preserve"> Second Edition </w:t>
      </w:r>
      <w:r>
        <w:rPr>
          <w:rFonts w:ascii="Microsoft Sans Serif" w:hAnsi="Microsoft Sans Serif" w:cs="Microsoft Sans Serif"/>
        </w:rPr>
        <w:t>was initiated by</w:t>
      </w:r>
      <w:r w:rsidR="00457C89" w:rsidRPr="00F52668">
        <w:rPr>
          <w:rFonts w:ascii="Microsoft Sans Serif" w:hAnsi="Microsoft Sans Serif" w:cs="Microsoft Sans Serif"/>
        </w:rPr>
        <w:t xml:space="preserve"> the ASTM LTMS Task Force, and, specifically, the Statistical Subgroup of the LTMS Task Force which included statisticians and others from the engine oil industry as well as representatives of independent laboratories and the ASTM Test Monitoring Center. </w:t>
      </w:r>
      <w:r>
        <w:rPr>
          <w:rFonts w:ascii="Microsoft Sans Serif" w:hAnsi="Microsoft Sans Serif" w:cs="Microsoft Sans Serif"/>
        </w:rPr>
        <w:t>Stakeholders provided input through various venues including Surveillance Panels and internal company communications.</w:t>
      </w:r>
      <w:r w:rsidR="00457C89" w:rsidRPr="00F52668">
        <w:rPr>
          <w:rFonts w:ascii="Microsoft Sans Serif" w:hAnsi="Microsoft Sans Serif" w:cs="Microsoft Sans Serif"/>
        </w:rPr>
        <w:t xml:space="preserve"> </w:t>
      </w:r>
    </w:p>
    <w:p w:rsidR="00874978" w:rsidRPr="00D65A99" w:rsidRDefault="00B769E9" w:rsidP="00874978">
      <w:pPr>
        <w:tabs>
          <w:tab w:val="left" w:pos="360"/>
          <w:tab w:val="left" w:pos="720"/>
          <w:tab w:val="left" w:pos="1080"/>
          <w:tab w:val="left" w:pos="1440"/>
          <w:tab w:val="left" w:pos="1800"/>
          <w:tab w:val="left" w:pos="2160"/>
        </w:tabs>
        <w:jc w:val="center"/>
        <w:rPr>
          <w:rFonts w:ascii="Microsoft Sans Serif" w:hAnsi="Microsoft Sans Serif" w:cs="Microsoft Sans Serif"/>
          <w:b/>
          <w:sz w:val="28"/>
        </w:rPr>
      </w:pPr>
      <w:r w:rsidRPr="00F52668">
        <w:rPr>
          <w:rFonts w:ascii="Microsoft Sans Serif" w:hAnsi="Microsoft Sans Serif" w:cs="Microsoft Sans Serif"/>
        </w:rPr>
        <w:br w:type="page"/>
      </w:r>
      <w:r w:rsidR="00874978" w:rsidRPr="00D65A99">
        <w:rPr>
          <w:rFonts w:ascii="Microsoft Sans Serif" w:hAnsi="Microsoft Sans Serif" w:cs="Microsoft Sans Serif"/>
          <w:b/>
          <w:sz w:val="28"/>
        </w:rPr>
        <w:lastRenderedPageBreak/>
        <w:t>Preface to the Second Edition</w:t>
      </w:r>
    </w:p>
    <w:p w:rsidR="00874978" w:rsidRPr="00F52668" w:rsidRDefault="00874978" w:rsidP="00874978">
      <w:pPr>
        <w:tabs>
          <w:tab w:val="left" w:pos="360"/>
          <w:tab w:val="left" w:pos="720"/>
          <w:tab w:val="left" w:pos="1080"/>
          <w:tab w:val="left" w:pos="1440"/>
          <w:tab w:val="left" w:pos="1800"/>
          <w:tab w:val="left" w:pos="2160"/>
        </w:tabs>
        <w:jc w:val="both"/>
        <w:rPr>
          <w:rFonts w:ascii="Microsoft Sans Serif" w:hAnsi="Microsoft Sans Serif" w:cs="Microsoft Sans Serif"/>
        </w:rPr>
      </w:pPr>
    </w:p>
    <w:p w:rsidR="00874978" w:rsidRPr="00F52668" w:rsidRDefault="00874978" w:rsidP="00874978">
      <w:pPr>
        <w:tabs>
          <w:tab w:val="left" w:pos="360"/>
          <w:tab w:val="left" w:pos="720"/>
          <w:tab w:val="left" w:pos="1080"/>
          <w:tab w:val="left" w:pos="1440"/>
          <w:tab w:val="left" w:pos="1800"/>
          <w:tab w:val="left" w:pos="2160"/>
        </w:tabs>
        <w:jc w:val="both"/>
        <w:rPr>
          <w:rFonts w:ascii="Microsoft Sans Serif" w:hAnsi="Microsoft Sans Serif" w:cs="Microsoft Sans Serif"/>
        </w:rPr>
      </w:pPr>
      <w:r w:rsidRPr="00F52668">
        <w:rPr>
          <w:rFonts w:ascii="Microsoft Sans Serif" w:hAnsi="Microsoft Sans Serif" w:cs="Microsoft Sans Serif"/>
        </w:rPr>
        <w:t xml:space="preserve">When SETWG </w:t>
      </w:r>
      <w:r w:rsidR="003F6AE0">
        <w:rPr>
          <w:rFonts w:ascii="Microsoft Sans Serif" w:hAnsi="Microsoft Sans Serif" w:cs="Microsoft Sans Serif"/>
        </w:rPr>
        <w:t>created</w:t>
      </w:r>
      <w:r w:rsidRPr="00F52668">
        <w:rPr>
          <w:rFonts w:ascii="Microsoft Sans Serif" w:hAnsi="Microsoft Sans Serif" w:cs="Microsoft Sans Serif"/>
        </w:rPr>
        <w:t xml:space="preserve"> LTMS, </w:t>
      </w:r>
      <w:r w:rsidR="003F6AE0">
        <w:rPr>
          <w:rFonts w:ascii="Microsoft Sans Serif" w:hAnsi="Microsoft Sans Serif" w:cs="Microsoft Sans Serif"/>
        </w:rPr>
        <w:t>they</w:t>
      </w:r>
      <w:r w:rsidRPr="00F52668">
        <w:rPr>
          <w:rFonts w:ascii="Microsoft Sans Serif" w:hAnsi="Microsoft Sans Serif" w:cs="Microsoft Sans Serif"/>
        </w:rPr>
        <w:t xml:space="preserve"> were not confident that </w:t>
      </w:r>
      <w:r w:rsidR="00473E2A">
        <w:rPr>
          <w:rFonts w:ascii="Microsoft Sans Serif" w:hAnsi="Microsoft Sans Serif" w:cs="Microsoft Sans Serif"/>
        </w:rPr>
        <w:t>they</w:t>
      </w:r>
      <w:r w:rsidRPr="00F52668">
        <w:rPr>
          <w:rFonts w:ascii="Microsoft Sans Serif" w:hAnsi="Microsoft Sans Serif" w:cs="Microsoft Sans Serif"/>
        </w:rPr>
        <w:t xml:space="preserve"> had solved the problems that triggered </w:t>
      </w:r>
      <w:r w:rsidR="00473E2A">
        <w:rPr>
          <w:rFonts w:ascii="Microsoft Sans Serif" w:hAnsi="Microsoft Sans Serif" w:cs="Microsoft Sans Serif"/>
        </w:rPr>
        <w:t>their</w:t>
      </w:r>
      <w:r w:rsidRPr="00F52668">
        <w:rPr>
          <w:rFonts w:ascii="Microsoft Sans Serif" w:hAnsi="Microsoft Sans Serif" w:cs="Microsoft Sans Serif"/>
        </w:rPr>
        <w:t xml:space="preserve"> efforts. </w:t>
      </w:r>
      <w:r w:rsidR="003F6AE0">
        <w:rPr>
          <w:rFonts w:ascii="Microsoft Sans Serif" w:hAnsi="Microsoft Sans Serif" w:cs="Microsoft Sans Serif"/>
        </w:rPr>
        <w:t>They</w:t>
      </w:r>
      <w:r w:rsidRPr="00F52668">
        <w:rPr>
          <w:rFonts w:ascii="Microsoft Sans Serif" w:hAnsi="Microsoft Sans Serif" w:cs="Microsoft Sans Serif"/>
        </w:rPr>
        <w:t xml:space="preserve"> had consensus that </w:t>
      </w:r>
      <w:r w:rsidR="003F6AE0">
        <w:rPr>
          <w:rFonts w:ascii="Microsoft Sans Serif" w:hAnsi="Microsoft Sans Serif" w:cs="Microsoft Sans Serif"/>
        </w:rPr>
        <w:t>they</w:t>
      </w:r>
      <w:r w:rsidRPr="00F52668">
        <w:rPr>
          <w:rFonts w:ascii="Microsoft Sans Serif" w:hAnsi="Microsoft Sans Serif" w:cs="Microsoft Sans Serif"/>
        </w:rPr>
        <w:t xml:space="preserve"> had laid the groundwork for a comprehensive approach toward “leveling the playing field” of engine lubricant specification testing. </w:t>
      </w:r>
      <w:r w:rsidR="003F6AE0">
        <w:rPr>
          <w:rFonts w:ascii="Microsoft Sans Serif" w:hAnsi="Microsoft Sans Serif" w:cs="Microsoft Sans Serif"/>
        </w:rPr>
        <w:t>They</w:t>
      </w:r>
      <w:r w:rsidRPr="00F52668">
        <w:rPr>
          <w:rFonts w:ascii="Microsoft Sans Serif" w:hAnsi="Microsoft Sans Serif" w:cs="Microsoft Sans Serif"/>
        </w:rPr>
        <w:t xml:space="preserve"> knew that parts of the approach were wrong but that it was worth the penalties of minor inaccuracies to achieve the broader goal of a framework for conscientious businesses to have access to equitable measurement of lubricant performance.</w:t>
      </w:r>
    </w:p>
    <w:p w:rsidR="00874978" w:rsidRPr="00F52668" w:rsidRDefault="00874978" w:rsidP="00874978">
      <w:pPr>
        <w:tabs>
          <w:tab w:val="left" w:pos="360"/>
          <w:tab w:val="left" w:pos="720"/>
          <w:tab w:val="left" w:pos="1080"/>
          <w:tab w:val="left" w:pos="1440"/>
          <w:tab w:val="left" w:pos="1800"/>
          <w:tab w:val="left" w:pos="2160"/>
        </w:tabs>
        <w:jc w:val="both"/>
        <w:rPr>
          <w:rFonts w:ascii="Microsoft Sans Serif" w:hAnsi="Microsoft Sans Serif" w:cs="Microsoft Sans Serif"/>
        </w:rPr>
      </w:pPr>
    </w:p>
    <w:p w:rsidR="00874978" w:rsidRPr="00F52668" w:rsidRDefault="009530A9" w:rsidP="00874978">
      <w:pPr>
        <w:tabs>
          <w:tab w:val="left" w:pos="360"/>
          <w:tab w:val="left" w:pos="720"/>
          <w:tab w:val="left" w:pos="1080"/>
          <w:tab w:val="left" w:pos="1440"/>
          <w:tab w:val="left" w:pos="1800"/>
          <w:tab w:val="left" w:pos="2160"/>
        </w:tabs>
        <w:jc w:val="both"/>
        <w:rPr>
          <w:rFonts w:ascii="Microsoft Sans Serif" w:hAnsi="Microsoft Sans Serif" w:cs="Microsoft Sans Serif"/>
        </w:rPr>
      </w:pPr>
      <w:r>
        <w:rPr>
          <w:rFonts w:ascii="Microsoft Sans Serif" w:hAnsi="Microsoft Sans Serif" w:cs="Microsoft Sans Serif"/>
        </w:rPr>
        <w:t xml:space="preserve">The </w:t>
      </w:r>
      <w:r w:rsidR="00457C89" w:rsidRPr="00F52668">
        <w:rPr>
          <w:rFonts w:ascii="Microsoft Sans Serif" w:hAnsi="Microsoft Sans Serif" w:cs="Microsoft Sans Serif"/>
        </w:rPr>
        <w:t xml:space="preserve">ASTM </w:t>
      </w:r>
      <w:r w:rsidR="00771BE4" w:rsidRPr="00F52668">
        <w:rPr>
          <w:rFonts w:ascii="Microsoft Sans Serif" w:hAnsi="Microsoft Sans Serif" w:cs="Microsoft Sans Serif"/>
        </w:rPr>
        <w:t xml:space="preserve">testing </w:t>
      </w:r>
      <w:r w:rsidR="00874978" w:rsidRPr="00F52668">
        <w:rPr>
          <w:rFonts w:ascii="Microsoft Sans Serif" w:hAnsi="Microsoft Sans Serif" w:cs="Microsoft Sans Serif"/>
        </w:rPr>
        <w:t xml:space="preserve">industry </w:t>
      </w:r>
      <w:r>
        <w:rPr>
          <w:rFonts w:ascii="Microsoft Sans Serif" w:hAnsi="Microsoft Sans Serif" w:cs="Microsoft Sans Serif"/>
        </w:rPr>
        <w:t xml:space="preserve">adopted LTMS </w:t>
      </w:r>
      <w:r w:rsidR="00874978" w:rsidRPr="00F52668">
        <w:rPr>
          <w:rFonts w:ascii="Microsoft Sans Serif" w:hAnsi="Microsoft Sans Serif" w:cs="Microsoft Sans Serif"/>
        </w:rPr>
        <w:t>inten</w:t>
      </w:r>
      <w:r w:rsidR="00771BE4" w:rsidRPr="00F52668">
        <w:rPr>
          <w:rFonts w:ascii="Microsoft Sans Serif" w:hAnsi="Microsoft Sans Serif" w:cs="Microsoft Sans Serif"/>
        </w:rPr>
        <w:t>ding</w:t>
      </w:r>
      <w:r w:rsidR="00874978" w:rsidRPr="00F52668">
        <w:rPr>
          <w:rFonts w:ascii="Microsoft Sans Serif" w:hAnsi="Microsoft Sans Serif" w:cs="Microsoft Sans Serif"/>
        </w:rPr>
        <w:t xml:space="preserve"> </w:t>
      </w:r>
      <w:r w:rsidR="00771BE4" w:rsidRPr="00F52668">
        <w:rPr>
          <w:rFonts w:ascii="Microsoft Sans Serif" w:hAnsi="Microsoft Sans Serif" w:cs="Microsoft Sans Serif"/>
        </w:rPr>
        <w:t>t</w:t>
      </w:r>
      <w:r w:rsidR="00874978" w:rsidRPr="00F52668">
        <w:rPr>
          <w:rFonts w:ascii="Microsoft Sans Serif" w:hAnsi="Microsoft Sans Serif" w:cs="Microsoft Sans Serif"/>
        </w:rPr>
        <w:t xml:space="preserve">o </w:t>
      </w:r>
      <w:r w:rsidR="00771BE4" w:rsidRPr="00F52668">
        <w:rPr>
          <w:rFonts w:ascii="Microsoft Sans Serif" w:hAnsi="Microsoft Sans Serif" w:cs="Microsoft Sans Serif"/>
        </w:rPr>
        <w:t>monitor effectiveness and accuracy of the system</w:t>
      </w:r>
      <w:r w:rsidR="00874978" w:rsidRPr="00F52668">
        <w:rPr>
          <w:rFonts w:ascii="Microsoft Sans Serif" w:hAnsi="Microsoft Sans Serif" w:cs="Microsoft Sans Serif"/>
        </w:rPr>
        <w:t xml:space="preserve">. Surveillance Panels and Test Development Task Forces </w:t>
      </w:r>
      <w:r>
        <w:rPr>
          <w:rFonts w:ascii="Microsoft Sans Serif" w:hAnsi="Microsoft Sans Serif" w:cs="Microsoft Sans Serif"/>
        </w:rPr>
        <w:t xml:space="preserve">were assisted </w:t>
      </w:r>
      <w:r w:rsidR="00874978" w:rsidRPr="00F52668">
        <w:rPr>
          <w:rFonts w:ascii="Microsoft Sans Serif" w:hAnsi="Microsoft Sans Serif" w:cs="Microsoft Sans Serif"/>
        </w:rPr>
        <w:t>in fine tuning adjustments over the years</w:t>
      </w:r>
      <w:r w:rsidR="00F52668">
        <w:rPr>
          <w:rFonts w:ascii="Microsoft Sans Serif" w:hAnsi="Microsoft Sans Serif" w:cs="Microsoft Sans Serif"/>
        </w:rPr>
        <w:t>.</w:t>
      </w:r>
      <w:r w:rsidR="00874978" w:rsidRPr="00F52668">
        <w:rPr>
          <w:rFonts w:ascii="Microsoft Sans Serif" w:hAnsi="Microsoft Sans Serif" w:cs="Microsoft Sans Serif"/>
        </w:rPr>
        <w:t xml:space="preserve"> </w:t>
      </w:r>
      <w:r w:rsidR="00F52668">
        <w:rPr>
          <w:rFonts w:ascii="Microsoft Sans Serif" w:hAnsi="Microsoft Sans Serif" w:cs="Microsoft Sans Serif"/>
        </w:rPr>
        <w:t>B</w:t>
      </w:r>
      <w:r w:rsidR="00874978" w:rsidRPr="00F52668">
        <w:rPr>
          <w:rFonts w:ascii="Microsoft Sans Serif" w:hAnsi="Microsoft Sans Serif" w:cs="Microsoft Sans Serif"/>
        </w:rPr>
        <w:t>ut</w:t>
      </w:r>
      <w:r w:rsidR="00F52668">
        <w:rPr>
          <w:rFonts w:ascii="Microsoft Sans Serif" w:hAnsi="Microsoft Sans Serif" w:cs="Microsoft Sans Serif"/>
        </w:rPr>
        <w:t>, until now,</w:t>
      </w:r>
      <w:r w:rsidR="00874978" w:rsidRPr="00F52668">
        <w:rPr>
          <w:rFonts w:ascii="Microsoft Sans Serif" w:hAnsi="Microsoft Sans Serif" w:cs="Microsoft Sans Serif"/>
        </w:rPr>
        <w:t xml:space="preserve"> </w:t>
      </w:r>
      <w:r>
        <w:rPr>
          <w:rFonts w:ascii="Microsoft Sans Serif" w:hAnsi="Microsoft Sans Serif" w:cs="Microsoft Sans Serif"/>
        </w:rPr>
        <w:t xml:space="preserve">there was little effort to </w:t>
      </w:r>
      <w:r w:rsidR="00874978" w:rsidRPr="00F52668">
        <w:rPr>
          <w:rFonts w:ascii="Microsoft Sans Serif" w:hAnsi="Microsoft Sans Serif" w:cs="Microsoft Sans Serif"/>
        </w:rPr>
        <w:t xml:space="preserve">follow up on </w:t>
      </w:r>
      <w:r>
        <w:rPr>
          <w:rFonts w:ascii="Microsoft Sans Serif" w:hAnsi="Microsoft Sans Serif" w:cs="Microsoft Sans Serif"/>
        </w:rPr>
        <w:t>the</w:t>
      </w:r>
      <w:r w:rsidR="00874978" w:rsidRPr="00F52668">
        <w:rPr>
          <w:rFonts w:ascii="Microsoft Sans Serif" w:hAnsi="Microsoft Sans Serif" w:cs="Microsoft Sans Serif"/>
        </w:rPr>
        <w:t xml:space="preserve"> intention to consider revision of the basics of the system.</w:t>
      </w:r>
    </w:p>
    <w:p w:rsidR="00B769E9" w:rsidRPr="00F52668" w:rsidRDefault="00B769E9" w:rsidP="00874978">
      <w:pPr>
        <w:tabs>
          <w:tab w:val="left" w:pos="360"/>
          <w:tab w:val="left" w:pos="720"/>
          <w:tab w:val="left" w:pos="1080"/>
          <w:tab w:val="left" w:pos="1440"/>
          <w:tab w:val="left" w:pos="1800"/>
          <w:tab w:val="left" w:pos="2160"/>
        </w:tabs>
        <w:jc w:val="both"/>
        <w:rPr>
          <w:rFonts w:ascii="Microsoft Sans Serif" w:hAnsi="Microsoft Sans Serif" w:cs="Microsoft Sans Serif"/>
        </w:rPr>
      </w:pPr>
    </w:p>
    <w:p w:rsidR="00874978" w:rsidRPr="00F52668" w:rsidRDefault="00B769E9" w:rsidP="00874978">
      <w:pPr>
        <w:tabs>
          <w:tab w:val="left" w:pos="360"/>
          <w:tab w:val="left" w:pos="720"/>
          <w:tab w:val="left" w:pos="1080"/>
          <w:tab w:val="left" w:pos="1440"/>
          <w:tab w:val="left" w:pos="1800"/>
          <w:tab w:val="left" w:pos="2160"/>
        </w:tabs>
        <w:jc w:val="both"/>
        <w:rPr>
          <w:rFonts w:ascii="Microsoft Sans Serif" w:hAnsi="Microsoft Sans Serif" w:cs="Microsoft Sans Serif"/>
        </w:rPr>
      </w:pPr>
      <w:r w:rsidRPr="00F52668">
        <w:rPr>
          <w:rFonts w:ascii="Microsoft Sans Serif" w:hAnsi="Microsoft Sans Serif" w:cs="Microsoft Sans Serif"/>
        </w:rPr>
        <w:t xml:space="preserve">That the basic system still functions is </w:t>
      </w:r>
      <w:r w:rsidR="00F52668">
        <w:rPr>
          <w:rFonts w:ascii="Microsoft Sans Serif" w:hAnsi="Microsoft Sans Serif" w:cs="Microsoft Sans Serif"/>
        </w:rPr>
        <w:t xml:space="preserve">an </w:t>
      </w:r>
      <w:r w:rsidRPr="00F52668">
        <w:rPr>
          <w:rFonts w:ascii="Microsoft Sans Serif" w:hAnsi="Microsoft Sans Serif" w:cs="Microsoft Sans Serif"/>
        </w:rPr>
        <w:t>endorsement of its value and robustness. However, e</w:t>
      </w:r>
      <w:r w:rsidR="00874978" w:rsidRPr="00F52668">
        <w:rPr>
          <w:rFonts w:ascii="Microsoft Sans Serif" w:hAnsi="Microsoft Sans Serif" w:cs="Microsoft Sans Serif"/>
        </w:rPr>
        <w:t xml:space="preserve">volutions of engine technology, test development, business dynamics, economic factors, and laboratory strategies have consistently pushed toward fewer reference tests. Under this pressure, Surveillance Panels and Test Development Task forces </w:t>
      </w:r>
      <w:r w:rsidR="007F4EFE" w:rsidRPr="00F52668">
        <w:rPr>
          <w:rFonts w:ascii="Microsoft Sans Serif" w:hAnsi="Microsoft Sans Serif" w:cs="Microsoft Sans Serif"/>
        </w:rPr>
        <w:t>m</w:t>
      </w:r>
      <w:r w:rsidR="007A3C3E" w:rsidRPr="00F52668">
        <w:rPr>
          <w:rFonts w:ascii="Microsoft Sans Serif" w:hAnsi="Microsoft Sans Serif" w:cs="Microsoft Sans Serif"/>
        </w:rPr>
        <w:t xml:space="preserve">ade changes </w:t>
      </w:r>
      <w:r w:rsidR="007F4EFE" w:rsidRPr="00F52668">
        <w:rPr>
          <w:rFonts w:ascii="Microsoft Sans Serif" w:hAnsi="Microsoft Sans Serif" w:cs="Microsoft Sans Serif"/>
        </w:rPr>
        <w:t xml:space="preserve">often </w:t>
      </w:r>
      <w:r w:rsidR="007A3C3E" w:rsidRPr="00F52668">
        <w:rPr>
          <w:rFonts w:ascii="Microsoft Sans Serif" w:hAnsi="Microsoft Sans Serif" w:cs="Microsoft Sans Serif"/>
        </w:rPr>
        <w:t xml:space="preserve">deviating from original guidelines </w:t>
      </w:r>
      <w:r w:rsidR="007F4EFE" w:rsidRPr="00F52668">
        <w:rPr>
          <w:rFonts w:ascii="Microsoft Sans Serif" w:hAnsi="Microsoft Sans Serif" w:cs="Microsoft Sans Serif"/>
        </w:rPr>
        <w:t>and spirit of</w:t>
      </w:r>
      <w:r w:rsidR="007A3C3E" w:rsidRPr="00F52668">
        <w:rPr>
          <w:rFonts w:ascii="Microsoft Sans Serif" w:hAnsi="Microsoft Sans Serif" w:cs="Microsoft Sans Serif"/>
        </w:rPr>
        <w:t xml:space="preserve"> LTMS</w:t>
      </w:r>
      <w:r w:rsidR="007F4EFE" w:rsidRPr="00F52668">
        <w:rPr>
          <w:rFonts w:ascii="Microsoft Sans Serif" w:hAnsi="Microsoft Sans Serif" w:cs="Microsoft Sans Serif"/>
        </w:rPr>
        <w:t xml:space="preserve">. </w:t>
      </w:r>
      <w:r w:rsidR="00874978" w:rsidRPr="00F52668">
        <w:rPr>
          <w:rFonts w:ascii="Microsoft Sans Serif" w:hAnsi="Microsoft Sans Serif" w:cs="Microsoft Sans Serif"/>
        </w:rPr>
        <w:t xml:space="preserve">Traditional </w:t>
      </w:r>
      <w:r w:rsidR="00771BE4" w:rsidRPr="00F52668">
        <w:rPr>
          <w:rFonts w:ascii="Microsoft Sans Serif" w:hAnsi="Microsoft Sans Serif" w:cs="Microsoft Sans Serif"/>
        </w:rPr>
        <w:t>Statistical Process Control (</w:t>
      </w:r>
      <w:r w:rsidR="00874978" w:rsidRPr="00F52668">
        <w:rPr>
          <w:rFonts w:ascii="Microsoft Sans Serif" w:hAnsi="Microsoft Sans Serif" w:cs="Microsoft Sans Serif"/>
        </w:rPr>
        <w:t>SPC</w:t>
      </w:r>
      <w:r w:rsidR="00771BE4" w:rsidRPr="00F52668">
        <w:rPr>
          <w:rFonts w:ascii="Microsoft Sans Serif" w:hAnsi="Microsoft Sans Serif" w:cs="Microsoft Sans Serif"/>
        </w:rPr>
        <w:t>)</w:t>
      </w:r>
      <w:r w:rsidR="00874978" w:rsidRPr="00F52668">
        <w:rPr>
          <w:rFonts w:ascii="Microsoft Sans Serif" w:hAnsi="Microsoft Sans Serif" w:cs="Microsoft Sans Serif"/>
        </w:rPr>
        <w:t xml:space="preserve"> approaches might not have been appropriate with the advent of LTMS but </w:t>
      </w:r>
      <w:r w:rsidR="00771BE4" w:rsidRPr="00F52668">
        <w:rPr>
          <w:rFonts w:ascii="Microsoft Sans Serif" w:hAnsi="Microsoft Sans Serif" w:cs="Microsoft Sans Serif"/>
        </w:rPr>
        <w:t xml:space="preserve">with the current lack of data, appropriateness of the techniques in LTMS </w:t>
      </w:r>
      <w:r w:rsidR="00E25A48" w:rsidRPr="00F52668">
        <w:rPr>
          <w:rFonts w:ascii="Microsoft Sans Serif" w:hAnsi="Microsoft Sans Serif" w:cs="Microsoft Sans Serif"/>
        </w:rPr>
        <w:t xml:space="preserve">has become more </w:t>
      </w:r>
      <w:r w:rsidR="00771BE4" w:rsidRPr="00F52668">
        <w:rPr>
          <w:rFonts w:ascii="Microsoft Sans Serif" w:hAnsi="Microsoft Sans Serif" w:cs="Microsoft Sans Serif"/>
        </w:rPr>
        <w:t>questionable</w:t>
      </w:r>
      <w:r w:rsidR="00874978" w:rsidRPr="00F52668">
        <w:rPr>
          <w:rFonts w:ascii="Microsoft Sans Serif" w:hAnsi="Microsoft Sans Serif" w:cs="Microsoft Sans Serif"/>
        </w:rPr>
        <w:t>. It is time to rejuvenate the system recognizing current paucity of data and economic realities.</w:t>
      </w:r>
    </w:p>
    <w:p w:rsidR="00E25A48" w:rsidRPr="00F52668" w:rsidRDefault="00E25A48" w:rsidP="00874978">
      <w:pPr>
        <w:tabs>
          <w:tab w:val="left" w:pos="360"/>
          <w:tab w:val="left" w:pos="720"/>
          <w:tab w:val="left" w:pos="1080"/>
          <w:tab w:val="left" w:pos="1440"/>
          <w:tab w:val="left" w:pos="1800"/>
          <w:tab w:val="left" w:pos="2160"/>
        </w:tabs>
        <w:jc w:val="both"/>
        <w:rPr>
          <w:rFonts w:ascii="Microsoft Sans Serif" w:hAnsi="Microsoft Sans Serif" w:cs="Microsoft Sans Serif"/>
        </w:rPr>
      </w:pPr>
    </w:p>
    <w:p w:rsidR="00874978" w:rsidRPr="00F52668" w:rsidRDefault="009530A9" w:rsidP="00874978">
      <w:pPr>
        <w:tabs>
          <w:tab w:val="left" w:pos="360"/>
          <w:tab w:val="left" w:pos="720"/>
          <w:tab w:val="left" w:pos="1080"/>
          <w:tab w:val="left" w:pos="1440"/>
          <w:tab w:val="left" w:pos="1800"/>
          <w:tab w:val="left" w:pos="2160"/>
        </w:tabs>
        <w:jc w:val="both"/>
        <w:rPr>
          <w:rFonts w:ascii="Microsoft Sans Serif" w:hAnsi="Microsoft Sans Serif" w:cs="Microsoft Sans Serif"/>
        </w:rPr>
      </w:pPr>
      <w:r>
        <w:rPr>
          <w:rFonts w:ascii="Microsoft Sans Serif" w:hAnsi="Microsoft Sans Serif" w:cs="Microsoft Sans Serif"/>
        </w:rPr>
        <w:t xml:space="preserve">This version of LTMS </w:t>
      </w:r>
      <w:r w:rsidR="00874978" w:rsidRPr="00F52668">
        <w:rPr>
          <w:rFonts w:ascii="Microsoft Sans Serif" w:hAnsi="Microsoft Sans Serif" w:cs="Microsoft Sans Serif"/>
        </w:rPr>
        <w:t>deliver</w:t>
      </w:r>
      <w:r>
        <w:rPr>
          <w:rFonts w:ascii="Microsoft Sans Serif" w:hAnsi="Microsoft Sans Serif" w:cs="Microsoft Sans Serif"/>
        </w:rPr>
        <w:t>s</w:t>
      </w:r>
      <w:r w:rsidR="00874978" w:rsidRPr="00F52668">
        <w:rPr>
          <w:rFonts w:ascii="Microsoft Sans Serif" w:hAnsi="Microsoft Sans Serif" w:cs="Microsoft Sans Serif"/>
        </w:rPr>
        <w:t xml:space="preserve"> encompassing guidelines within which Surveillance Panels can adjust parameters </w:t>
      </w:r>
      <w:r w:rsidR="00D6225C" w:rsidRPr="00F52668">
        <w:rPr>
          <w:rFonts w:ascii="Microsoft Sans Serif" w:hAnsi="Microsoft Sans Serif" w:cs="Microsoft Sans Serif"/>
        </w:rPr>
        <w:t>for individual test types</w:t>
      </w:r>
      <w:r w:rsidR="00874978" w:rsidRPr="00F52668">
        <w:rPr>
          <w:rFonts w:ascii="Microsoft Sans Serif" w:hAnsi="Microsoft Sans Serif" w:cs="Microsoft Sans Serif"/>
        </w:rPr>
        <w:t xml:space="preserve">. </w:t>
      </w:r>
      <w:r w:rsidR="00772560" w:rsidRPr="00F52668">
        <w:rPr>
          <w:rFonts w:ascii="Microsoft Sans Serif" w:hAnsi="Microsoft Sans Serif" w:cs="Microsoft Sans Serif"/>
        </w:rPr>
        <w:t>N</w:t>
      </w:r>
      <w:r w:rsidR="00874978" w:rsidRPr="00F52668">
        <w:rPr>
          <w:rFonts w:ascii="Microsoft Sans Serif" w:hAnsi="Microsoft Sans Serif" w:cs="Microsoft Sans Serif"/>
        </w:rPr>
        <w:t xml:space="preserve">ot following guidelines should be </w:t>
      </w:r>
      <w:r w:rsidR="00772560" w:rsidRPr="00F52668">
        <w:rPr>
          <w:rFonts w:ascii="Microsoft Sans Serif" w:hAnsi="Microsoft Sans Serif" w:cs="Microsoft Sans Serif"/>
        </w:rPr>
        <w:t xml:space="preserve">pursued only with knowledgeable </w:t>
      </w:r>
      <w:r w:rsidR="00874978" w:rsidRPr="00F52668">
        <w:rPr>
          <w:rFonts w:ascii="Microsoft Sans Serif" w:hAnsi="Microsoft Sans Serif" w:cs="Microsoft Sans Serif"/>
        </w:rPr>
        <w:t xml:space="preserve">endorsement by a consensus of shareholders. </w:t>
      </w:r>
    </w:p>
    <w:p w:rsidR="00874978" w:rsidRPr="00F52668" w:rsidRDefault="00874978" w:rsidP="00874978">
      <w:pPr>
        <w:tabs>
          <w:tab w:val="left" w:pos="360"/>
          <w:tab w:val="left" w:pos="720"/>
          <w:tab w:val="left" w:pos="1080"/>
          <w:tab w:val="left" w:pos="1440"/>
          <w:tab w:val="left" w:pos="1800"/>
          <w:tab w:val="left" w:pos="2160"/>
        </w:tabs>
        <w:jc w:val="both"/>
        <w:rPr>
          <w:rFonts w:ascii="Microsoft Sans Serif" w:hAnsi="Microsoft Sans Serif" w:cs="Microsoft Sans Serif"/>
        </w:rPr>
      </w:pPr>
      <w:r w:rsidRPr="00F52668">
        <w:rPr>
          <w:rFonts w:ascii="Microsoft Sans Serif" w:hAnsi="Microsoft Sans Serif" w:cs="Microsoft Sans Serif"/>
        </w:rPr>
        <w:t xml:space="preserve"> </w:t>
      </w:r>
    </w:p>
    <w:p w:rsidR="002E4A08" w:rsidRDefault="00772560" w:rsidP="00874978">
      <w:pPr>
        <w:tabs>
          <w:tab w:val="left" w:pos="360"/>
          <w:tab w:val="left" w:pos="720"/>
          <w:tab w:val="left" w:pos="1080"/>
          <w:tab w:val="left" w:pos="1440"/>
          <w:tab w:val="left" w:pos="1800"/>
          <w:tab w:val="left" w:pos="2160"/>
        </w:tabs>
        <w:jc w:val="both"/>
        <w:rPr>
          <w:rFonts w:ascii="Microsoft Sans Serif" w:hAnsi="Microsoft Sans Serif" w:cs="Microsoft Sans Serif"/>
        </w:rPr>
      </w:pPr>
      <w:r w:rsidRPr="00F52668">
        <w:rPr>
          <w:rFonts w:ascii="Microsoft Sans Serif" w:hAnsi="Microsoft Sans Serif" w:cs="Microsoft Sans Serif"/>
        </w:rPr>
        <w:t>Reference tests that improve quality and equity of testing should be conside</w:t>
      </w:r>
      <w:r w:rsidR="00E25A48" w:rsidRPr="00F52668">
        <w:rPr>
          <w:rFonts w:ascii="Microsoft Sans Serif" w:hAnsi="Microsoft Sans Serif" w:cs="Microsoft Sans Serif"/>
        </w:rPr>
        <w:t xml:space="preserve">red for the value they deliver. </w:t>
      </w:r>
      <w:r w:rsidR="009530A9">
        <w:rPr>
          <w:rFonts w:ascii="Microsoft Sans Serif" w:hAnsi="Microsoft Sans Serif" w:cs="Microsoft Sans Serif"/>
        </w:rPr>
        <w:t>T</w:t>
      </w:r>
      <w:r w:rsidRPr="00F52668">
        <w:rPr>
          <w:rFonts w:ascii="Microsoft Sans Serif" w:hAnsi="Microsoft Sans Serif" w:cs="Microsoft Sans Serif"/>
        </w:rPr>
        <w:t xml:space="preserve">his second edition </w:t>
      </w:r>
      <w:r w:rsidR="009530A9">
        <w:rPr>
          <w:rFonts w:ascii="Microsoft Sans Serif" w:hAnsi="Microsoft Sans Serif" w:cs="Microsoft Sans Serif"/>
        </w:rPr>
        <w:t xml:space="preserve">is presented </w:t>
      </w:r>
      <w:r w:rsidRPr="00F52668">
        <w:rPr>
          <w:rFonts w:ascii="Microsoft Sans Serif" w:hAnsi="Microsoft Sans Serif" w:cs="Microsoft Sans Serif"/>
        </w:rPr>
        <w:t xml:space="preserve">in the hope that it will provide value </w:t>
      </w:r>
      <w:r w:rsidR="004F3C53" w:rsidRPr="00F52668">
        <w:rPr>
          <w:rFonts w:ascii="Microsoft Sans Serif" w:hAnsi="Microsoft Sans Serif" w:cs="Microsoft Sans Serif"/>
        </w:rPr>
        <w:t xml:space="preserve">to </w:t>
      </w:r>
      <w:r w:rsidRPr="00F52668">
        <w:rPr>
          <w:rFonts w:ascii="Microsoft Sans Serif" w:hAnsi="Microsoft Sans Serif" w:cs="Microsoft Sans Serif"/>
        </w:rPr>
        <w:t xml:space="preserve">the industry without partiality. </w:t>
      </w:r>
    </w:p>
    <w:p w:rsidR="00F24737" w:rsidRDefault="00F24737" w:rsidP="00874978">
      <w:pPr>
        <w:tabs>
          <w:tab w:val="left" w:pos="360"/>
          <w:tab w:val="left" w:pos="720"/>
          <w:tab w:val="left" w:pos="1080"/>
          <w:tab w:val="left" w:pos="1440"/>
          <w:tab w:val="left" w:pos="1800"/>
          <w:tab w:val="left" w:pos="2160"/>
        </w:tabs>
        <w:jc w:val="both"/>
        <w:rPr>
          <w:rFonts w:ascii="Microsoft Sans Serif" w:hAnsi="Microsoft Sans Serif" w:cs="Microsoft Sans Serif"/>
        </w:rPr>
      </w:pPr>
    </w:p>
    <w:p w:rsidR="00FB0B59" w:rsidRDefault="00473E2A" w:rsidP="00874978">
      <w:pPr>
        <w:tabs>
          <w:tab w:val="left" w:pos="360"/>
          <w:tab w:val="left" w:pos="720"/>
          <w:tab w:val="left" w:pos="1080"/>
          <w:tab w:val="left" w:pos="1440"/>
          <w:tab w:val="left" w:pos="1800"/>
          <w:tab w:val="left" w:pos="2160"/>
        </w:tabs>
        <w:jc w:val="both"/>
        <w:rPr>
          <w:rFonts w:ascii="Microsoft Sans Serif" w:hAnsi="Microsoft Sans Serif" w:cs="Microsoft Sans Serif"/>
        </w:rPr>
      </w:pPr>
      <w:r>
        <w:rPr>
          <w:rFonts w:ascii="Microsoft Sans Serif" w:hAnsi="Microsoft Sans Serif" w:cs="Microsoft Sans Serif"/>
        </w:rPr>
        <w:t>In the following document, “we” refers to the authors of this document – the LTMS Task Force Statistics Subgroup.</w:t>
      </w:r>
    </w:p>
    <w:p w:rsidR="00FB0B59" w:rsidRDefault="00FB0B59">
      <w:pPr>
        <w:rPr>
          <w:rFonts w:ascii="Microsoft Sans Serif" w:hAnsi="Microsoft Sans Serif" w:cs="Microsoft Sans Serif"/>
        </w:rPr>
      </w:pPr>
      <w:r>
        <w:rPr>
          <w:rFonts w:ascii="Microsoft Sans Serif" w:hAnsi="Microsoft Sans Serif" w:cs="Microsoft Sans Serif"/>
        </w:rPr>
        <w:br w:type="page"/>
      </w:r>
    </w:p>
    <w:p w:rsidR="00742EA6" w:rsidRPr="00F52668" w:rsidRDefault="00742EA6" w:rsidP="002E4A08">
      <w:pPr>
        <w:tabs>
          <w:tab w:val="left" w:pos="360"/>
          <w:tab w:val="left" w:pos="720"/>
          <w:tab w:val="left" w:pos="1080"/>
          <w:tab w:val="left" w:pos="1440"/>
          <w:tab w:val="left" w:pos="1800"/>
          <w:tab w:val="left" w:pos="2160"/>
        </w:tabs>
        <w:jc w:val="center"/>
        <w:rPr>
          <w:rFonts w:ascii="Microsoft Sans Serif" w:hAnsi="Microsoft Sans Serif" w:cs="Microsoft Sans Serif"/>
        </w:rPr>
      </w:pPr>
      <w:r w:rsidRPr="00F52668">
        <w:rPr>
          <w:rFonts w:ascii="Microsoft Sans Serif" w:hAnsi="Microsoft Sans Serif" w:cs="Microsoft Sans Serif"/>
          <w:sz w:val="32"/>
        </w:rPr>
        <w:lastRenderedPageBreak/>
        <w:t>Contents</w:t>
      </w:r>
    </w:p>
    <w:p w:rsidR="00742EA6" w:rsidRPr="00F52668" w:rsidRDefault="00742EA6">
      <w:pPr>
        <w:tabs>
          <w:tab w:val="left" w:pos="360"/>
          <w:tab w:val="left" w:pos="720"/>
          <w:tab w:val="left" w:pos="1080"/>
          <w:tab w:val="left" w:pos="1440"/>
          <w:tab w:val="left" w:pos="1800"/>
          <w:tab w:val="left" w:pos="2160"/>
        </w:tabs>
        <w:jc w:val="both"/>
        <w:rPr>
          <w:rFonts w:ascii="Microsoft Sans Serif" w:hAnsi="Microsoft Sans Serif" w:cs="Microsoft Sans Serif"/>
          <w:b/>
          <w:sz w:val="32"/>
          <w:szCs w:val="32"/>
        </w:rPr>
      </w:pPr>
    </w:p>
    <w:p w:rsidR="00CE5897" w:rsidRPr="00F52668" w:rsidRDefault="00CE5897">
      <w:pPr>
        <w:tabs>
          <w:tab w:val="left" w:pos="360"/>
          <w:tab w:val="left" w:pos="720"/>
          <w:tab w:val="left" w:pos="1080"/>
          <w:tab w:val="left" w:pos="1440"/>
          <w:tab w:val="left" w:pos="1800"/>
          <w:tab w:val="left" w:pos="2160"/>
        </w:tabs>
        <w:jc w:val="both"/>
        <w:rPr>
          <w:rFonts w:ascii="Microsoft Sans Serif" w:hAnsi="Microsoft Sans Serif" w:cs="Microsoft Sans Serif"/>
          <w:b/>
        </w:rPr>
      </w:pPr>
    </w:p>
    <w:p w:rsidR="00742EA6" w:rsidRPr="00F52668" w:rsidRDefault="00742EA6">
      <w:pPr>
        <w:tabs>
          <w:tab w:val="left" w:pos="360"/>
          <w:tab w:val="left" w:pos="720"/>
          <w:tab w:val="left" w:pos="1080"/>
          <w:tab w:val="left" w:pos="1440"/>
          <w:tab w:val="left" w:pos="1800"/>
          <w:tab w:val="left" w:pos="2160"/>
        </w:tabs>
        <w:jc w:val="both"/>
        <w:rPr>
          <w:rFonts w:ascii="Microsoft Sans Serif" w:hAnsi="Microsoft Sans Serif" w:cs="Microsoft Sans Serif"/>
          <w:b/>
          <w:sz w:val="32"/>
        </w:rPr>
      </w:pPr>
      <w:r w:rsidRPr="00F52668">
        <w:rPr>
          <w:rFonts w:ascii="Microsoft Sans Serif" w:hAnsi="Microsoft Sans Serif" w:cs="Microsoft Sans Serif"/>
          <w:u w:val="single"/>
        </w:rPr>
        <w:t>Section</w:t>
      </w:r>
      <w:r w:rsidRPr="00F52668">
        <w:rPr>
          <w:rFonts w:ascii="Microsoft Sans Serif" w:hAnsi="Microsoft Sans Serif" w:cs="Microsoft Sans Serif"/>
          <w:u w:val="single"/>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u w:val="single"/>
        </w:rPr>
        <w:t>Page Number</w:t>
      </w:r>
    </w:p>
    <w:p w:rsidR="00742EA6" w:rsidRPr="00F52668" w:rsidRDefault="00742EA6">
      <w:pPr>
        <w:tabs>
          <w:tab w:val="left" w:pos="360"/>
          <w:tab w:val="left" w:pos="720"/>
          <w:tab w:val="left" w:pos="1080"/>
          <w:tab w:val="left" w:pos="1440"/>
          <w:tab w:val="left" w:pos="1800"/>
          <w:tab w:val="left" w:pos="2160"/>
          <w:tab w:val="left" w:pos="8460"/>
        </w:tabs>
        <w:jc w:val="both"/>
        <w:rPr>
          <w:rFonts w:ascii="Microsoft Sans Serif" w:hAnsi="Microsoft Sans Serif" w:cs="Microsoft Sans Serif"/>
        </w:rPr>
      </w:pPr>
    </w:p>
    <w:p w:rsidR="00442195" w:rsidRPr="00F52668" w:rsidRDefault="00742EA6">
      <w:pPr>
        <w:tabs>
          <w:tab w:val="left" w:pos="360"/>
          <w:tab w:val="left" w:pos="720"/>
          <w:tab w:val="left" w:pos="1080"/>
          <w:tab w:val="left" w:pos="1440"/>
          <w:tab w:val="left" w:pos="1800"/>
          <w:tab w:val="left" w:pos="2160"/>
          <w:tab w:val="left" w:pos="8460"/>
        </w:tabs>
        <w:jc w:val="both"/>
        <w:rPr>
          <w:rFonts w:ascii="Microsoft Sans Serif" w:hAnsi="Microsoft Sans Serif" w:cs="Microsoft Sans Serif"/>
        </w:rPr>
      </w:pPr>
      <w:r w:rsidRPr="00F52668">
        <w:rPr>
          <w:rFonts w:ascii="Microsoft Sans Serif" w:hAnsi="Microsoft Sans Serif" w:cs="Microsoft Sans Serif"/>
        </w:rPr>
        <w:t>1.</w:t>
      </w:r>
      <w:r w:rsidRPr="00F52668">
        <w:rPr>
          <w:rFonts w:ascii="Microsoft Sans Serif" w:hAnsi="Microsoft Sans Serif" w:cs="Microsoft Sans Serif"/>
        </w:rPr>
        <w:tab/>
        <w:t xml:space="preserve">Lubricant Test Monitoring System </w:t>
      </w:r>
      <w:r w:rsidR="00E90632" w:rsidRPr="00F52668">
        <w:rPr>
          <w:rFonts w:ascii="Microsoft Sans Serif" w:hAnsi="Microsoft Sans Serif" w:cs="Microsoft Sans Serif"/>
        </w:rPr>
        <w:t>Structure</w:t>
      </w:r>
      <w:r w:rsidRPr="00F52668">
        <w:rPr>
          <w:rFonts w:ascii="Microsoft Sans Serif" w:hAnsi="Microsoft Sans Serif" w:cs="Microsoft Sans Serif"/>
        </w:rPr>
        <w:tab/>
        <w:t xml:space="preserve">  </w:t>
      </w:r>
    </w:p>
    <w:p w:rsidR="00D443E9" w:rsidRPr="00F52668" w:rsidRDefault="00D443E9" w:rsidP="00D443E9">
      <w:pPr>
        <w:tabs>
          <w:tab w:val="left" w:pos="360"/>
          <w:tab w:val="left" w:pos="720"/>
          <w:tab w:val="left" w:pos="1080"/>
          <w:tab w:val="left" w:pos="1440"/>
          <w:tab w:val="left" w:pos="1800"/>
          <w:tab w:val="left" w:pos="2160"/>
          <w:tab w:val="left" w:pos="8460"/>
        </w:tabs>
        <w:ind w:left="360"/>
        <w:jc w:val="both"/>
        <w:rPr>
          <w:rFonts w:ascii="Microsoft Sans Serif" w:hAnsi="Microsoft Sans Serif" w:cs="Microsoft Sans Serif"/>
        </w:rPr>
      </w:pPr>
      <w:r w:rsidRPr="00F52668">
        <w:rPr>
          <w:rFonts w:ascii="Microsoft Sans Serif" w:hAnsi="Microsoft Sans Serif" w:cs="Microsoft Sans Serif"/>
        </w:rPr>
        <w:t>A. Goals</w:t>
      </w:r>
    </w:p>
    <w:p w:rsidR="00D443E9" w:rsidRPr="00F52668" w:rsidRDefault="00D443E9" w:rsidP="00D443E9">
      <w:pPr>
        <w:tabs>
          <w:tab w:val="left" w:pos="360"/>
          <w:tab w:val="left" w:pos="720"/>
          <w:tab w:val="left" w:pos="1080"/>
          <w:tab w:val="left" w:pos="1440"/>
          <w:tab w:val="left" w:pos="1800"/>
          <w:tab w:val="left" w:pos="2160"/>
          <w:tab w:val="left" w:pos="8460"/>
        </w:tabs>
        <w:ind w:left="360"/>
        <w:jc w:val="both"/>
        <w:rPr>
          <w:rFonts w:ascii="Microsoft Sans Serif" w:hAnsi="Microsoft Sans Serif" w:cs="Microsoft Sans Serif"/>
        </w:rPr>
      </w:pPr>
      <w:r w:rsidRPr="00F52668">
        <w:rPr>
          <w:rFonts w:ascii="Microsoft Sans Serif" w:hAnsi="Microsoft Sans Serif" w:cs="Microsoft Sans Serif"/>
        </w:rPr>
        <w:t>B. Theory</w:t>
      </w:r>
    </w:p>
    <w:p w:rsidR="00D443E9" w:rsidRPr="00F52668" w:rsidRDefault="00D443E9" w:rsidP="00D443E9">
      <w:pPr>
        <w:tabs>
          <w:tab w:val="left" w:pos="360"/>
          <w:tab w:val="left" w:pos="720"/>
          <w:tab w:val="left" w:pos="1080"/>
          <w:tab w:val="left" w:pos="1440"/>
          <w:tab w:val="left" w:pos="1800"/>
          <w:tab w:val="left" w:pos="2160"/>
          <w:tab w:val="left" w:pos="8460"/>
        </w:tabs>
        <w:ind w:left="360"/>
        <w:jc w:val="both"/>
        <w:rPr>
          <w:rFonts w:ascii="Microsoft Sans Serif" w:hAnsi="Microsoft Sans Serif" w:cs="Microsoft Sans Serif"/>
        </w:rPr>
      </w:pPr>
      <w:r w:rsidRPr="00F52668">
        <w:rPr>
          <w:rFonts w:ascii="Microsoft Sans Serif" w:hAnsi="Microsoft Sans Serif" w:cs="Microsoft Sans Serif"/>
        </w:rPr>
        <w:t>C. Practical Considerations</w:t>
      </w:r>
    </w:p>
    <w:p w:rsidR="00D443E9" w:rsidRPr="00F52668" w:rsidRDefault="00D443E9" w:rsidP="00D443E9">
      <w:pPr>
        <w:tabs>
          <w:tab w:val="left" w:pos="360"/>
          <w:tab w:val="left" w:pos="720"/>
          <w:tab w:val="left" w:pos="1080"/>
          <w:tab w:val="left" w:pos="1440"/>
          <w:tab w:val="left" w:pos="1800"/>
          <w:tab w:val="left" w:pos="2160"/>
          <w:tab w:val="left" w:pos="8460"/>
        </w:tabs>
        <w:ind w:left="360"/>
        <w:jc w:val="both"/>
        <w:rPr>
          <w:rFonts w:ascii="Microsoft Sans Serif" w:hAnsi="Microsoft Sans Serif" w:cs="Microsoft Sans Serif"/>
        </w:rPr>
      </w:pPr>
      <w:r w:rsidRPr="00F52668">
        <w:rPr>
          <w:rFonts w:ascii="Microsoft Sans Serif" w:hAnsi="Microsoft Sans Serif" w:cs="Microsoft Sans Serif"/>
        </w:rPr>
        <w:t>D. Test Development</w:t>
      </w:r>
    </w:p>
    <w:p w:rsidR="00D443E9" w:rsidRPr="00F52668" w:rsidRDefault="00D443E9" w:rsidP="00D443E9">
      <w:pPr>
        <w:tabs>
          <w:tab w:val="left" w:pos="360"/>
          <w:tab w:val="left" w:pos="720"/>
          <w:tab w:val="left" w:pos="1080"/>
          <w:tab w:val="left" w:pos="1440"/>
          <w:tab w:val="left" w:pos="1800"/>
          <w:tab w:val="left" w:pos="2160"/>
          <w:tab w:val="left" w:pos="8460"/>
        </w:tabs>
        <w:ind w:left="360"/>
        <w:jc w:val="both"/>
        <w:rPr>
          <w:rFonts w:ascii="Microsoft Sans Serif" w:hAnsi="Microsoft Sans Serif" w:cs="Microsoft Sans Serif"/>
        </w:rPr>
      </w:pPr>
      <w:r w:rsidRPr="00F52668">
        <w:rPr>
          <w:rFonts w:ascii="Microsoft Sans Serif" w:hAnsi="Microsoft Sans Serif" w:cs="Microsoft Sans Serif"/>
        </w:rPr>
        <w:t>E. Update Analyses</w:t>
      </w:r>
    </w:p>
    <w:p w:rsidR="00D443E9" w:rsidRPr="00F52668" w:rsidRDefault="004A6F88" w:rsidP="00D443E9">
      <w:pPr>
        <w:tabs>
          <w:tab w:val="left" w:pos="360"/>
          <w:tab w:val="left" w:pos="720"/>
          <w:tab w:val="left" w:pos="1080"/>
          <w:tab w:val="left" w:pos="1440"/>
          <w:tab w:val="left" w:pos="1800"/>
          <w:tab w:val="left" w:pos="2160"/>
          <w:tab w:val="left" w:pos="8460"/>
        </w:tabs>
        <w:ind w:left="360"/>
        <w:jc w:val="both"/>
        <w:rPr>
          <w:rFonts w:ascii="Microsoft Sans Serif" w:hAnsi="Microsoft Sans Serif" w:cs="Microsoft Sans Serif"/>
        </w:rPr>
      </w:pPr>
      <w:r>
        <w:rPr>
          <w:rFonts w:ascii="Microsoft Sans Serif" w:hAnsi="Microsoft Sans Serif" w:cs="Microsoft Sans Serif"/>
        </w:rPr>
        <w:t>F</w:t>
      </w:r>
      <w:r w:rsidR="00D443E9" w:rsidRPr="00F52668">
        <w:rPr>
          <w:rFonts w:ascii="Microsoft Sans Serif" w:hAnsi="Microsoft Sans Serif" w:cs="Microsoft Sans Serif"/>
        </w:rPr>
        <w:t>. Second Edition Control Charts</w:t>
      </w:r>
    </w:p>
    <w:p w:rsidR="004A6F88" w:rsidRPr="00F52668" w:rsidRDefault="004A6F88" w:rsidP="004A6F88">
      <w:pPr>
        <w:tabs>
          <w:tab w:val="left" w:pos="360"/>
          <w:tab w:val="left" w:pos="720"/>
          <w:tab w:val="left" w:pos="1080"/>
          <w:tab w:val="left" w:pos="1440"/>
          <w:tab w:val="left" w:pos="1800"/>
          <w:tab w:val="left" w:pos="2160"/>
          <w:tab w:val="left" w:pos="8460"/>
        </w:tabs>
        <w:ind w:left="360"/>
        <w:jc w:val="both"/>
        <w:rPr>
          <w:rFonts w:ascii="Microsoft Sans Serif" w:hAnsi="Microsoft Sans Serif" w:cs="Microsoft Sans Serif"/>
        </w:rPr>
      </w:pPr>
      <w:r>
        <w:rPr>
          <w:rFonts w:ascii="Microsoft Sans Serif" w:hAnsi="Microsoft Sans Serif" w:cs="Microsoft Sans Serif"/>
        </w:rPr>
        <w:t>G</w:t>
      </w:r>
      <w:r w:rsidRPr="00F52668">
        <w:rPr>
          <w:rFonts w:ascii="Microsoft Sans Serif" w:hAnsi="Microsoft Sans Serif" w:cs="Microsoft Sans Serif"/>
        </w:rPr>
        <w:t xml:space="preserve">. </w:t>
      </w:r>
      <w:r>
        <w:rPr>
          <w:rFonts w:ascii="Microsoft Sans Serif" w:hAnsi="Microsoft Sans Serif" w:cs="Microsoft Sans Serif"/>
        </w:rPr>
        <w:t>Surveillance Panel Guidelines for Implementing LTMS Version 2</w:t>
      </w:r>
    </w:p>
    <w:p w:rsidR="00E63AB4" w:rsidRPr="00F52668" w:rsidRDefault="00E63AB4" w:rsidP="00D443E9">
      <w:pPr>
        <w:tabs>
          <w:tab w:val="left" w:pos="360"/>
          <w:tab w:val="left" w:pos="720"/>
          <w:tab w:val="left" w:pos="1080"/>
          <w:tab w:val="left" w:pos="1440"/>
          <w:tab w:val="left" w:pos="1800"/>
          <w:tab w:val="left" w:pos="2160"/>
          <w:tab w:val="left" w:pos="8460"/>
        </w:tabs>
        <w:ind w:left="360"/>
        <w:jc w:val="both"/>
        <w:rPr>
          <w:rFonts w:ascii="Microsoft Sans Serif" w:hAnsi="Microsoft Sans Serif" w:cs="Microsoft Sans Serif"/>
        </w:rPr>
      </w:pPr>
      <w:r w:rsidRPr="00F52668">
        <w:rPr>
          <w:rFonts w:ascii="Microsoft Sans Serif" w:hAnsi="Microsoft Sans Serif" w:cs="Microsoft Sans Serif"/>
        </w:rPr>
        <w:t>H. Reference Oils</w:t>
      </w:r>
    </w:p>
    <w:p w:rsidR="00847FDD" w:rsidRPr="00F52668" w:rsidRDefault="00742EA6">
      <w:pPr>
        <w:tabs>
          <w:tab w:val="left" w:pos="360"/>
          <w:tab w:val="left" w:pos="720"/>
          <w:tab w:val="left" w:pos="1080"/>
          <w:tab w:val="left" w:pos="1440"/>
          <w:tab w:val="left" w:pos="1800"/>
          <w:tab w:val="left" w:pos="2160"/>
          <w:tab w:val="left" w:pos="8460"/>
        </w:tabs>
        <w:jc w:val="both"/>
        <w:rPr>
          <w:rFonts w:ascii="Microsoft Sans Serif" w:hAnsi="Microsoft Sans Serif" w:cs="Microsoft Sans Serif"/>
        </w:rPr>
      </w:pPr>
      <w:r w:rsidRPr="00F52668">
        <w:rPr>
          <w:rFonts w:ascii="Microsoft Sans Serif" w:hAnsi="Microsoft Sans Serif" w:cs="Microsoft Sans Serif"/>
        </w:rPr>
        <w:tab/>
      </w:r>
      <w:r w:rsidR="007007A1" w:rsidRPr="00F52668">
        <w:rPr>
          <w:rFonts w:ascii="Microsoft Sans Serif" w:hAnsi="Microsoft Sans Serif" w:cs="Microsoft Sans Serif"/>
        </w:rPr>
        <w:t>I</w:t>
      </w:r>
      <w:r w:rsidR="00F22095">
        <w:rPr>
          <w:rFonts w:ascii="Microsoft Sans Serif" w:hAnsi="Microsoft Sans Serif" w:cs="Microsoft Sans Serif"/>
        </w:rPr>
        <w:t xml:space="preserve">. </w:t>
      </w:r>
      <w:r w:rsidRPr="00F52668">
        <w:rPr>
          <w:rFonts w:ascii="Microsoft Sans Serif" w:hAnsi="Microsoft Sans Serif" w:cs="Microsoft Sans Serif"/>
        </w:rPr>
        <w:t>Engineering Judgment as Applied to the Interpretation of LTMS Control Charts</w:t>
      </w:r>
      <w:r w:rsidRPr="00F52668">
        <w:rPr>
          <w:rFonts w:ascii="Microsoft Sans Serif" w:hAnsi="Microsoft Sans Serif" w:cs="Microsoft Sans Serif"/>
        </w:rPr>
        <w:tab/>
        <w:t xml:space="preserve">  </w:t>
      </w:r>
    </w:p>
    <w:p w:rsidR="00847FDD" w:rsidRPr="00F52668" w:rsidRDefault="00742EA6">
      <w:pPr>
        <w:tabs>
          <w:tab w:val="left" w:pos="360"/>
          <w:tab w:val="left" w:pos="720"/>
          <w:tab w:val="left" w:pos="1080"/>
          <w:tab w:val="left" w:pos="1440"/>
          <w:tab w:val="left" w:pos="1800"/>
          <w:tab w:val="left" w:pos="2160"/>
          <w:tab w:val="left" w:pos="8460"/>
        </w:tabs>
        <w:jc w:val="both"/>
        <w:rPr>
          <w:rFonts w:ascii="Microsoft Sans Serif" w:hAnsi="Microsoft Sans Serif" w:cs="Microsoft Sans Serif"/>
        </w:rPr>
      </w:pPr>
      <w:r w:rsidRPr="00F52668">
        <w:rPr>
          <w:rFonts w:ascii="Microsoft Sans Serif" w:hAnsi="Microsoft Sans Serif" w:cs="Microsoft Sans Serif"/>
        </w:rPr>
        <w:tab/>
      </w:r>
      <w:r w:rsidR="007007A1" w:rsidRPr="00F52668">
        <w:rPr>
          <w:rFonts w:ascii="Microsoft Sans Serif" w:hAnsi="Microsoft Sans Serif" w:cs="Microsoft Sans Serif"/>
        </w:rPr>
        <w:t>J</w:t>
      </w:r>
      <w:r w:rsidR="00F22095">
        <w:rPr>
          <w:rFonts w:ascii="Microsoft Sans Serif" w:hAnsi="Microsoft Sans Serif" w:cs="Microsoft Sans Serif"/>
        </w:rPr>
        <w:t xml:space="preserve">. </w:t>
      </w:r>
      <w:r w:rsidRPr="00F52668">
        <w:rPr>
          <w:rFonts w:ascii="Microsoft Sans Serif" w:hAnsi="Microsoft Sans Serif" w:cs="Microsoft Sans Serif"/>
        </w:rPr>
        <w:t>Guidelines for Numbering of New Test Stands</w:t>
      </w:r>
      <w:r w:rsidRPr="00F52668">
        <w:rPr>
          <w:rFonts w:ascii="Microsoft Sans Serif" w:hAnsi="Microsoft Sans Serif" w:cs="Microsoft Sans Serif"/>
        </w:rPr>
        <w:tab/>
        <w:t xml:space="preserve">  </w:t>
      </w:r>
    </w:p>
    <w:p w:rsidR="0095081E" w:rsidRDefault="00EA7E0F">
      <w:pPr>
        <w:tabs>
          <w:tab w:val="left" w:pos="360"/>
          <w:tab w:val="left" w:pos="720"/>
          <w:tab w:val="left" w:pos="1080"/>
          <w:tab w:val="left" w:pos="1440"/>
          <w:tab w:val="left" w:pos="1800"/>
          <w:tab w:val="left" w:pos="2160"/>
          <w:tab w:val="left" w:pos="8460"/>
        </w:tabs>
        <w:jc w:val="both"/>
        <w:rPr>
          <w:rFonts w:ascii="Microsoft Sans Serif" w:hAnsi="Microsoft Sans Serif" w:cs="Microsoft Sans Serif"/>
        </w:rPr>
      </w:pPr>
      <w:r w:rsidRPr="00F52668">
        <w:rPr>
          <w:rFonts w:ascii="Microsoft Sans Serif" w:hAnsi="Microsoft Sans Serif" w:cs="Microsoft Sans Serif"/>
        </w:rPr>
        <w:tab/>
      </w:r>
      <w:r w:rsidR="00D65A99">
        <w:rPr>
          <w:rFonts w:ascii="Microsoft Sans Serif" w:hAnsi="Microsoft Sans Serif" w:cs="Microsoft Sans Serif"/>
        </w:rPr>
        <w:t>K</w:t>
      </w:r>
      <w:r w:rsidR="00F22095">
        <w:rPr>
          <w:rFonts w:ascii="Microsoft Sans Serif" w:hAnsi="Microsoft Sans Serif" w:cs="Microsoft Sans Serif"/>
        </w:rPr>
        <w:t xml:space="preserve">. </w:t>
      </w:r>
      <w:r w:rsidRPr="00F52668">
        <w:rPr>
          <w:rFonts w:ascii="Microsoft Sans Serif" w:hAnsi="Microsoft Sans Serif" w:cs="Microsoft Sans Serif"/>
        </w:rPr>
        <w:t>Surveillance Panel Guidelines for Revisions to the LTMS</w:t>
      </w:r>
    </w:p>
    <w:p w:rsidR="00724423" w:rsidRDefault="0095081E">
      <w:pPr>
        <w:tabs>
          <w:tab w:val="left" w:pos="360"/>
          <w:tab w:val="left" w:pos="720"/>
          <w:tab w:val="left" w:pos="1080"/>
          <w:tab w:val="left" w:pos="1440"/>
          <w:tab w:val="left" w:pos="1800"/>
          <w:tab w:val="left" w:pos="2160"/>
          <w:tab w:val="left" w:pos="8460"/>
        </w:tabs>
        <w:jc w:val="both"/>
        <w:rPr>
          <w:rFonts w:ascii="Microsoft Sans Serif" w:hAnsi="Microsoft Sans Serif" w:cs="Microsoft Sans Serif"/>
        </w:rPr>
      </w:pPr>
      <w:r>
        <w:rPr>
          <w:rFonts w:ascii="Microsoft Sans Serif" w:hAnsi="Microsoft Sans Serif" w:cs="Microsoft Sans Serif"/>
        </w:rPr>
        <w:tab/>
      </w:r>
      <w:r w:rsidR="00D65A99">
        <w:rPr>
          <w:rFonts w:ascii="Microsoft Sans Serif" w:hAnsi="Microsoft Sans Serif" w:cs="Microsoft Sans Serif"/>
        </w:rPr>
        <w:t>L</w:t>
      </w:r>
      <w:r>
        <w:rPr>
          <w:rFonts w:ascii="Microsoft Sans Serif" w:hAnsi="Microsoft Sans Serif" w:cs="Microsoft Sans Serif"/>
        </w:rPr>
        <w:t xml:space="preserve">. </w:t>
      </w:r>
      <w:r w:rsidR="00CB691A" w:rsidRPr="00CB691A">
        <w:rPr>
          <w:rFonts w:ascii="Microsoft Sans Serif" w:hAnsi="Microsoft Sans Serif" w:cs="Microsoft Sans Serif"/>
        </w:rPr>
        <w:t>Guidelines for Introduction of New Procedures, Hardware, Parts, and/or Fuel</w:t>
      </w:r>
    </w:p>
    <w:p w:rsidR="00EA7E0F" w:rsidRPr="00F52668" w:rsidRDefault="00724423">
      <w:pPr>
        <w:tabs>
          <w:tab w:val="left" w:pos="360"/>
          <w:tab w:val="left" w:pos="720"/>
          <w:tab w:val="left" w:pos="1080"/>
          <w:tab w:val="left" w:pos="1440"/>
          <w:tab w:val="left" w:pos="1800"/>
          <w:tab w:val="left" w:pos="2160"/>
          <w:tab w:val="left" w:pos="8460"/>
        </w:tabs>
        <w:jc w:val="both"/>
        <w:rPr>
          <w:rFonts w:ascii="Microsoft Sans Serif" w:hAnsi="Microsoft Sans Serif" w:cs="Microsoft Sans Serif"/>
        </w:rPr>
      </w:pPr>
      <w:r>
        <w:rPr>
          <w:rFonts w:ascii="Microsoft Sans Serif" w:hAnsi="Microsoft Sans Serif" w:cs="Microsoft Sans Serif"/>
        </w:rPr>
        <w:tab/>
        <w:t>M. Reference Test Validity Codes and Chartable Reference Tests</w:t>
      </w:r>
      <w:r w:rsidR="00EA7E0F" w:rsidRPr="00F52668">
        <w:rPr>
          <w:rFonts w:ascii="Microsoft Sans Serif" w:hAnsi="Microsoft Sans Serif" w:cs="Microsoft Sans Serif"/>
        </w:rPr>
        <w:t xml:space="preserve"> </w:t>
      </w:r>
    </w:p>
    <w:p w:rsidR="00742EA6" w:rsidRPr="00F52668" w:rsidRDefault="00742EA6">
      <w:pPr>
        <w:tabs>
          <w:tab w:val="left" w:pos="360"/>
          <w:tab w:val="left" w:pos="720"/>
          <w:tab w:val="left" w:pos="1080"/>
          <w:tab w:val="left" w:pos="1440"/>
          <w:tab w:val="left" w:pos="1800"/>
          <w:tab w:val="left" w:pos="2160"/>
          <w:tab w:val="left" w:pos="8460"/>
        </w:tabs>
        <w:jc w:val="both"/>
        <w:rPr>
          <w:rFonts w:ascii="Microsoft Sans Serif" w:hAnsi="Microsoft Sans Serif" w:cs="Microsoft Sans Serif"/>
        </w:rPr>
      </w:pPr>
    </w:p>
    <w:p w:rsidR="00CE5897" w:rsidRPr="00F52668" w:rsidRDefault="00D65A99" w:rsidP="00CE5897">
      <w:pPr>
        <w:tabs>
          <w:tab w:val="left" w:pos="360"/>
          <w:tab w:val="left" w:pos="720"/>
          <w:tab w:val="left" w:pos="1080"/>
          <w:tab w:val="left" w:pos="1440"/>
          <w:tab w:val="left" w:pos="1800"/>
          <w:tab w:val="left" w:pos="2160"/>
          <w:tab w:val="left" w:pos="8460"/>
          <w:tab w:val="left" w:pos="8550"/>
        </w:tabs>
        <w:jc w:val="both"/>
        <w:rPr>
          <w:rFonts w:ascii="Microsoft Sans Serif" w:hAnsi="Microsoft Sans Serif" w:cs="Microsoft Sans Serif"/>
        </w:rPr>
      </w:pPr>
      <w:r>
        <w:rPr>
          <w:rFonts w:ascii="Microsoft Sans Serif" w:hAnsi="Microsoft Sans Serif" w:cs="Microsoft Sans Serif"/>
        </w:rPr>
        <w:t>APPENDIX A</w:t>
      </w:r>
      <w:r>
        <w:rPr>
          <w:rFonts w:ascii="Microsoft Sans Serif" w:hAnsi="Microsoft Sans Serif" w:cs="Microsoft Sans Serif"/>
        </w:rPr>
        <w:tab/>
      </w:r>
      <w:r>
        <w:rPr>
          <w:rFonts w:ascii="Microsoft Sans Serif" w:hAnsi="Microsoft Sans Serif" w:cs="Microsoft Sans Serif"/>
        </w:rPr>
        <w:tab/>
      </w:r>
      <w:r>
        <w:rPr>
          <w:rFonts w:ascii="Microsoft Sans Serif" w:hAnsi="Microsoft Sans Serif" w:cs="Microsoft Sans Serif"/>
        </w:rPr>
        <w:tab/>
      </w:r>
      <w:r w:rsidR="00CE5897" w:rsidRPr="00F52668">
        <w:rPr>
          <w:rFonts w:ascii="Microsoft Sans Serif" w:hAnsi="Microsoft Sans Serif" w:cs="Microsoft Sans Serif"/>
        </w:rPr>
        <w:t>History of LTMS Reference Oil Means and Standard Deviations</w:t>
      </w:r>
      <w:r>
        <w:rPr>
          <w:rFonts w:ascii="Microsoft Sans Serif" w:hAnsi="Microsoft Sans Serif" w:cs="Microsoft Sans Serif"/>
        </w:rPr>
        <w:tab/>
      </w:r>
      <w:r>
        <w:rPr>
          <w:rFonts w:ascii="Microsoft Sans Serif" w:hAnsi="Microsoft Sans Serif" w:cs="Microsoft Sans Serif"/>
        </w:rPr>
        <w:tab/>
      </w:r>
      <w:r>
        <w:rPr>
          <w:rFonts w:ascii="Microsoft Sans Serif" w:hAnsi="Microsoft Sans Serif" w:cs="Microsoft Sans Serif"/>
        </w:rPr>
        <w:tab/>
      </w:r>
      <w:r w:rsidR="00CE5897" w:rsidRPr="00F52668">
        <w:rPr>
          <w:rFonts w:ascii="Microsoft Sans Serif" w:hAnsi="Microsoft Sans Serif" w:cs="Microsoft Sans Serif"/>
        </w:rPr>
        <w:t>A-1</w:t>
      </w:r>
    </w:p>
    <w:p w:rsidR="00CE5897" w:rsidRPr="00F52668" w:rsidRDefault="00D65A99" w:rsidP="00CE5897">
      <w:pPr>
        <w:tabs>
          <w:tab w:val="left" w:pos="360"/>
          <w:tab w:val="left" w:pos="720"/>
          <w:tab w:val="left" w:pos="1080"/>
          <w:tab w:val="left" w:pos="1440"/>
          <w:tab w:val="left" w:pos="1800"/>
          <w:tab w:val="left" w:pos="2160"/>
          <w:tab w:val="left" w:pos="8460"/>
        </w:tabs>
        <w:jc w:val="both"/>
        <w:rPr>
          <w:rFonts w:ascii="Microsoft Sans Serif" w:hAnsi="Microsoft Sans Serif" w:cs="Microsoft Sans Serif"/>
        </w:rPr>
      </w:pPr>
      <w:r>
        <w:rPr>
          <w:rFonts w:ascii="Microsoft Sans Serif" w:hAnsi="Microsoft Sans Serif" w:cs="Microsoft Sans Serif"/>
        </w:rPr>
        <w:t>APPENDIX B</w:t>
      </w:r>
      <w:r>
        <w:rPr>
          <w:rFonts w:ascii="Microsoft Sans Serif" w:hAnsi="Microsoft Sans Serif" w:cs="Microsoft Sans Serif"/>
        </w:rPr>
        <w:tab/>
      </w:r>
      <w:r>
        <w:rPr>
          <w:rFonts w:ascii="Microsoft Sans Serif" w:hAnsi="Microsoft Sans Serif" w:cs="Microsoft Sans Serif"/>
        </w:rPr>
        <w:tab/>
      </w:r>
      <w:r>
        <w:rPr>
          <w:rFonts w:ascii="Microsoft Sans Serif" w:hAnsi="Microsoft Sans Serif" w:cs="Microsoft Sans Serif"/>
        </w:rPr>
        <w:tab/>
      </w:r>
      <w:r w:rsidR="00CE5897" w:rsidRPr="00F52668">
        <w:rPr>
          <w:rFonts w:ascii="Microsoft Sans Serif" w:hAnsi="Microsoft Sans Serif" w:cs="Microsoft Sans Serif"/>
        </w:rPr>
        <w:t>History of Industry Correction F</w:t>
      </w:r>
      <w:r>
        <w:rPr>
          <w:rFonts w:ascii="Microsoft Sans Serif" w:hAnsi="Microsoft Sans Serif" w:cs="Microsoft Sans Serif"/>
        </w:rPr>
        <w:t>actors Applicable to LTMS Data</w:t>
      </w:r>
      <w:r>
        <w:rPr>
          <w:rFonts w:ascii="Microsoft Sans Serif" w:hAnsi="Microsoft Sans Serif" w:cs="Microsoft Sans Serif"/>
        </w:rPr>
        <w:tab/>
      </w:r>
      <w:r>
        <w:rPr>
          <w:rFonts w:ascii="Microsoft Sans Serif" w:hAnsi="Microsoft Sans Serif" w:cs="Microsoft Sans Serif"/>
        </w:rPr>
        <w:tab/>
      </w:r>
      <w:r w:rsidR="00CE5897" w:rsidRPr="00F52668">
        <w:rPr>
          <w:rFonts w:ascii="Microsoft Sans Serif" w:hAnsi="Microsoft Sans Serif" w:cs="Microsoft Sans Serif"/>
        </w:rPr>
        <w:t>B-1</w:t>
      </w:r>
    </w:p>
    <w:p w:rsidR="00CE5897" w:rsidRPr="00F52668" w:rsidRDefault="00CE5897" w:rsidP="00CE5897">
      <w:pPr>
        <w:tabs>
          <w:tab w:val="left" w:pos="360"/>
          <w:tab w:val="left" w:pos="720"/>
          <w:tab w:val="left" w:pos="1080"/>
          <w:tab w:val="left" w:pos="1440"/>
          <w:tab w:val="left" w:pos="1800"/>
          <w:tab w:val="left" w:pos="2160"/>
          <w:tab w:val="left" w:pos="8460"/>
        </w:tabs>
        <w:jc w:val="both"/>
        <w:rPr>
          <w:rFonts w:ascii="Microsoft Sans Serif" w:hAnsi="Microsoft Sans Serif" w:cs="Microsoft Sans Serif"/>
        </w:rPr>
      </w:pPr>
      <w:r w:rsidRPr="00F52668">
        <w:rPr>
          <w:rFonts w:ascii="Microsoft Sans Serif" w:hAnsi="Microsoft Sans Serif" w:cs="Microsoft Sans Serif"/>
        </w:rPr>
        <w:t>APPENDIX C</w:t>
      </w:r>
      <w:r w:rsidRPr="00F52668">
        <w:rPr>
          <w:rFonts w:ascii="Microsoft Sans Serif" w:hAnsi="Microsoft Sans Serif" w:cs="Microsoft Sans Serif"/>
        </w:rPr>
        <w:tab/>
      </w:r>
      <w:r w:rsidRPr="00F52668">
        <w:rPr>
          <w:rFonts w:ascii="Microsoft Sans Serif" w:hAnsi="Microsoft Sans Serif" w:cs="Microsoft Sans Serif"/>
        </w:rPr>
        <w:tab/>
      </w:r>
      <w:r w:rsidR="00D65A99">
        <w:rPr>
          <w:rFonts w:ascii="Microsoft Sans Serif" w:hAnsi="Microsoft Sans Serif" w:cs="Microsoft Sans Serif"/>
        </w:rPr>
        <w:tab/>
      </w:r>
      <w:r w:rsidRPr="00F52668">
        <w:rPr>
          <w:rFonts w:ascii="Microsoft Sans Serif" w:hAnsi="Microsoft Sans Serif" w:cs="Microsoft Sans Serif"/>
        </w:rPr>
        <w:t>History of Severity Adjustment (SA) Standard Deviations</w:t>
      </w:r>
      <w:r w:rsidRPr="00F52668">
        <w:rPr>
          <w:rFonts w:ascii="Microsoft Sans Serif" w:hAnsi="Microsoft Sans Serif" w:cs="Microsoft Sans Serif"/>
        </w:rPr>
        <w:tab/>
        <w:t xml:space="preserve"> </w:t>
      </w:r>
      <w:r w:rsidR="00D65A99">
        <w:rPr>
          <w:rFonts w:ascii="Microsoft Sans Serif" w:hAnsi="Microsoft Sans Serif" w:cs="Microsoft Sans Serif"/>
        </w:rPr>
        <w:tab/>
      </w:r>
      <w:r w:rsidRPr="00F52668">
        <w:rPr>
          <w:rFonts w:ascii="Microsoft Sans Serif" w:hAnsi="Microsoft Sans Serif" w:cs="Microsoft Sans Serif"/>
        </w:rPr>
        <w:t>C-1</w:t>
      </w:r>
    </w:p>
    <w:p w:rsidR="00CE5897" w:rsidRPr="00F52668" w:rsidRDefault="00CE5897" w:rsidP="00CE5897">
      <w:pPr>
        <w:tabs>
          <w:tab w:val="left" w:pos="360"/>
          <w:tab w:val="left" w:pos="720"/>
          <w:tab w:val="left" w:pos="1080"/>
          <w:tab w:val="left" w:pos="1440"/>
          <w:tab w:val="left" w:pos="1800"/>
          <w:tab w:val="left" w:pos="2160"/>
          <w:tab w:val="left" w:pos="8460"/>
        </w:tabs>
        <w:jc w:val="both"/>
        <w:rPr>
          <w:rFonts w:ascii="Microsoft Sans Serif" w:hAnsi="Microsoft Sans Serif" w:cs="Microsoft Sans Serif"/>
        </w:rPr>
      </w:pPr>
      <w:r w:rsidRPr="00F52668">
        <w:rPr>
          <w:rFonts w:ascii="Microsoft Sans Serif" w:hAnsi="Microsoft Sans Serif" w:cs="Microsoft Sans Serif"/>
        </w:rPr>
        <w:t>APPENDIX D</w:t>
      </w:r>
      <w:r w:rsidRPr="00F52668">
        <w:rPr>
          <w:rFonts w:ascii="Microsoft Sans Serif" w:hAnsi="Microsoft Sans Serif" w:cs="Microsoft Sans Serif"/>
        </w:rPr>
        <w:tab/>
      </w:r>
      <w:r w:rsidRPr="00F52668">
        <w:rPr>
          <w:rFonts w:ascii="Microsoft Sans Serif" w:hAnsi="Microsoft Sans Serif" w:cs="Microsoft Sans Serif"/>
        </w:rPr>
        <w:tab/>
      </w:r>
      <w:r w:rsidR="00D65A99">
        <w:rPr>
          <w:rFonts w:ascii="Microsoft Sans Serif" w:hAnsi="Microsoft Sans Serif" w:cs="Microsoft Sans Serif"/>
        </w:rPr>
        <w:tab/>
      </w:r>
      <w:r w:rsidRPr="00F52668">
        <w:rPr>
          <w:rFonts w:ascii="Microsoft Sans Serif" w:hAnsi="Microsoft Sans Serif" w:cs="Microsoft Sans Serif"/>
        </w:rPr>
        <w:t>Reference Oil Viscosity Grades</w:t>
      </w:r>
      <w:r w:rsidRPr="00F52668">
        <w:rPr>
          <w:rFonts w:ascii="Microsoft Sans Serif" w:hAnsi="Microsoft Sans Serif" w:cs="Microsoft Sans Serif"/>
        </w:rPr>
        <w:tab/>
        <w:t xml:space="preserve"> </w:t>
      </w:r>
      <w:r w:rsidR="00D65A99">
        <w:rPr>
          <w:rFonts w:ascii="Microsoft Sans Serif" w:hAnsi="Microsoft Sans Serif" w:cs="Microsoft Sans Serif"/>
        </w:rPr>
        <w:tab/>
      </w:r>
      <w:r w:rsidRPr="00F52668">
        <w:rPr>
          <w:rFonts w:ascii="Microsoft Sans Serif" w:hAnsi="Microsoft Sans Serif" w:cs="Microsoft Sans Serif"/>
        </w:rPr>
        <w:t>D-1</w:t>
      </w:r>
    </w:p>
    <w:p w:rsidR="00CE5897" w:rsidRPr="00F52668" w:rsidRDefault="00CE5897" w:rsidP="00CE5897">
      <w:pPr>
        <w:tabs>
          <w:tab w:val="left" w:pos="360"/>
          <w:tab w:val="left" w:pos="720"/>
          <w:tab w:val="left" w:pos="1080"/>
          <w:tab w:val="left" w:pos="1440"/>
          <w:tab w:val="left" w:pos="1800"/>
          <w:tab w:val="left" w:pos="2160"/>
          <w:tab w:val="left" w:pos="8460"/>
        </w:tabs>
        <w:jc w:val="both"/>
        <w:rPr>
          <w:rFonts w:ascii="Microsoft Sans Serif" w:hAnsi="Microsoft Sans Serif" w:cs="Microsoft Sans Serif"/>
        </w:rPr>
      </w:pPr>
      <w:r w:rsidRPr="00F52668">
        <w:rPr>
          <w:rFonts w:ascii="Microsoft Sans Serif" w:hAnsi="Microsoft Sans Serif" w:cs="Microsoft Sans Serif"/>
        </w:rPr>
        <w:t>APPENDIX E</w:t>
      </w:r>
      <w:r w:rsidRPr="00F52668">
        <w:rPr>
          <w:rFonts w:ascii="Microsoft Sans Serif" w:hAnsi="Microsoft Sans Serif" w:cs="Microsoft Sans Serif"/>
        </w:rPr>
        <w:tab/>
      </w:r>
      <w:r w:rsidRPr="00F52668">
        <w:rPr>
          <w:rFonts w:ascii="Microsoft Sans Serif" w:hAnsi="Microsoft Sans Serif" w:cs="Microsoft Sans Serif"/>
        </w:rPr>
        <w:tab/>
      </w:r>
      <w:r w:rsidR="00D65A99">
        <w:rPr>
          <w:rFonts w:ascii="Microsoft Sans Serif" w:hAnsi="Microsoft Sans Serif" w:cs="Microsoft Sans Serif"/>
        </w:rPr>
        <w:tab/>
      </w:r>
      <w:r w:rsidRPr="00F52668">
        <w:rPr>
          <w:rFonts w:ascii="Microsoft Sans Serif" w:hAnsi="Microsoft Sans Serif" w:cs="Microsoft Sans Serif"/>
        </w:rPr>
        <w:t>Applying Severity Adjustments</w:t>
      </w:r>
      <w:r w:rsidRPr="00F52668">
        <w:rPr>
          <w:rFonts w:ascii="Microsoft Sans Serif" w:hAnsi="Microsoft Sans Serif" w:cs="Microsoft Sans Serif"/>
        </w:rPr>
        <w:tab/>
        <w:t xml:space="preserve"> </w:t>
      </w:r>
      <w:r w:rsidR="00D65A99">
        <w:rPr>
          <w:rFonts w:ascii="Microsoft Sans Serif" w:hAnsi="Microsoft Sans Serif" w:cs="Microsoft Sans Serif"/>
        </w:rPr>
        <w:tab/>
      </w:r>
      <w:r w:rsidRPr="00F52668">
        <w:rPr>
          <w:rFonts w:ascii="Microsoft Sans Serif" w:hAnsi="Microsoft Sans Serif" w:cs="Microsoft Sans Serif"/>
        </w:rPr>
        <w:t>E-1</w:t>
      </w:r>
    </w:p>
    <w:p w:rsidR="001B0274" w:rsidRDefault="00ED0F8C" w:rsidP="001B0274">
      <w:pPr>
        <w:autoSpaceDE w:val="0"/>
        <w:autoSpaceDN w:val="0"/>
        <w:adjustRightInd w:val="0"/>
        <w:rPr>
          <w:rFonts w:ascii="Microsoft Sans Serif" w:hAnsi="Microsoft Sans Serif" w:cs="Microsoft Sans Serif"/>
        </w:rPr>
      </w:pPr>
      <w:r w:rsidRPr="00F52668">
        <w:rPr>
          <w:rFonts w:ascii="Microsoft Sans Serif" w:hAnsi="Microsoft Sans Serif" w:cs="Microsoft Sans Serif"/>
        </w:rPr>
        <w:t xml:space="preserve">APPENDIX </w:t>
      </w:r>
      <w:r w:rsidR="00D65A99">
        <w:rPr>
          <w:rFonts w:ascii="Microsoft Sans Serif" w:hAnsi="Microsoft Sans Serif" w:cs="Microsoft Sans Serif"/>
        </w:rPr>
        <w:t>F</w:t>
      </w:r>
      <w:r w:rsidR="00D65A99">
        <w:rPr>
          <w:rFonts w:ascii="Microsoft Sans Serif" w:hAnsi="Microsoft Sans Serif" w:cs="Microsoft Sans Serif"/>
        </w:rPr>
        <w:tab/>
      </w:r>
      <w:r w:rsidR="00D65A99">
        <w:rPr>
          <w:rFonts w:ascii="Microsoft Sans Serif" w:hAnsi="Microsoft Sans Serif" w:cs="Microsoft Sans Serif"/>
        </w:rPr>
        <w:tab/>
      </w:r>
      <w:r w:rsidRPr="00F52668">
        <w:rPr>
          <w:rFonts w:ascii="Microsoft Sans Serif" w:hAnsi="Microsoft Sans Serif" w:cs="Microsoft Sans Serif"/>
        </w:rPr>
        <w:t>Templates for Version 2 Stand and Laboratory Based LTMS</w:t>
      </w:r>
      <w:r w:rsidR="00D65A99">
        <w:rPr>
          <w:rFonts w:ascii="Microsoft Sans Serif" w:hAnsi="Microsoft Sans Serif" w:cs="Microsoft Sans Serif"/>
        </w:rPr>
        <w:tab/>
        <w:t>F-1</w:t>
      </w:r>
    </w:p>
    <w:p w:rsidR="006E5FEC" w:rsidRDefault="00016C42" w:rsidP="001B0274">
      <w:pPr>
        <w:autoSpaceDE w:val="0"/>
        <w:autoSpaceDN w:val="0"/>
        <w:adjustRightInd w:val="0"/>
        <w:rPr>
          <w:rFonts w:ascii="Microsoft Sans Serif" w:hAnsi="Microsoft Sans Serif" w:cs="Microsoft Sans Serif"/>
          <w:sz w:val="24"/>
          <w:szCs w:val="24"/>
        </w:rPr>
      </w:pPr>
      <w:r w:rsidRPr="009530A9">
        <w:rPr>
          <w:rFonts w:ascii="Microsoft Sans Serif" w:hAnsi="Microsoft Sans Serif" w:cs="Microsoft Sans Serif"/>
        </w:rPr>
        <w:t xml:space="preserve">APPENDIX </w:t>
      </w:r>
      <w:r w:rsidR="00D65A99">
        <w:rPr>
          <w:rFonts w:ascii="Microsoft Sans Serif" w:hAnsi="Microsoft Sans Serif" w:cs="Microsoft Sans Serif"/>
        </w:rPr>
        <w:t>G</w:t>
      </w:r>
      <w:r w:rsidR="00D65A99">
        <w:rPr>
          <w:rFonts w:ascii="Microsoft Sans Serif" w:hAnsi="Microsoft Sans Serif" w:cs="Microsoft Sans Serif"/>
        </w:rPr>
        <w:tab/>
      </w:r>
      <w:r w:rsidR="00D65A99">
        <w:rPr>
          <w:rFonts w:ascii="Microsoft Sans Serif" w:hAnsi="Microsoft Sans Serif" w:cs="Microsoft Sans Serif"/>
        </w:rPr>
        <w:tab/>
      </w:r>
      <w:r w:rsidRPr="009530A9">
        <w:rPr>
          <w:rFonts w:ascii="Microsoft Sans Serif" w:hAnsi="Microsoft Sans Serif" w:cs="Microsoft Sans Serif"/>
          <w:sz w:val="24"/>
          <w:szCs w:val="24"/>
        </w:rPr>
        <w:t xml:space="preserve">Development of Variance </w:t>
      </w:r>
      <w:r w:rsidR="00D65A99">
        <w:rPr>
          <w:rFonts w:ascii="Microsoft Sans Serif" w:hAnsi="Microsoft Sans Serif" w:cs="Microsoft Sans Serif"/>
          <w:sz w:val="24"/>
          <w:szCs w:val="24"/>
        </w:rPr>
        <w:t>Estimators and Chart Limits</w:t>
      </w:r>
      <w:r w:rsidR="00D65A99">
        <w:rPr>
          <w:rFonts w:ascii="Microsoft Sans Serif" w:hAnsi="Microsoft Sans Serif" w:cs="Microsoft Sans Serif"/>
          <w:sz w:val="24"/>
          <w:szCs w:val="24"/>
        </w:rPr>
        <w:tab/>
        <w:t xml:space="preserve">          </w:t>
      </w:r>
      <w:r w:rsidR="00D65A99">
        <w:rPr>
          <w:rFonts w:ascii="Microsoft Sans Serif" w:hAnsi="Microsoft Sans Serif" w:cs="Microsoft Sans Serif"/>
          <w:sz w:val="24"/>
          <w:szCs w:val="24"/>
        </w:rPr>
        <w:tab/>
        <w:t>G</w:t>
      </w:r>
      <w:r w:rsidRPr="009530A9">
        <w:rPr>
          <w:rFonts w:ascii="Microsoft Sans Serif" w:hAnsi="Microsoft Sans Serif" w:cs="Microsoft Sans Serif"/>
          <w:sz w:val="24"/>
          <w:szCs w:val="24"/>
        </w:rPr>
        <w:t>-1</w:t>
      </w:r>
    </w:p>
    <w:p w:rsidR="00016C42" w:rsidRPr="009530A9" w:rsidRDefault="006E5FEC" w:rsidP="001B0274">
      <w:pPr>
        <w:autoSpaceDE w:val="0"/>
        <w:autoSpaceDN w:val="0"/>
        <w:adjustRightInd w:val="0"/>
        <w:rPr>
          <w:rFonts w:ascii="Microsoft Sans Serif" w:hAnsi="Microsoft Sans Serif" w:cs="Microsoft Sans Serif"/>
          <w:sz w:val="24"/>
          <w:szCs w:val="24"/>
        </w:rPr>
      </w:pPr>
      <w:r>
        <w:rPr>
          <w:rFonts w:ascii="Microsoft Sans Serif" w:hAnsi="Microsoft Sans Serif" w:cs="Microsoft Sans Serif"/>
          <w:sz w:val="24"/>
          <w:szCs w:val="24"/>
        </w:rPr>
        <w:t>APPENDIX H</w:t>
      </w:r>
      <w:r>
        <w:rPr>
          <w:rFonts w:ascii="Microsoft Sans Serif" w:hAnsi="Microsoft Sans Serif" w:cs="Microsoft Sans Serif"/>
          <w:sz w:val="24"/>
          <w:szCs w:val="24"/>
        </w:rPr>
        <w:tab/>
        <w:t>Flow Charts</w:t>
      </w:r>
      <w:r w:rsidR="00016C42" w:rsidRPr="009530A9">
        <w:rPr>
          <w:rFonts w:ascii="Microsoft Sans Serif" w:hAnsi="Microsoft Sans Serif" w:cs="Microsoft Sans Serif"/>
          <w:sz w:val="24"/>
          <w:szCs w:val="24"/>
        </w:rPr>
        <w:tab/>
      </w:r>
      <w:r>
        <w:rPr>
          <w:rFonts w:ascii="Microsoft Sans Serif" w:hAnsi="Microsoft Sans Serif" w:cs="Microsoft Sans Serif"/>
          <w:sz w:val="24"/>
          <w:szCs w:val="24"/>
        </w:rPr>
        <w:tab/>
      </w:r>
      <w:r>
        <w:rPr>
          <w:rFonts w:ascii="Microsoft Sans Serif" w:hAnsi="Microsoft Sans Serif" w:cs="Microsoft Sans Serif"/>
          <w:sz w:val="24"/>
          <w:szCs w:val="24"/>
        </w:rPr>
        <w:tab/>
      </w:r>
      <w:r>
        <w:rPr>
          <w:rFonts w:ascii="Microsoft Sans Serif" w:hAnsi="Microsoft Sans Serif" w:cs="Microsoft Sans Serif"/>
          <w:sz w:val="24"/>
          <w:szCs w:val="24"/>
        </w:rPr>
        <w:tab/>
      </w:r>
      <w:r>
        <w:rPr>
          <w:rFonts w:ascii="Microsoft Sans Serif" w:hAnsi="Microsoft Sans Serif" w:cs="Microsoft Sans Serif"/>
          <w:sz w:val="24"/>
          <w:szCs w:val="24"/>
        </w:rPr>
        <w:tab/>
      </w:r>
      <w:r>
        <w:rPr>
          <w:rFonts w:ascii="Microsoft Sans Serif" w:hAnsi="Microsoft Sans Serif" w:cs="Microsoft Sans Serif"/>
          <w:sz w:val="24"/>
          <w:szCs w:val="24"/>
        </w:rPr>
        <w:tab/>
      </w:r>
      <w:r>
        <w:rPr>
          <w:rFonts w:ascii="Microsoft Sans Serif" w:hAnsi="Microsoft Sans Serif" w:cs="Microsoft Sans Serif"/>
          <w:sz w:val="24"/>
          <w:szCs w:val="24"/>
        </w:rPr>
        <w:tab/>
      </w:r>
      <w:r>
        <w:rPr>
          <w:rFonts w:ascii="Microsoft Sans Serif" w:hAnsi="Microsoft Sans Serif" w:cs="Microsoft Sans Serif"/>
          <w:sz w:val="24"/>
          <w:szCs w:val="24"/>
        </w:rPr>
        <w:tab/>
        <w:t>H-1</w:t>
      </w:r>
    </w:p>
    <w:p w:rsidR="009530A9" w:rsidRDefault="009530A9" w:rsidP="009530A9">
      <w:pPr>
        <w:autoSpaceDE w:val="0"/>
        <w:autoSpaceDN w:val="0"/>
        <w:adjustRightInd w:val="0"/>
        <w:rPr>
          <w:rFonts w:ascii="Microsoft Sans Serif" w:hAnsi="Microsoft Sans Serif" w:cs="Microsoft Sans Serif"/>
        </w:rPr>
      </w:pPr>
      <w:r>
        <w:rPr>
          <w:rFonts w:ascii="Microsoft Sans Serif" w:hAnsi="Microsoft Sans Serif" w:cs="Microsoft Sans Serif"/>
        </w:rPr>
        <w:t>APPENDIX</w:t>
      </w:r>
      <w:r w:rsidR="006E5FEC">
        <w:rPr>
          <w:rFonts w:ascii="Microsoft Sans Serif" w:hAnsi="Microsoft Sans Serif" w:cs="Microsoft Sans Serif"/>
        </w:rPr>
        <w:t xml:space="preserve"> I</w:t>
      </w:r>
      <w:r>
        <w:rPr>
          <w:rFonts w:ascii="Microsoft Sans Serif" w:hAnsi="Microsoft Sans Serif" w:cs="Microsoft Sans Serif"/>
        </w:rPr>
        <w:tab/>
        <w:t xml:space="preserve">       </w:t>
      </w:r>
      <w:r w:rsidR="00D65A99">
        <w:rPr>
          <w:rFonts w:ascii="Microsoft Sans Serif" w:hAnsi="Microsoft Sans Serif" w:cs="Microsoft Sans Serif"/>
        </w:rPr>
        <w:tab/>
      </w:r>
      <w:r>
        <w:rPr>
          <w:rFonts w:ascii="Microsoft Sans Serif" w:hAnsi="Microsoft Sans Serif" w:cs="Microsoft Sans Serif"/>
        </w:rPr>
        <w:t>References</w:t>
      </w:r>
      <w:r w:rsidRPr="00F52668">
        <w:rPr>
          <w:rFonts w:ascii="Microsoft Sans Serif" w:hAnsi="Microsoft Sans Serif" w:cs="Microsoft Sans Serif"/>
        </w:rPr>
        <w:tab/>
      </w:r>
      <w:r w:rsidR="00D65A99">
        <w:rPr>
          <w:rFonts w:ascii="Microsoft Sans Serif" w:hAnsi="Microsoft Sans Serif" w:cs="Microsoft Sans Serif"/>
        </w:rPr>
        <w:tab/>
      </w:r>
      <w:r w:rsidR="00D65A99">
        <w:rPr>
          <w:rFonts w:ascii="Microsoft Sans Serif" w:hAnsi="Microsoft Sans Serif" w:cs="Microsoft Sans Serif"/>
        </w:rPr>
        <w:tab/>
      </w:r>
      <w:r w:rsidR="00D65A99">
        <w:rPr>
          <w:rFonts w:ascii="Microsoft Sans Serif" w:hAnsi="Microsoft Sans Serif" w:cs="Microsoft Sans Serif"/>
        </w:rPr>
        <w:tab/>
      </w:r>
      <w:r w:rsidR="00D65A99">
        <w:rPr>
          <w:rFonts w:ascii="Microsoft Sans Serif" w:hAnsi="Microsoft Sans Serif" w:cs="Microsoft Sans Serif"/>
        </w:rPr>
        <w:tab/>
      </w:r>
      <w:r w:rsidR="00D65A99">
        <w:rPr>
          <w:rFonts w:ascii="Microsoft Sans Serif" w:hAnsi="Microsoft Sans Serif" w:cs="Microsoft Sans Serif"/>
        </w:rPr>
        <w:tab/>
      </w:r>
      <w:r w:rsidR="00D65A99">
        <w:rPr>
          <w:rFonts w:ascii="Microsoft Sans Serif" w:hAnsi="Microsoft Sans Serif" w:cs="Microsoft Sans Serif"/>
        </w:rPr>
        <w:tab/>
        <w:t xml:space="preserve">           </w:t>
      </w:r>
      <w:r w:rsidR="00D65A99">
        <w:rPr>
          <w:rFonts w:ascii="Microsoft Sans Serif" w:hAnsi="Microsoft Sans Serif" w:cs="Microsoft Sans Serif"/>
        </w:rPr>
        <w:tab/>
      </w:r>
      <w:r w:rsidR="006E5FEC">
        <w:rPr>
          <w:rFonts w:ascii="Microsoft Sans Serif" w:hAnsi="Microsoft Sans Serif" w:cs="Microsoft Sans Serif"/>
        </w:rPr>
        <w:t>I</w:t>
      </w:r>
      <w:r w:rsidR="00D65A99">
        <w:rPr>
          <w:rFonts w:ascii="Microsoft Sans Serif" w:hAnsi="Microsoft Sans Serif" w:cs="Microsoft Sans Serif"/>
        </w:rPr>
        <w:t>-1</w:t>
      </w:r>
    </w:p>
    <w:p w:rsidR="00ED0F8C" w:rsidRPr="00F52668" w:rsidRDefault="00D65A99" w:rsidP="00ED0F8C">
      <w:pPr>
        <w:autoSpaceDE w:val="0"/>
        <w:autoSpaceDN w:val="0"/>
        <w:adjustRightInd w:val="0"/>
        <w:rPr>
          <w:rFonts w:ascii="Microsoft Sans Serif" w:hAnsi="Microsoft Sans Serif" w:cs="Microsoft Sans Serif"/>
        </w:rPr>
        <w:sectPr w:rsidR="00ED0F8C" w:rsidRPr="00F52668" w:rsidSect="0097470A">
          <w:footerReference w:type="default" r:id="rId8"/>
          <w:pgSz w:w="12240" w:h="15840" w:code="1"/>
          <w:pgMar w:top="1440" w:right="1440" w:bottom="1440" w:left="1440" w:header="720" w:footer="720" w:gutter="0"/>
          <w:pgNumType w:start="1"/>
          <w:cols w:space="720"/>
        </w:sectPr>
      </w:pPr>
      <w:r>
        <w:rPr>
          <w:rFonts w:ascii="Microsoft Sans Serif" w:hAnsi="Microsoft Sans Serif" w:cs="Microsoft Sans Serif"/>
        </w:rPr>
        <w:tab/>
      </w:r>
      <w:r>
        <w:rPr>
          <w:rFonts w:ascii="Microsoft Sans Serif" w:hAnsi="Microsoft Sans Serif" w:cs="Microsoft Sans Serif"/>
        </w:rPr>
        <w:tab/>
      </w:r>
    </w:p>
    <w:p w:rsidR="00442195" w:rsidRPr="00F52668" w:rsidRDefault="00FE7E59" w:rsidP="00FE7E59">
      <w:pPr>
        <w:rPr>
          <w:rFonts w:ascii="Microsoft Sans Serif" w:hAnsi="Microsoft Sans Serif" w:cs="Microsoft Sans Serif"/>
          <w:kern w:val="28"/>
          <w:sz w:val="24"/>
          <w:szCs w:val="24"/>
          <w:u w:val="single"/>
        </w:rPr>
      </w:pPr>
      <w:r w:rsidRPr="00F52668">
        <w:rPr>
          <w:rFonts w:ascii="Microsoft Sans Serif" w:hAnsi="Microsoft Sans Serif" w:cs="Microsoft Sans Serif"/>
          <w:kern w:val="28"/>
          <w:sz w:val="24"/>
          <w:szCs w:val="24"/>
        </w:rPr>
        <w:lastRenderedPageBreak/>
        <w:t>1.</w:t>
      </w:r>
      <w:r w:rsidRPr="00F52668">
        <w:rPr>
          <w:rFonts w:ascii="Microsoft Sans Serif" w:hAnsi="Microsoft Sans Serif" w:cs="Microsoft Sans Serif"/>
          <w:kern w:val="28"/>
          <w:sz w:val="24"/>
          <w:szCs w:val="24"/>
          <w:u w:val="single"/>
        </w:rPr>
        <w:t xml:space="preserve"> Lubricant Test Monitoring System Structure</w:t>
      </w:r>
    </w:p>
    <w:p w:rsidR="00FE7E59" w:rsidRPr="00F52668" w:rsidRDefault="00FE7E59" w:rsidP="00FE7E59">
      <w:pPr>
        <w:rPr>
          <w:rFonts w:ascii="Microsoft Sans Serif" w:hAnsi="Microsoft Sans Serif" w:cs="Microsoft Sans Serif"/>
          <w:kern w:val="28"/>
        </w:rPr>
      </w:pPr>
    </w:p>
    <w:p w:rsidR="00902F61" w:rsidRPr="00F52668" w:rsidRDefault="00D443E9" w:rsidP="00902F61">
      <w:pPr>
        <w:tabs>
          <w:tab w:val="left" w:pos="2394"/>
        </w:tabs>
        <w:autoSpaceDE w:val="0"/>
        <w:autoSpaceDN w:val="0"/>
        <w:adjustRightInd w:val="0"/>
        <w:rPr>
          <w:rFonts w:ascii="Microsoft Sans Serif" w:hAnsi="Microsoft Sans Serif" w:cs="Microsoft Sans Serif"/>
          <w:sz w:val="24"/>
          <w:szCs w:val="24"/>
          <w:u w:val="single"/>
        </w:rPr>
      </w:pPr>
      <w:r w:rsidRPr="00F52668">
        <w:rPr>
          <w:rFonts w:ascii="Microsoft Sans Serif" w:hAnsi="Microsoft Sans Serif" w:cs="Microsoft Sans Serif"/>
          <w:sz w:val="24"/>
          <w:szCs w:val="24"/>
          <w:u w:val="single"/>
        </w:rPr>
        <w:t xml:space="preserve">A. </w:t>
      </w:r>
      <w:r w:rsidR="00902F61" w:rsidRPr="00F52668">
        <w:rPr>
          <w:rFonts w:ascii="Microsoft Sans Serif" w:hAnsi="Microsoft Sans Serif" w:cs="Microsoft Sans Serif"/>
          <w:sz w:val="24"/>
          <w:szCs w:val="24"/>
          <w:u w:val="single"/>
        </w:rPr>
        <w:t>GOALS</w:t>
      </w:r>
    </w:p>
    <w:p w:rsidR="00902F61" w:rsidRPr="00F52668" w:rsidRDefault="00902F61" w:rsidP="00902F61">
      <w:pPr>
        <w:tabs>
          <w:tab w:val="left" w:pos="2394"/>
        </w:tabs>
        <w:autoSpaceDE w:val="0"/>
        <w:autoSpaceDN w:val="0"/>
        <w:adjustRightInd w:val="0"/>
        <w:rPr>
          <w:rFonts w:ascii="Microsoft Sans Serif" w:hAnsi="Microsoft Sans Serif" w:cs="Microsoft Sans Serif"/>
          <w:color w:val="008000"/>
          <w:sz w:val="28"/>
          <w:szCs w:val="28"/>
          <w:u w:val="single"/>
        </w:rPr>
      </w:pPr>
    </w:p>
    <w:p w:rsidR="00902F61" w:rsidRPr="00F52668" w:rsidRDefault="00902F61" w:rsidP="00902F61">
      <w:pPr>
        <w:tabs>
          <w:tab w:val="left" w:pos="2394"/>
        </w:tabs>
        <w:autoSpaceDE w:val="0"/>
        <w:autoSpaceDN w:val="0"/>
        <w:adjustRightInd w:val="0"/>
        <w:rPr>
          <w:rFonts w:ascii="Microsoft Sans Serif" w:hAnsi="Microsoft Sans Serif" w:cs="Microsoft Sans Serif"/>
          <w:sz w:val="24"/>
          <w:szCs w:val="24"/>
        </w:rPr>
      </w:pPr>
      <w:r w:rsidRPr="00F52668">
        <w:rPr>
          <w:rFonts w:ascii="Microsoft Sans Serif" w:hAnsi="Microsoft Sans Serif" w:cs="Microsoft Sans Serif"/>
          <w:sz w:val="24"/>
          <w:szCs w:val="24"/>
        </w:rPr>
        <w:t xml:space="preserve">The Lubricant Test Monitoring System (LTMS) is a tool used to identify differences among industry test results. The purpose of the LTMS is to assist the industry to level the playing field for </w:t>
      </w:r>
      <w:r w:rsidR="00EC0264">
        <w:rPr>
          <w:rFonts w:ascii="Microsoft Sans Serif" w:hAnsi="Microsoft Sans Serif" w:cs="Microsoft Sans Serif"/>
          <w:sz w:val="24"/>
          <w:szCs w:val="24"/>
        </w:rPr>
        <w:t>non-reference</w:t>
      </w:r>
      <w:r w:rsidRPr="00F52668">
        <w:rPr>
          <w:rFonts w:ascii="Microsoft Sans Serif" w:hAnsi="Microsoft Sans Serif" w:cs="Microsoft Sans Serif"/>
          <w:sz w:val="24"/>
          <w:szCs w:val="24"/>
        </w:rPr>
        <w:t xml:space="preserve"> testing. No matter where or when a </w:t>
      </w:r>
      <w:r w:rsidR="00EC0264">
        <w:rPr>
          <w:rFonts w:ascii="Microsoft Sans Serif" w:hAnsi="Microsoft Sans Serif" w:cs="Microsoft Sans Serif"/>
          <w:sz w:val="24"/>
          <w:szCs w:val="24"/>
        </w:rPr>
        <w:t>non-reference</w:t>
      </w:r>
      <w:r w:rsidRPr="00F52668">
        <w:rPr>
          <w:rFonts w:ascii="Microsoft Sans Serif" w:hAnsi="Microsoft Sans Serif" w:cs="Microsoft Sans Serif"/>
          <w:sz w:val="24"/>
          <w:szCs w:val="24"/>
        </w:rPr>
        <w:t xml:space="preserve"> is tested, the goal of LTMS is to bring all results to parity. Adjustments within the system attempt to ameliorate problems </w:t>
      </w:r>
      <w:r w:rsidR="00113FE6" w:rsidRPr="00F52668">
        <w:rPr>
          <w:rFonts w:ascii="Microsoft Sans Serif" w:hAnsi="Microsoft Sans Serif" w:cs="Microsoft Sans Serif"/>
          <w:sz w:val="24"/>
          <w:szCs w:val="24"/>
        </w:rPr>
        <w:t>when the</w:t>
      </w:r>
      <w:r w:rsidRPr="00F52668">
        <w:rPr>
          <w:rFonts w:ascii="Microsoft Sans Serif" w:hAnsi="Microsoft Sans Serif" w:cs="Microsoft Sans Serif"/>
          <w:sz w:val="24"/>
          <w:szCs w:val="24"/>
        </w:rPr>
        <w:t xml:space="preserve"> cause</w:t>
      </w:r>
      <w:r w:rsidR="00457C89" w:rsidRPr="00F52668">
        <w:rPr>
          <w:rFonts w:ascii="Microsoft Sans Serif" w:hAnsi="Microsoft Sans Serif" w:cs="Microsoft Sans Serif"/>
          <w:sz w:val="24"/>
          <w:szCs w:val="24"/>
        </w:rPr>
        <w:t xml:space="preserve"> cannot be identified or physically corrected</w:t>
      </w:r>
      <w:r w:rsidRPr="00F52668">
        <w:rPr>
          <w:rFonts w:ascii="Microsoft Sans Serif" w:hAnsi="Microsoft Sans Serif" w:cs="Microsoft Sans Serif"/>
          <w:sz w:val="24"/>
          <w:szCs w:val="24"/>
        </w:rPr>
        <w:t>.</w:t>
      </w:r>
    </w:p>
    <w:p w:rsidR="00902F61" w:rsidRPr="00F52668" w:rsidRDefault="00902F61" w:rsidP="00902F61">
      <w:pPr>
        <w:tabs>
          <w:tab w:val="left" w:pos="2394"/>
        </w:tabs>
        <w:autoSpaceDE w:val="0"/>
        <w:autoSpaceDN w:val="0"/>
        <w:adjustRightInd w:val="0"/>
        <w:rPr>
          <w:rFonts w:ascii="Microsoft Sans Serif" w:hAnsi="Microsoft Sans Serif" w:cs="Microsoft Sans Serif"/>
          <w:sz w:val="24"/>
          <w:szCs w:val="24"/>
        </w:rPr>
      </w:pPr>
    </w:p>
    <w:p w:rsidR="00F033A4" w:rsidRPr="00F52668" w:rsidRDefault="00457C89" w:rsidP="00902F61">
      <w:pPr>
        <w:numPr>
          <w:ilvl w:val="0"/>
          <w:numId w:val="12"/>
        </w:numPr>
        <w:tabs>
          <w:tab w:val="left" w:pos="2394"/>
        </w:tabs>
        <w:autoSpaceDE w:val="0"/>
        <w:autoSpaceDN w:val="0"/>
        <w:adjustRightInd w:val="0"/>
        <w:rPr>
          <w:rFonts w:ascii="Microsoft Sans Serif" w:hAnsi="Microsoft Sans Serif" w:cs="Microsoft Sans Serif"/>
          <w:sz w:val="24"/>
          <w:szCs w:val="24"/>
        </w:rPr>
      </w:pPr>
      <w:r w:rsidRPr="00F52668">
        <w:rPr>
          <w:rFonts w:ascii="Microsoft Sans Serif" w:hAnsi="Microsoft Sans Serif" w:cs="Microsoft Sans Serif"/>
          <w:sz w:val="24"/>
          <w:szCs w:val="24"/>
        </w:rPr>
        <w:t xml:space="preserve">LTMS, although applied to reference oil tests and results, is </w:t>
      </w:r>
      <w:r w:rsidR="001B0274">
        <w:rPr>
          <w:rFonts w:ascii="Microsoft Sans Serif" w:hAnsi="Microsoft Sans Serif" w:cs="Microsoft Sans Serif"/>
          <w:sz w:val="24"/>
          <w:szCs w:val="24"/>
        </w:rPr>
        <w:t>intended to enhance our ability to measure</w:t>
      </w:r>
      <w:r w:rsidRPr="00F52668">
        <w:rPr>
          <w:rFonts w:ascii="Microsoft Sans Serif" w:hAnsi="Microsoft Sans Serif" w:cs="Microsoft Sans Serif"/>
          <w:sz w:val="24"/>
          <w:szCs w:val="24"/>
        </w:rPr>
        <w:t xml:space="preserve"> performance </w:t>
      </w:r>
      <w:r w:rsidR="00F033A4" w:rsidRPr="00F52668">
        <w:rPr>
          <w:rFonts w:ascii="Microsoft Sans Serif" w:hAnsi="Microsoft Sans Serif" w:cs="Microsoft Sans Serif"/>
          <w:sz w:val="24"/>
          <w:szCs w:val="24"/>
        </w:rPr>
        <w:t xml:space="preserve">of </w:t>
      </w:r>
      <w:r w:rsidR="00EC0264">
        <w:rPr>
          <w:rFonts w:ascii="Microsoft Sans Serif" w:hAnsi="Microsoft Sans Serif" w:cs="Microsoft Sans Serif"/>
          <w:sz w:val="24"/>
          <w:szCs w:val="24"/>
        </w:rPr>
        <w:t>non-reference</w:t>
      </w:r>
      <w:r w:rsidR="00F033A4" w:rsidRPr="00F52668">
        <w:rPr>
          <w:rFonts w:ascii="Microsoft Sans Serif" w:hAnsi="Microsoft Sans Serif" w:cs="Microsoft Sans Serif"/>
          <w:sz w:val="24"/>
          <w:szCs w:val="24"/>
        </w:rPr>
        <w:t xml:space="preserve"> oils.</w:t>
      </w:r>
    </w:p>
    <w:p w:rsidR="00902F61" w:rsidRPr="00F52668" w:rsidRDefault="00902F61" w:rsidP="00902F61">
      <w:pPr>
        <w:numPr>
          <w:ilvl w:val="0"/>
          <w:numId w:val="12"/>
        </w:numPr>
        <w:tabs>
          <w:tab w:val="left" w:pos="2394"/>
        </w:tabs>
        <w:autoSpaceDE w:val="0"/>
        <w:autoSpaceDN w:val="0"/>
        <w:adjustRightInd w:val="0"/>
        <w:rPr>
          <w:rFonts w:ascii="Microsoft Sans Serif" w:hAnsi="Microsoft Sans Serif" w:cs="Microsoft Sans Serif"/>
          <w:sz w:val="24"/>
          <w:szCs w:val="24"/>
        </w:rPr>
      </w:pPr>
      <w:r w:rsidRPr="00F52668">
        <w:rPr>
          <w:rFonts w:ascii="Microsoft Sans Serif" w:hAnsi="Microsoft Sans Serif" w:cs="Microsoft Sans Serif"/>
          <w:sz w:val="24"/>
          <w:szCs w:val="24"/>
        </w:rPr>
        <w:t>LTMS should treat large and small labs equitably.</w:t>
      </w:r>
    </w:p>
    <w:p w:rsidR="00902F61" w:rsidRPr="00F52668" w:rsidRDefault="00902F61" w:rsidP="00902F61">
      <w:pPr>
        <w:numPr>
          <w:ilvl w:val="0"/>
          <w:numId w:val="12"/>
        </w:numPr>
        <w:tabs>
          <w:tab w:val="left" w:pos="2394"/>
        </w:tabs>
        <w:autoSpaceDE w:val="0"/>
        <w:autoSpaceDN w:val="0"/>
        <w:adjustRightInd w:val="0"/>
        <w:rPr>
          <w:rFonts w:ascii="Microsoft Sans Serif" w:hAnsi="Microsoft Sans Serif" w:cs="Microsoft Sans Serif"/>
          <w:sz w:val="24"/>
          <w:szCs w:val="24"/>
        </w:rPr>
      </w:pPr>
      <w:r w:rsidRPr="00F52668">
        <w:rPr>
          <w:rFonts w:ascii="Microsoft Sans Serif" w:hAnsi="Microsoft Sans Serif" w:cs="Microsoft Sans Serif"/>
          <w:sz w:val="24"/>
          <w:szCs w:val="24"/>
        </w:rPr>
        <w:t>LTMS should strive for standardization across test types with guidelines and criteria defined for deviations.</w:t>
      </w:r>
    </w:p>
    <w:p w:rsidR="00902F61" w:rsidRPr="00F52668" w:rsidRDefault="00902F61" w:rsidP="00902F61">
      <w:pPr>
        <w:numPr>
          <w:ilvl w:val="0"/>
          <w:numId w:val="12"/>
        </w:numPr>
        <w:tabs>
          <w:tab w:val="left" w:pos="2394"/>
        </w:tabs>
        <w:autoSpaceDE w:val="0"/>
        <w:autoSpaceDN w:val="0"/>
        <w:adjustRightInd w:val="0"/>
        <w:rPr>
          <w:rFonts w:ascii="Microsoft Sans Serif" w:hAnsi="Microsoft Sans Serif" w:cs="Microsoft Sans Serif"/>
          <w:sz w:val="24"/>
          <w:szCs w:val="24"/>
        </w:rPr>
      </w:pPr>
      <w:r w:rsidRPr="00F52668">
        <w:rPr>
          <w:rFonts w:ascii="Microsoft Sans Serif" w:hAnsi="Microsoft Sans Serif" w:cs="Microsoft Sans Serif"/>
          <w:sz w:val="24"/>
          <w:szCs w:val="24"/>
        </w:rPr>
        <w:t>LTMS should encourage on target results and improved precision.</w:t>
      </w:r>
    </w:p>
    <w:p w:rsidR="00902F61" w:rsidRPr="00F52668" w:rsidRDefault="00902F61" w:rsidP="00902F61">
      <w:pPr>
        <w:numPr>
          <w:ilvl w:val="0"/>
          <w:numId w:val="12"/>
        </w:numPr>
        <w:tabs>
          <w:tab w:val="left" w:pos="2394"/>
        </w:tabs>
        <w:autoSpaceDE w:val="0"/>
        <w:autoSpaceDN w:val="0"/>
        <w:adjustRightInd w:val="0"/>
        <w:rPr>
          <w:rFonts w:ascii="Microsoft Sans Serif" w:hAnsi="Microsoft Sans Serif" w:cs="Microsoft Sans Serif"/>
          <w:sz w:val="24"/>
          <w:szCs w:val="24"/>
        </w:rPr>
      </w:pPr>
      <w:r w:rsidRPr="00F52668">
        <w:rPr>
          <w:rFonts w:ascii="Microsoft Sans Serif" w:hAnsi="Microsoft Sans Serif" w:cs="Microsoft Sans Serif"/>
          <w:sz w:val="24"/>
          <w:szCs w:val="24"/>
        </w:rPr>
        <w:t>LTMS should systemically eliminate incentives for inappropriate engineering judgments.</w:t>
      </w:r>
    </w:p>
    <w:p w:rsidR="00902F61" w:rsidRDefault="00902F61" w:rsidP="00902F61">
      <w:pPr>
        <w:numPr>
          <w:ilvl w:val="0"/>
          <w:numId w:val="12"/>
        </w:numPr>
        <w:tabs>
          <w:tab w:val="left" w:pos="2394"/>
        </w:tabs>
        <w:autoSpaceDE w:val="0"/>
        <w:autoSpaceDN w:val="0"/>
        <w:adjustRightInd w:val="0"/>
        <w:rPr>
          <w:rFonts w:ascii="Microsoft Sans Serif" w:hAnsi="Microsoft Sans Serif" w:cs="Microsoft Sans Serif"/>
          <w:sz w:val="24"/>
          <w:szCs w:val="24"/>
        </w:rPr>
      </w:pPr>
      <w:r w:rsidRPr="00F52668">
        <w:rPr>
          <w:rFonts w:ascii="Microsoft Sans Serif" w:hAnsi="Microsoft Sans Serif" w:cs="Microsoft Sans Serif"/>
          <w:sz w:val="24"/>
          <w:szCs w:val="24"/>
        </w:rPr>
        <w:t>LTMS should promote reliability, integrity, and efficiency of testing.</w:t>
      </w:r>
    </w:p>
    <w:p w:rsidR="00A65792" w:rsidRDefault="00A65792" w:rsidP="00A65792">
      <w:pPr>
        <w:tabs>
          <w:tab w:val="left" w:pos="2394"/>
        </w:tabs>
        <w:autoSpaceDE w:val="0"/>
        <w:autoSpaceDN w:val="0"/>
        <w:adjustRightInd w:val="0"/>
        <w:rPr>
          <w:rFonts w:ascii="Microsoft Sans Serif" w:hAnsi="Microsoft Sans Serif" w:cs="Microsoft Sans Serif"/>
          <w:sz w:val="24"/>
          <w:szCs w:val="24"/>
        </w:rPr>
      </w:pPr>
    </w:p>
    <w:p w:rsidR="00A65792" w:rsidRDefault="00A65792" w:rsidP="00A65792">
      <w:pPr>
        <w:rPr>
          <w:rFonts w:ascii="Microsoft Sans Serif" w:hAnsi="Microsoft Sans Serif" w:cs="Microsoft Sans Serif"/>
          <w:sz w:val="24"/>
          <w:szCs w:val="24"/>
        </w:rPr>
      </w:pPr>
      <w:r w:rsidRPr="00931242">
        <w:rPr>
          <w:rFonts w:ascii="Microsoft Sans Serif" w:hAnsi="Microsoft Sans Serif" w:cs="Microsoft Sans Serif"/>
          <w:sz w:val="24"/>
          <w:szCs w:val="24"/>
        </w:rPr>
        <w:t xml:space="preserve">Actions in the revision of LTMS are motivated by two desires. First, we want </w:t>
      </w:r>
      <w:r w:rsidR="00DD7EC2">
        <w:rPr>
          <w:rFonts w:ascii="Microsoft Sans Serif" w:hAnsi="Microsoft Sans Serif" w:cs="Microsoft Sans Serif"/>
          <w:sz w:val="24"/>
          <w:szCs w:val="24"/>
        </w:rPr>
        <w:t xml:space="preserve">severity adjustment entities (a severity adjustment entity is the entity to which severity adjustments are applied – it could be  a laboratory, a stand, an engine, or other identified entities)  </w:t>
      </w:r>
      <w:r w:rsidRPr="00931242">
        <w:rPr>
          <w:rFonts w:ascii="Microsoft Sans Serif" w:hAnsi="Microsoft Sans Serif" w:cs="Microsoft Sans Serif"/>
          <w:sz w:val="24"/>
          <w:szCs w:val="24"/>
        </w:rPr>
        <w:t xml:space="preserve">to be near enough to each other on the performance scale that we believe they are measuring the same oil characteristics. Second, we need enough data from a </w:t>
      </w:r>
      <w:r w:rsidR="00DD7EC2">
        <w:rPr>
          <w:rFonts w:ascii="Microsoft Sans Serif" w:hAnsi="Microsoft Sans Serif" w:cs="Microsoft Sans Serif"/>
          <w:sz w:val="24"/>
          <w:szCs w:val="24"/>
        </w:rPr>
        <w:t>severity adjustment entity</w:t>
      </w:r>
      <w:r w:rsidRPr="00931242">
        <w:rPr>
          <w:rFonts w:ascii="Microsoft Sans Serif" w:hAnsi="Microsoft Sans Serif" w:cs="Microsoft Sans Serif"/>
          <w:sz w:val="24"/>
          <w:szCs w:val="24"/>
        </w:rPr>
        <w:t xml:space="preserve"> so that we know where it is on the performance scale relative to the rest of the industry.</w:t>
      </w:r>
    </w:p>
    <w:p w:rsidR="00A65792" w:rsidRPr="00931242" w:rsidRDefault="00A65792" w:rsidP="00A65792">
      <w:pPr>
        <w:rPr>
          <w:rFonts w:ascii="Microsoft Sans Serif" w:hAnsi="Microsoft Sans Serif" w:cs="Microsoft Sans Serif"/>
          <w:sz w:val="24"/>
          <w:szCs w:val="24"/>
        </w:rPr>
      </w:pPr>
    </w:p>
    <w:p w:rsidR="00902F61" w:rsidRPr="00F52668" w:rsidRDefault="00D443E9" w:rsidP="00902F61">
      <w:pPr>
        <w:tabs>
          <w:tab w:val="left" w:pos="2394"/>
        </w:tabs>
        <w:autoSpaceDE w:val="0"/>
        <w:autoSpaceDN w:val="0"/>
        <w:adjustRightInd w:val="0"/>
        <w:rPr>
          <w:rFonts w:ascii="Microsoft Sans Serif" w:hAnsi="Microsoft Sans Serif" w:cs="Microsoft Sans Serif"/>
          <w:sz w:val="24"/>
          <w:szCs w:val="24"/>
          <w:u w:val="single"/>
        </w:rPr>
      </w:pPr>
      <w:r w:rsidRPr="00F52668">
        <w:rPr>
          <w:rFonts w:ascii="Microsoft Sans Serif" w:hAnsi="Microsoft Sans Serif" w:cs="Microsoft Sans Serif"/>
          <w:sz w:val="24"/>
          <w:szCs w:val="24"/>
          <w:u w:val="single"/>
        </w:rPr>
        <w:t xml:space="preserve">B. </w:t>
      </w:r>
      <w:r w:rsidR="00902F61" w:rsidRPr="00F52668">
        <w:rPr>
          <w:rFonts w:ascii="Microsoft Sans Serif" w:hAnsi="Microsoft Sans Serif" w:cs="Microsoft Sans Serif"/>
          <w:sz w:val="24"/>
          <w:szCs w:val="24"/>
          <w:u w:val="single"/>
        </w:rPr>
        <w:t>THEORY</w:t>
      </w:r>
    </w:p>
    <w:p w:rsidR="00902F61" w:rsidRPr="00F52668" w:rsidRDefault="00902F61" w:rsidP="00902F61">
      <w:pPr>
        <w:tabs>
          <w:tab w:val="left" w:pos="2394"/>
        </w:tabs>
        <w:autoSpaceDE w:val="0"/>
        <w:autoSpaceDN w:val="0"/>
        <w:adjustRightInd w:val="0"/>
        <w:rPr>
          <w:rFonts w:ascii="Microsoft Sans Serif" w:hAnsi="Microsoft Sans Serif" w:cs="Microsoft Sans Serif"/>
          <w:color w:val="008000"/>
          <w:sz w:val="24"/>
          <w:szCs w:val="24"/>
        </w:rPr>
      </w:pPr>
    </w:p>
    <w:p w:rsidR="00902F61" w:rsidRDefault="00902F61" w:rsidP="00902F61">
      <w:pPr>
        <w:tabs>
          <w:tab w:val="left" w:pos="2394"/>
        </w:tabs>
        <w:rPr>
          <w:rFonts w:ascii="Microsoft Sans Serif" w:hAnsi="Microsoft Sans Serif" w:cs="Microsoft Sans Serif"/>
          <w:sz w:val="24"/>
          <w:szCs w:val="24"/>
        </w:rPr>
      </w:pPr>
      <w:r w:rsidRPr="00F52668">
        <w:rPr>
          <w:rFonts w:ascii="Microsoft Sans Serif" w:hAnsi="Microsoft Sans Serif" w:cs="Microsoft Sans Serif"/>
          <w:sz w:val="24"/>
          <w:szCs w:val="24"/>
        </w:rPr>
        <w:t>LTMS is not SPC. It is something more like what Box</w:t>
      </w:r>
      <w:r w:rsidRPr="00F52668">
        <w:rPr>
          <w:rFonts w:ascii="Microsoft Sans Serif" w:hAnsi="Microsoft Sans Serif" w:cs="Microsoft Sans Serif"/>
          <w:sz w:val="24"/>
          <w:szCs w:val="24"/>
          <w:vertAlign w:val="superscript"/>
        </w:rPr>
        <w:t>1,2</w:t>
      </w:r>
      <w:r w:rsidRPr="00F52668">
        <w:rPr>
          <w:rFonts w:ascii="Microsoft Sans Serif" w:hAnsi="Microsoft Sans Serif" w:cs="Microsoft Sans Serif"/>
          <w:sz w:val="24"/>
          <w:szCs w:val="24"/>
        </w:rPr>
        <w:t xml:space="preserve"> called “Statistical Control by Monitoring and Adjustment” or “Statistical Process Monitoring and Feedback Adjustment”. But LTMS isn’t quite that because we don’t have sufficient data and we are not adjusting a process, we are just applying simple adjustments</w:t>
      </w:r>
      <w:r w:rsidR="00E25A48" w:rsidRPr="00F52668">
        <w:rPr>
          <w:rFonts w:ascii="Microsoft Sans Serif" w:hAnsi="Microsoft Sans Serif" w:cs="Microsoft Sans Serif"/>
          <w:sz w:val="24"/>
          <w:szCs w:val="24"/>
        </w:rPr>
        <w:t xml:space="preserve"> similar to Bisgaard’s </w:t>
      </w:r>
      <w:r w:rsidR="00E024BE" w:rsidRPr="00E024BE">
        <w:rPr>
          <w:rFonts w:ascii="Microsoft Sans Serif" w:hAnsi="Microsoft Sans Serif" w:cs="Microsoft Sans Serif"/>
          <w:sz w:val="24"/>
          <w:szCs w:val="24"/>
        </w:rPr>
        <w:t xml:space="preserve">“Using a Time Series Model for Process Adjustment and Control” </w:t>
      </w:r>
      <w:r w:rsidR="00E25A48" w:rsidRPr="00A15A71">
        <w:rPr>
          <w:rFonts w:ascii="Microsoft Sans Serif" w:hAnsi="Microsoft Sans Serif" w:cs="Microsoft Sans Serif"/>
          <w:sz w:val="24"/>
          <w:szCs w:val="24"/>
          <w:vertAlign w:val="superscript"/>
        </w:rPr>
        <w:t>3</w:t>
      </w:r>
      <w:r w:rsidR="002547FE">
        <w:rPr>
          <w:rFonts w:ascii="Microsoft Sans Serif" w:hAnsi="Microsoft Sans Serif" w:cs="Microsoft Sans Serif"/>
          <w:sz w:val="24"/>
          <w:szCs w:val="24"/>
        </w:rPr>
        <w:t xml:space="preserve">. </w:t>
      </w:r>
      <w:r w:rsidR="00E25A48" w:rsidRPr="00F52668">
        <w:rPr>
          <w:rFonts w:ascii="Microsoft Sans Serif" w:hAnsi="Microsoft Sans Serif" w:cs="Microsoft Sans Serif"/>
          <w:sz w:val="24"/>
          <w:szCs w:val="24"/>
        </w:rPr>
        <w:t>S</w:t>
      </w:r>
      <w:r w:rsidRPr="00F52668">
        <w:rPr>
          <w:rFonts w:ascii="Microsoft Sans Serif" w:hAnsi="Microsoft Sans Serif" w:cs="Microsoft Sans Serif"/>
          <w:sz w:val="24"/>
          <w:szCs w:val="24"/>
        </w:rPr>
        <w:t xml:space="preserve">ince we are doing something completely different and we don’t have enough data, we need to </w:t>
      </w:r>
      <w:r w:rsidRPr="009B2A25">
        <w:rPr>
          <w:rFonts w:ascii="Microsoft Sans Serif" w:hAnsi="Microsoft Sans Serif" w:cs="Microsoft Sans Serif"/>
          <w:sz w:val="24"/>
          <w:szCs w:val="24"/>
        </w:rPr>
        <w:t>keep it simple</w:t>
      </w:r>
      <w:r w:rsidRPr="00F52668">
        <w:rPr>
          <w:rFonts w:ascii="Microsoft Sans Serif" w:hAnsi="Microsoft Sans Serif" w:cs="Microsoft Sans Serif"/>
          <w:sz w:val="24"/>
          <w:szCs w:val="24"/>
        </w:rPr>
        <w:t xml:space="preserve">, draw from theoretical approaches as possible, </w:t>
      </w:r>
      <w:r w:rsidR="009B2A25" w:rsidRPr="009B2A25">
        <w:rPr>
          <w:rFonts w:ascii="Microsoft Sans Serif" w:hAnsi="Microsoft Sans Serif" w:cs="Microsoft Sans Serif"/>
          <w:sz w:val="24"/>
          <w:szCs w:val="24"/>
        </w:rPr>
        <w:t>and</w:t>
      </w:r>
      <w:r w:rsidRPr="00F52668">
        <w:rPr>
          <w:rFonts w:ascii="Microsoft Sans Serif" w:hAnsi="Microsoft Sans Serif" w:cs="Microsoft Sans Serif"/>
          <w:sz w:val="24"/>
          <w:szCs w:val="24"/>
        </w:rPr>
        <w:t xml:space="preserve"> don’t make too many arbitrary rules</w:t>
      </w:r>
      <w:r w:rsidR="009B2A25">
        <w:rPr>
          <w:rFonts w:ascii="Microsoft Sans Serif" w:hAnsi="Microsoft Sans Serif" w:cs="Microsoft Sans Serif"/>
          <w:sz w:val="24"/>
          <w:szCs w:val="24"/>
        </w:rPr>
        <w:t>.</w:t>
      </w:r>
      <w:r w:rsidRPr="00F52668">
        <w:rPr>
          <w:rFonts w:ascii="Microsoft Sans Serif" w:hAnsi="Microsoft Sans Serif" w:cs="Microsoft Sans Serif"/>
          <w:sz w:val="24"/>
          <w:szCs w:val="24"/>
        </w:rPr>
        <w:t xml:space="preserve"> </w:t>
      </w:r>
    </w:p>
    <w:p w:rsidR="009B2A25" w:rsidRPr="00F52668" w:rsidRDefault="009B2A25" w:rsidP="00902F61">
      <w:pPr>
        <w:tabs>
          <w:tab w:val="left" w:pos="2394"/>
        </w:tabs>
        <w:rPr>
          <w:rFonts w:ascii="Microsoft Sans Serif" w:hAnsi="Microsoft Sans Serif" w:cs="Microsoft Sans Serif"/>
          <w:sz w:val="24"/>
          <w:szCs w:val="24"/>
        </w:rPr>
      </w:pPr>
    </w:p>
    <w:p w:rsidR="00A02C89" w:rsidRDefault="00A02C89" w:rsidP="00A02C89">
      <w:pPr>
        <w:rPr>
          <w:rFonts w:ascii="Microsoft Sans Serif" w:hAnsi="Microsoft Sans Serif" w:cs="Microsoft Sans Serif"/>
          <w:sz w:val="24"/>
          <w:szCs w:val="24"/>
        </w:rPr>
      </w:pPr>
      <w:r w:rsidRPr="00931242">
        <w:rPr>
          <w:rFonts w:ascii="Microsoft Sans Serif" w:hAnsi="Microsoft Sans Serif" w:cs="Microsoft Sans Serif"/>
          <w:sz w:val="24"/>
          <w:szCs w:val="24"/>
        </w:rPr>
        <w:t>Traditional SPC methods might not be adequate</w:t>
      </w:r>
      <w:r>
        <w:rPr>
          <w:rFonts w:ascii="Microsoft Sans Serif" w:hAnsi="Microsoft Sans Serif" w:cs="Microsoft Sans Serif"/>
          <w:sz w:val="24"/>
          <w:szCs w:val="24"/>
        </w:rPr>
        <w:t xml:space="preserve"> for determining LTMS parameters</w:t>
      </w:r>
      <w:r w:rsidRPr="00931242">
        <w:rPr>
          <w:rFonts w:ascii="Microsoft Sans Serif" w:hAnsi="Microsoft Sans Serif" w:cs="Microsoft Sans Serif"/>
          <w:sz w:val="24"/>
          <w:szCs w:val="24"/>
        </w:rPr>
        <w:t xml:space="preserve">. There may be better approaches than </w:t>
      </w:r>
      <w:r>
        <w:rPr>
          <w:rFonts w:ascii="Microsoft Sans Serif" w:hAnsi="Microsoft Sans Serif" w:cs="Microsoft Sans Serif"/>
          <w:sz w:val="24"/>
          <w:szCs w:val="24"/>
        </w:rPr>
        <w:t>estimating average run lengths</w:t>
      </w:r>
      <w:r w:rsidRPr="00931242">
        <w:rPr>
          <w:rFonts w:ascii="Microsoft Sans Serif" w:hAnsi="Microsoft Sans Serif" w:cs="Microsoft Sans Serif"/>
          <w:sz w:val="24"/>
          <w:szCs w:val="24"/>
        </w:rPr>
        <w:t xml:space="preserve"> even in the case of the usual assumptions (stationarity, etc). As we incorporate more realistic assumptions, evaluation of signaling power becomes very complicated.</w:t>
      </w:r>
    </w:p>
    <w:p w:rsidR="00A02C89" w:rsidRDefault="00A02C89" w:rsidP="00A02C89">
      <w:pPr>
        <w:rPr>
          <w:rFonts w:ascii="Microsoft Sans Serif" w:hAnsi="Microsoft Sans Serif" w:cs="Microsoft Sans Serif"/>
          <w:sz w:val="24"/>
          <w:szCs w:val="24"/>
        </w:rPr>
      </w:pPr>
    </w:p>
    <w:p w:rsidR="00A02C89" w:rsidRPr="00931242" w:rsidRDefault="00A02C89" w:rsidP="00A02C89">
      <w:pPr>
        <w:rPr>
          <w:rFonts w:ascii="Microsoft Sans Serif" w:hAnsi="Microsoft Sans Serif" w:cs="Microsoft Sans Serif"/>
          <w:sz w:val="24"/>
          <w:szCs w:val="24"/>
        </w:rPr>
      </w:pPr>
      <w:r>
        <w:rPr>
          <w:rFonts w:ascii="Microsoft Sans Serif" w:hAnsi="Microsoft Sans Serif" w:cs="Microsoft Sans Serif"/>
          <w:sz w:val="24"/>
          <w:szCs w:val="24"/>
        </w:rPr>
        <w:lastRenderedPageBreak/>
        <w:t>When implementing LTMS Version 2 for existing tests, mock application to existing data can be illuminating but not definitive. LTMS Version 2 was not in place when the existing data were generated</w:t>
      </w:r>
      <w:r w:rsidR="00DD7EC2">
        <w:rPr>
          <w:rFonts w:ascii="Microsoft Sans Serif" w:hAnsi="Microsoft Sans Serif" w:cs="Microsoft Sans Serif"/>
          <w:sz w:val="24"/>
          <w:szCs w:val="24"/>
        </w:rPr>
        <w:t>, so tests were not run as they would have been under Version 2</w:t>
      </w:r>
      <w:r>
        <w:rPr>
          <w:rFonts w:ascii="Microsoft Sans Serif" w:hAnsi="Microsoft Sans Serif" w:cs="Microsoft Sans Serif"/>
          <w:sz w:val="24"/>
          <w:szCs w:val="24"/>
        </w:rPr>
        <w:t>.</w:t>
      </w:r>
    </w:p>
    <w:p w:rsidR="00A02C89" w:rsidRDefault="00A02C89" w:rsidP="00A02C89"/>
    <w:p w:rsidR="00902F61" w:rsidRPr="00F52668" w:rsidRDefault="00D443E9" w:rsidP="00902F61">
      <w:pPr>
        <w:tabs>
          <w:tab w:val="left" w:pos="2394"/>
        </w:tabs>
        <w:autoSpaceDE w:val="0"/>
        <w:autoSpaceDN w:val="0"/>
        <w:adjustRightInd w:val="0"/>
        <w:rPr>
          <w:rFonts w:ascii="Microsoft Sans Serif" w:hAnsi="Microsoft Sans Serif" w:cs="Microsoft Sans Serif"/>
          <w:sz w:val="24"/>
          <w:szCs w:val="24"/>
          <w:u w:val="single"/>
        </w:rPr>
      </w:pPr>
      <w:r w:rsidRPr="00F52668">
        <w:rPr>
          <w:rFonts w:ascii="Microsoft Sans Serif" w:hAnsi="Microsoft Sans Serif" w:cs="Microsoft Sans Serif"/>
          <w:sz w:val="24"/>
          <w:szCs w:val="24"/>
          <w:u w:val="single"/>
        </w:rPr>
        <w:t xml:space="preserve">C. </w:t>
      </w:r>
      <w:r w:rsidR="00902F61" w:rsidRPr="00F52668">
        <w:rPr>
          <w:rFonts w:ascii="Microsoft Sans Serif" w:hAnsi="Microsoft Sans Serif" w:cs="Microsoft Sans Serif"/>
          <w:sz w:val="24"/>
          <w:szCs w:val="24"/>
          <w:u w:val="single"/>
        </w:rPr>
        <w:t>PRACTICAL CONSIDERATIONS</w:t>
      </w:r>
    </w:p>
    <w:p w:rsidR="00902F61" w:rsidRDefault="00902F61" w:rsidP="00902F61">
      <w:pPr>
        <w:tabs>
          <w:tab w:val="left" w:pos="2394"/>
        </w:tabs>
        <w:spacing w:before="100" w:beforeAutospacing="1" w:after="100" w:afterAutospacing="1"/>
        <w:rPr>
          <w:rFonts w:ascii="Microsoft Sans Serif" w:hAnsi="Microsoft Sans Serif" w:cs="Microsoft Sans Serif"/>
          <w:sz w:val="24"/>
          <w:szCs w:val="24"/>
        </w:rPr>
      </w:pPr>
      <w:r w:rsidRPr="00F52668">
        <w:rPr>
          <w:rFonts w:ascii="Microsoft Sans Serif" w:hAnsi="Microsoft Sans Serif" w:cs="Microsoft Sans Serif"/>
          <w:sz w:val="24"/>
          <w:szCs w:val="24"/>
        </w:rPr>
        <w:t xml:space="preserve">Our approach to the new LTMS is suboptimal. The LTMS TF SS reached consensus that our best hope for quickly taking advantage of identified improvements </w:t>
      </w:r>
      <w:r w:rsidR="002C2C1C">
        <w:rPr>
          <w:rFonts w:ascii="Microsoft Sans Serif" w:hAnsi="Microsoft Sans Serif" w:cs="Microsoft Sans Serif"/>
          <w:sz w:val="24"/>
          <w:szCs w:val="24"/>
        </w:rPr>
        <w:t>would be</w:t>
      </w:r>
      <w:r w:rsidR="002C2C1C" w:rsidRPr="00F52668">
        <w:rPr>
          <w:rFonts w:ascii="Microsoft Sans Serif" w:hAnsi="Microsoft Sans Serif" w:cs="Microsoft Sans Serif"/>
          <w:sz w:val="24"/>
          <w:szCs w:val="24"/>
        </w:rPr>
        <w:t xml:space="preserve"> </w:t>
      </w:r>
      <w:r w:rsidRPr="00F52668">
        <w:rPr>
          <w:rFonts w:ascii="Microsoft Sans Serif" w:hAnsi="Microsoft Sans Serif" w:cs="Microsoft Sans Serif"/>
          <w:sz w:val="24"/>
          <w:szCs w:val="24"/>
        </w:rPr>
        <w:t xml:space="preserve">to specify a simplistic, one-size-fits-all system for application across all test types. This is the default recommended system for every test type. </w:t>
      </w:r>
      <w:r w:rsidR="00047C32" w:rsidRPr="00F52668">
        <w:rPr>
          <w:rFonts w:ascii="Microsoft Sans Serif" w:hAnsi="Microsoft Sans Serif" w:cs="Microsoft Sans Serif"/>
          <w:sz w:val="24"/>
          <w:szCs w:val="24"/>
        </w:rPr>
        <w:t>C</w:t>
      </w:r>
      <w:r w:rsidRPr="00F52668">
        <w:rPr>
          <w:rFonts w:ascii="Microsoft Sans Serif" w:hAnsi="Microsoft Sans Serif" w:cs="Microsoft Sans Serif"/>
          <w:sz w:val="24"/>
          <w:szCs w:val="24"/>
        </w:rPr>
        <w:t xml:space="preserve">ompelling presentation of data </w:t>
      </w:r>
      <w:r w:rsidR="00047C32" w:rsidRPr="00F52668">
        <w:rPr>
          <w:rFonts w:ascii="Microsoft Sans Serif" w:hAnsi="Microsoft Sans Serif" w:cs="Microsoft Sans Serif"/>
          <w:sz w:val="24"/>
          <w:szCs w:val="24"/>
        </w:rPr>
        <w:t xml:space="preserve">is necessary </w:t>
      </w:r>
      <w:r w:rsidRPr="00F52668">
        <w:rPr>
          <w:rFonts w:ascii="Microsoft Sans Serif" w:hAnsi="Microsoft Sans Serif" w:cs="Microsoft Sans Serif"/>
          <w:sz w:val="24"/>
          <w:szCs w:val="24"/>
        </w:rPr>
        <w:t xml:space="preserve">to </w:t>
      </w:r>
      <w:r w:rsidR="00047C32" w:rsidRPr="00F52668">
        <w:rPr>
          <w:rFonts w:ascii="Microsoft Sans Serif" w:hAnsi="Microsoft Sans Serif" w:cs="Microsoft Sans Serif"/>
          <w:sz w:val="24"/>
          <w:szCs w:val="24"/>
        </w:rPr>
        <w:t>justify making</w:t>
      </w:r>
      <w:r w:rsidRPr="00F52668">
        <w:rPr>
          <w:rFonts w:ascii="Microsoft Sans Serif" w:hAnsi="Microsoft Sans Serif" w:cs="Microsoft Sans Serif"/>
          <w:sz w:val="24"/>
          <w:szCs w:val="24"/>
        </w:rPr>
        <w:t xml:space="preserve"> changes to the system</w:t>
      </w:r>
      <w:r w:rsidR="00047C32" w:rsidRPr="00F52668">
        <w:rPr>
          <w:rFonts w:ascii="Microsoft Sans Serif" w:hAnsi="Microsoft Sans Serif" w:cs="Microsoft Sans Serif"/>
          <w:sz w:val="24"/>
          <w:szCs w:val="24"/>
        </w:rPr>
        <w:t>.</w:t>
      </w:r>
      <w:r w:rsidRPr="00F52668">
        <w:rPr>
          <w:rFonts w:ascii="Microsoft Sans Serif" w:hAnsi="Microsoft Sans Serif" w:cs="Microsoft Sans Serif"/>
          <w:sz w:val="24"/>
          <w:szCs w:val="24"/>
        </w:rPr>
        <w:t xml:space="preserve"> We make suggestions of where and how s</w:t>
      </w:r>
      <w:r w:rsidR="00047C32" w:rsidRPr="00F52668">
        <w:rPr>
          <w:rFonts w:ascii="Microsoft Sans Serif" w:hAnsi="Microsoft Sans Serif" w:cs="Microsoft Sans Serif"/>
          <w:sz w:val="24"/>
          <w:szCs w:val="24"/>
        </w:rPr>
        <w:t>pecific</w:t>
      </w:r>
      <w:r w:rsidRPr="00F52668">
        <w:rPr>
          <w:rFonts w:ascii="Microsoft Sans Serif" w:hAnsi="Microsoft Sans Serif" w:cs="Microsoft Sans Serif"/>
          <w:sz w:val="24"/>
          <w:szCs w:val="24"/>
        </w:rPr>
        <w:t xml:space="preserve"> tuning could be developed.</w:t>
      </w:r>
    </w:p>
    <w:p w:rsidR="00902F61" w:rsidRPr="00F52668" w:rsidRDefault="00902F61" w:rsidP="00902F61">
      <w:pPr>
        <w:tabs>
          <w:tab w:val="left" w:pos="2394"/>
        </w:tabs>
        <w:spacing w:before="100" w:beforeAutospacing="1" w:after="100" w:afterAutospacing="1"/>
        <w:rPr>
          <w:rFonts w:ascii="Microsoft Sans Serif" w:hAnsi="Microsoft Sans Serif" w:cs="Microsoft Sans Serif"/>
          <w:sz w:val="24"/>
          <w:szCs w:val="24"/>
        </w:rPr>
      </w:pPr>
      <w:r w:rsidRPr="00F52668">
        <w:rPr>
          <w:rFonts w:ascii="Microsoft Sans Serif" w:hAnsi="Microsoft Sans Serif" w:cs="Microsoft Sans Serif"/>
          <w:sz w:val="24"/>
          <w:szCs w:val="24"/>
        </w:rPr>
        <w:t xml:space="preserve">The LTMS revision was developed with input from all stakeholders.  This includes customers, practitioners, statisticians, etc.  Any system that is “forced” onto the Surveillance Panels will not work. </w:t>
      </w:r>
    </w:p>
    <w:p w:rsidR="00902F61" w:rsidRPr="00F52668" w:rsidRDefault="00902F61" w:rsidP="00902F61">
      <w:pPr>
        <w:tabs>
          <w:tab w:val="left" w:pos="2394"/>
        </w:tabs>
        <w:spacing w:before="100" w:beforeAutospacing="1" w:after="100" w:afterAutospacing="1"/>
        <w:rPr>
          <w:rFonts w:ascii="Microsoft Sans Serif" w:hAnsi="Microsoft Sans Serif" w:cs="Microsoft Sans Serif"/>
          <w:sz w:val="24"/>
          <w:szCs w:val="24"/>
        </w:rPr>
      </w:pPr>
      <w:r w:rsidRPr="00F52668">
        <w:rPr>
          <w:rFonts w:ascii="Microsoft Sans Serif" w:hAnsi="Microsoft Sans Serif" w:cs="Microsoft Sans Serif"/>
          <w:sz w:val="24"/>
          <w:szCs w:val="24"/>
        </w:rPr>
        <w:t>There are many items that impact test results that are out of the labs’ control. These items should not adversely affect labs or test sponsors.</w:t>
      </w:r>
    </w:p>
    <w:p w:rsidR="00902F61" w:rsidRPr="00F52668" w:rsidRDefault="00902F61" w:rsidP="00902F61">
      <w:pPr>
        <w:tabs>
          <w:tab w:val="left" w:pos="2394"/>
        </w:tabs>
        <w:rPr>
          <w:rFonts w:ascii="Microsoft Sans Serif" w:hAnsi="Microsoft Sans Serif" w:cs="Microsoft Sans Serif"/>
          <w:sz w:val="24"/>
          <w:szCs w:val="24"/>
        </w:rPr>
      </w:pPr>
      <w:r w:rsidRPr="00F52668">
        <w:rPr>
          <w:rFonts w:ascii="Microsoft Sans Serif" w:hAnsi="Microsoft Sans Serif" w:cs="Microsoft Sans Serif"/>
          <w:sz w:val="24"/>
          <w:szCs w:val="24"/>
        </w:rPr>
        <w:t xml:space="preserve">Especially for test types with little reference data, we could be stuck with an adjustment for a long time. Conversely, without adjustment, we could be getting spurious results for a long time. </w:t>
      </w:r>
    </w:p>
    <w:p w:rsidR="00902F61" w:rsidRPr="00F52668" w:rsidRDefault="00902F61" w:rsidP="00902F61">
      <w:pPr>
        <w:tabs>
          <w:tab w:val="left" w:pos="2394"/>
        </w:tabs>
        <w:rPr>
          <w:rFonts w:ascii="Microsoft Sans Serif" w:hAnsi="Microsoft Sans Serif" w:cs="Microsoft Sans Serif"/>
          <w:sz w:val="24"/>
          <w:szCs w:val="24"/>
        </w:rPr>
      </w:pPr>
    </w:p>
    <w:p w:rsidR="00902F61" w:rsidRPr="00F52668" w:rsidRDefault="00D443E9" w:rsidP="00902F61">
      <w:pPr>
        <w:tabs>
          <w:tab w:val="left" w:pos="2394"/>
        </w:tabs>
        <w:autoSpaceDE w:val="0"/>
        <w:autoSpaceDN w:val="0"/>
        <w:adjustRightInd w:val="0"/>
        <w:rPr>
          <w:rFonts w:ascii="Microsoft Sans Serif" w:hAnsi="Microsoft Sans Serif" w:cs="Microsoft Sans Serif"/>
          <w:szCs w:val="22"/>
          <w:u w:val="single"/>
        </w:rPr>
      </w:pPr>
      <w:r w:rsidRPr="00F52668">
        <w:rPr>
          <w:rFonts w:ascii="Microsoft Sans Serif" w:hAnsi="Microsoft Sans Serif" w:cs="Microsoft Sans Serif"/>
          <w:szCs w:val="22"/>
          <w:u w:val="single"/>
        </w:rPr>
        <w:t xml:space="preserve">D. </w:t>
      </w:r>
      <w:r w:rsidR="00902F61" w:rsidRPr="00F52668">
        <w:rPr>
          <w:rFonts w:ascii="Microsoft Sans Serif" w:hAnsi="Microsoft Sans Serif" w:cs="Microsoft Sans Serif"/>
          <w:szCs w:val="22"/>
          <w:u w:val="single"/>
        </w:rPr>
        <w:t>TEST DEVELOPMENT</w:t>
      </w:r>
    </w:p>
    <w:p w:rsidR="00902F61" w:rsidRPr="00F52668" w:rsidRDefault="00902F61" w:rsidP="00902F61">
      <w:pPr>
        <w:tabs>
          <w:tab w:val="left" w:pos="2394"/>
        </w:tabs>
        <w:autoSpaceDE w:val="0"/>
        <w:autoSpaceDN w:val="0"/>
        <w:adjustRightInd w:val="0"/>
        <w:rPr>
          <w:rFonts w:ascii="Microsoft Sans Serif" w:hAnsi="Microsoft Sans Serif" w:cs="Microsoft Sans Serif"/>
          <w:color w:val="008000"/>
          <w:sz w:val="28"/>
          <w:szCs w:val="28"/>
          <w:u w:val="single"/>
        </w:rPr>
      </w:pPr>
    </w:p>
    <w:p w:rsidR="00902F61" w:rsidRPr="00F52668" w:rsidRDefault="00902F61" w:rsidP="00FB0B59">
      <w:pPr>
        <w:tabs>
          <w:tab w:val="left" w:pos="360"/>
          <w:tab w:val="left" w:pos="720"/>
          <w:tab w:val="left" w:pos="1080"/>
          <w:tab w:val="left" w:pos="1440"/>
          <w:tab w:val="left" w:pos="1800"/>
          <w:tab w:val="left" w:pos="2160"/>
          <w:tab w:val="left" w:pos="2394"/>
        </w:tabs>
        <w:rPr>
          <w:rFonts w:ascii="Microsoft Sans Serif" w:hAnsi="Microsoft Sans Serif" w:cs="Microsoft Sans Serif"/>
          <w:sz w:val="24"/>
          <w:szCs w:val="24"/>
        </w:rPr>
      </w:pPr>
      <w:r w:rsidRPr="00F52668">
        <w:rPr>
          <w:rFonts w:ascii="Microsoft Sans Serif" w:hAnsi="Microsoft Sans Serif" w:cs="Microsoft Sans Serif"/>
          <w:sz w:val="24"/>
          <w:szCs w:val="24"/>
        </w:rPr>
        <w:t xml:space="preserve">Before a new test enters the Lubricant Test Monitoring System a precision study is designed and analyzed by industry statisticians in collaboration with a Test Design Task Force, a Surveillance Panel, or other appropriate industry body of subject matter experts. The study </w:t>
      </w:r>
      <w:r w:rsidR="00B24C67" w:rsidRPr="00F52668">
        <w:rPr>
          <w:rFonts w:ascii="Microsoft Sans Serif" w:hAnsi="Microsoft Sans Serif" w:cs="Microsoft Sans Serif"/>
          <w:sz w:val="24"/>
          <w:szCs w:val="24"/>
        </w:rPr>
        <w:t xml:space="preserve">investigates </w:t>
      </w:r>
      <w:r w:rsidRPr="00F52668">
        <w:rPr>
          <w:rFonts w:ascii="Microsoft Sans Serif" w:hAnsi="Microsoft Sans Serif" w:cs="Microsoft Sans Serif"/>
          <w:sz w:val="24"/>
          <w:szCs w:val="24"/>
        </w:rPr>
        <w:t>sources of variability and provides targets and estimates of precision for reference oils. The precision study is often supplemented by tests to address potential for base oil interchange and viscosity grade read across. Additional stands or laboratories might run tests concurrently to the precision study in the hopes of attaining reference status when LTMS is defined for the test.</w:t>
      </w:r>
    </w:p>
    <w:p w:rsidR="00902F61" w:rsidRPr="00F52668" w:rsidRDefault="00902F61" w:rsidP="00FB0B59">
      <w:pPr>
        <w:tabs>
          <w:tab w:val="left" w:pos="2394"/>
        </w:tabs>
        <w:rPr>
          <w:rFonts w:ascii="Microsoft Sans Serif" w:hAnsi="Microsoft Sans Serif" w:cs="Microsoft Sans Serif"/>
          <w:color w:val="FF99CC"/>
        </w:rPr>
      </w:pPr>
    </w:p>
    <w:p w:rsidR="00902F61" w:rsidRPr="00F52668" w:rsidRDefault="00902F61" w:rsidP="00FB0B59">
      <w:pPr>
        <w:tabs>
          <w:tab w:val="left" w:pos="2394"/>
        </w:tabs>
        <w:autoSpaceDE w:val="0"/>
        <w:autoSpaceDN w:val="0"/>
        <w:adjustRightInd w:val="0"/>
        <w:rPr>
          <w:rFonts w:ascii="Microsoft Sans Serif" w:hAnsi="Microsoft Sans Serif" w:cs="Microsoft Sans Serif"/>
          <w:sz w:val="24"/>
          <w:szCs w:val="24"/>
        </w:rPr>
      </w:pPr>
      <w:r w:rsidRPr="00F52668">
        <w:rPr>
          <w:rFonts w:ascii="Microsoft Sans Serif" w:hAnsi="Microsoft Sans Serif" w:cs="Microsoft Sans Serif"/>
          <w:sz w:val="24"/>
          <w:szCs w:val="24"/>
        </w:rPr>
        <w:t>We need data during test development from statistically</w:t>
      </w:r>
      <w:r w:rsidR="00B24C67" w:rsidRPr="00F52668">
        <w:rPr>
          <w:rFonts w:ascii="Microsoft Sans Serif" w:hAnsi="Microsoft Sans Serif" w:cs="Microsoft Sans Serif"/>
          <w:sz w:val="24"/>
          <w:szCs w:val="24"/>
        </w:rPr>
        <w:t xml:space="preserve"> designed experiment</w:t>
      </w:r>
      <w:r w:rsidR="00047C32" w:rsidRPr="00F52668">
        <w:rPr>
          <w:rFonts w:ascii="Microsoft Sans Serif" w:hAnsi="Microsoft Sans Serif" w:cs="Microsoft Sans Serif"/>
          <w:sz w:val="24"/>
          <w:szCs w:val="24"/>
        </w:rPr>
        <w:t>s</w:t>
      </w:r>
      <w:r w:rsidR="00B24C67" w:rsidRPr="00F52668">
        <w:rPr>
          <w:rFonts w:ascii="Microsoft Sans Serif" w:hAnsi="Microsoft Sans Serif" w:cs="Microsoft Sans Serif"/>
          <w:sz w:val="24"/>
          <w:szCs w:val="24"/>
        </w:rPr>
        <w:t xml:space="preserve"> to</w:t>
      </w:r>
      <w:r w:rsidR="00A15A71">
        <w:rPr>
          <w:rFonts w:ascii="Microsoft Sans Serif" w:hAnsi="Microsoft Sans Serif" w:cs="Microsoft Sans Serif"/>
          <w:sz w:val="24"/>
          <w:szCs w:val="24"/>
        </w:rPr>
        <w:t>:</w:t>
      </w:r>
    </w:p>
    <w:p w:rsidR="00902F61" w:rsidRPr="00F52668" w:rsidRDefault="00902F61" w:rsidP="00FB0B59">
      <w:pPr>
        <w:numPr>
          <w:ilvl w:val="0"/>
          <w:numId w:val="10"/>
        </w:numPr>
        <w:tabs>
          <w:tab w:val="left" w:pos="2394"/>
        </w:tabs>
        <w:autoSpaceDE w:val="0"/>
        <w:autoSpaceDN w:val="0"/>
        <w:adjustRightInd w:val="0"/>
        <w:ind w:left="760" w:hanging="380"/>
        <w:rPr>
          <w:rFonts w:ascii="Microsoft Sans Serif" w:hAnsi="Microsoft Sans Serif" w:cs="Microsoft Sans Serif"/>
          <w:sz w:val="24"/>
          <w:szCs w:val="24"/>
        </w:rPr>
      </w:pPr>
      <w:r w:rsidRPr="00F52668">
        <w:rPr>
          <w:rFonts w:ascii="Microsoft Sans Serif" w:hAnsi="Microsoft Sans Serif" w:cs="Microsoft Sans Serif"/>
          <w:sz w:val="24"/>
          <w:szCs w:val="24"/>
        </w:rPr>
        <w:t>Establish precision and LTMS targets in current technology oils</w:t>
      </w:r>
      <w:r w:rsidR="00B24C67" w:rsidRPr="00F52668">
        <w:rPr>
          <w:rFonts w:ascii="Microsoft Sans Serif" w:hAnsi="Microsoft Sans Serif" w:cs="Microsoft Sans Serif"/>
          <w:sz w:val="24"/>
          <w:szCs w:val="24"/>
        </w:rPr>
        <w:t>;</w:t>
      </w:r>
    </w:p>
    <w:p w:rsidR="00902F61" w:rsidRPr="00F52668" w:rsidRDefault="00902F61" w:rsidP="00FB0B59">
      <w:pPr>
        <w:numPr>
          <w:ilvl w:val="0"/>
          <w:numId w:val="10"/>
        </w:numPr>
        <w:tabs>
          <w:tab w:val="left" w:pos="2394"/>
        </w:tabs>
        <w:autoSpaceDE w:val="0"/>
        <w:autoSpaceDN w:val="0"/>
        <w:adjustRightInd w:val="0"/>
        <w:ind w:left="760" w:hanging="380"/>
        <w:rPr>
          <w:rFonts w:ascii="Microsoft Sans Serif" w:hAnsi="Microsoft Sans Serif" w:cs="Microsoft Sans Serif"/>
          <w:sz w:val="24"/>
          <w:szCs w:val="24"/>
        </w:rPr>
      </w:pPr>
      <w:r w:rsidRPr="00F52668">
        <w:rPr>
          <w:rFonts w:ascii="Microsoft Sans Serif" w:hAnsi="Microsoft Sans Serif" w:cs="Microsoft Sans Serif"/>
          <w:sz w:val="24"/>
          <w:szCs w:val="24"/>
        </w:rPr>
        <w:t>Determine sources of variability which will help determine level of monitoring and control (lab, stand, engine)</w:t>
      </w:r>
      <w:r w:rsidR="00B24C67" w:rsidRPr="00F52668">
        <w:rPr>
          <w:rFonts w:ascii="Microsoft Sans Serif" w:hAnsi="Microsoft Sans Serif" w:cs="Microsoft Sans Serif"/>
          <w:sz w:val="24"/>
          <w:szCs w:val="24"/>
        </w:rPr>
        <w:t>;</w:t>
      </w:r>
      <w:r w:rsidR="00047C32" w:rsidRPr="00F52668">
        <w:rPr>
          <w:rFonts w:ascii="Microsoft Sans Serif" w:hAnsi="Microsoft Sans Serif" w:cs="Microsoft Sans Serif"/>
          <w:sz w:val="24"/>
          <w:szCs w:val="24"/>
        </w:rPr>
        <w:t xml:space="preserve"> and</w:t>
      </w:r>
    </w:p>
    <w:p w:rsidR="00902F61" w:rsidRPr="00F52668" w:rsidRDefault="00902F61" w:rsidP="00FB0B59">
      <w:pPr>
        <w:numPr>
          <w:ilvl w:val="0"/>
          <w:numId w:val="10"/>
        </w:numPr>
        <w:tabs>
          <w:tab w:val="left" w:pos="2394"/>
        </w:tabs>
        <w:autoSpaceDE w:val="0"/>
        <w:autoSpaceDN w:val="0"/>
        <w:adjustRightInd w:val="0"/>
        <w:ind w:left="760" w:hanging="380"/>
        <w:rPr>
          <w:rFonts w:ascii="Microsoft Sans Serif" w:hAnsi="Microsoft Sans Serif" w:cs="Microsoft Sans Serif"/>
          <w:sz w:val="24"/>
          <w:szCs w:val="24"/>
        </w:rPr>
      </w:pPr>
      <w:r w:rsidRPr="00F52668">
        <w:rPr>
          <w:rFonts w:ascii="Microsoft Sans Serif" w:hAnsi="Microsoft Sans Serif" w:cs="Microsoft Sans Serif"/>
          <w:sz w:val="24"/>
          <w:szCs w:val="24"/>
        </w:rPr>
        <w:t>Consider all important sources of variability pertinent to the test</w:t>
      </w:r>
      <w:r w:rsidR="00B24C67" w:rsidRPr="00F52668">
        <w:rPr>
          <w:rFonts w:ascii="Microsoft Sans Serif" w:hAnsi="Microsoft Sans Serif" w:cs="Microsoft Sans Serif"/>
          <w:sz w:val="24"/>
          <w:szCs w:val="24"/>
        </w:rPr>
        <w:t>.</w:t>
      </w:r>
    </w:p>
    <w:p w:rsidR="00902F61" w:rsidRPr="00F52668" w:rsidRDefault="00902F61" w:rsidP="00FB0B59">
      <w:pPr>
        <w:tabs>
          <w:tab w:val="left" w:pos="2394"/>
        </w:tabs>
        <w:autoSpaceDE w:val="0"/>
        <w:autoSpaceDN w:val="0"/>
        <w:adjustRightInd w:val="0"/>
        <w:ind w:left="380"/>
        <w:rPr>
          <w:rFonts w:ascii="Microsoft Sans Serif" w:hAnsi="Microsoft Sans Serif" w:cs="Microsoft Sans Serif"/>
          <w:sz w:val="24"/>
          <w:szCs w:val="24"/>
        </w:rPr>
      </w:pPr>
    </w:p>
    <w:p w:rsidR="00902F61" w:rsidRPr="00F52668" w:rsidRDefault="00902F61" w:rsidP="00FB0B59">
      <w:pPr>
        <w:tabs>
          <w:tab w:val="left" w:pos="2394"/>
        </w:tabs>
        <w:autoSpaceDE w:val="0"/>
        <w:autoSpaceDN w:val="0"/>
        <w:adjustRightInd w:val="0"/>
        <w:rPr>
          <w:rFonts w:ascii="Microsoft Sans Serif" w:hAnsi="Microsoft Sans Serif" w:cs="Microsoft Sans Serif"/>
          <w:sz w:val="24"/>
          <w:szCs w:val="24"/>
        </w:rPr>
      </w:pPr>
      <w:r w:rsidRPr="00F52668">
        <w:rPr>
          <w:rFonts w:ascii="Microsoft Sans Serif" w:hAnsi="Microsoft Sans Serif" w:cs="Microsoft Sans Serif"/>
          <w:sz w:val="24"/>
          <w:szCs w:val="24"/>
        </w:rPr>
        <w:t>Guidelines for target development:</w:t>
      </w:r>
    </w:p>
    <w:p w:rsidR="00902F61" w:rsidRPr="00F52668" w:rsidRDefault="00902F61" w:rsidP="00FB0B59">
      <w:pPr>
        <w:numPr>
          <w:ilvl w:val="0"/>
          <w:numId w:val="13"/>
        </w:numPr>
        <w:tabs>
          <w:tab w:val="left" w:pos="2394"/>
        </w:tabs>
        <w:autoSpaceDE w:val="0"/>
        <w:autoSpaceDN w:val="0"/>
        <w:adjustRightInd w:val="0"/>
        <w:rPr>
          <w:rFonts w:ascii="Microsoft Sans Serif" w:hAnsi="Microsoft Sans Serif" w:cs="Microsoft Sans Serif"/>
          <w:sz w:val="24"/>
          <w:szCs w:val="24"/>
        </w:rPr>
      </w:pPr>
      <w:r w:rsidRPr="00F52668">
        <w:rPr>
          <w:rFonts w:ascii="Microsoft Sans Serif" w:hAnsi="Microsoft Sans Serif" w:cs="Microsoft Sans Serif"/>
          <w:sz w:val="24"/>
          <w:szCs w:val="24"/>
        </w:rPr>
        <w:t>Strive for a homogeneous dataset to set targets.</w:t>
      </w:r>
    </w:p>
    <w:p w:rsidR="00902F61" w:rsidRPr="00F52668" w:rsidRDefault="00902F61" w:rsidP="00FB0B59">
      <w:pPr>
        <w:numPr>
          <w:ilvl w:val="0"/>
          <w:numId w:val="13"/>
        </w:numPr>
        <w:tabs>
          <w:tab w:val="left" w:pos="2394"/>
        </w:tabs>
        <w:autoSpaceDE w:val="0"/>
        <w:autoSpaceDN w:val="0"/>
        <w:adjustRightInd w:val="0"/>
        <w:rPr>
          <w:rFonts w:ascii="Microsoft Sans Serif" w:hAnsi="Microsoft Sans Serif" w:cs="Microsoft Sans Serif"/>
          <w:sz w:val="24"/>
          <w:szCs w:val="24"/>
        </w:rPr>
      </w:pPr>
      <w:r w:rsidRPr="00F52668">
        <w:rPr>
          <w:rFonts w:ascii="Microsoft Sans Serif" w:hAnsi="Microsoft Sans Serif" w:cs="Microsoft Sans Serif"/>
          <w:sz w:val="24"/>
          <w:szCs w:val="24"/>
        </w:rPr>
        <w:t>A minimum of 10 tests per reference oil technology and 8 tests per reference oil should be used to set reference oil targets.</w:t>
      </w:r>
    </w:p>
    <w:p w:rsidR="00902F61" w:rsidRPr="00F52668" w:rsidRDefault="00902F61" w:rsidP="00FB0B59">
      <w:pPr>
        <w:numPr>
          <w:ilvl w:val="0"/>
          <w:numId w:val="13"/>
        </w:numPr>
        <w:tabs>
          <w:tab w:val="left" w:pos="2394"/>
        </w:tabs>
        <w:autoSpaceDE w:val="0"/>
        <w:autoSpaceDN w:val="0"/>
        <w:adjustRightInd w:val="0"/>
        <w:rPr>
          <w:rFonts w:ascii="Microsoft Sans Serif" w:hAnsi="Microsoft Sans Serif" w:cs="Microsoft Sans Serif"/>
          <w:sz w:val="24"/>
          <w:szCs w:val="24"/>
        </w:rPr>
      </w:pPr>
      <w:r w:rsidRPr="00F52668">
        <w:rPr>
          <w:rFonts w:ascii="Microsoft Sans Serif" w:hAnsi="Microsoft Sans Serif" w:cs="Microsoft Sans Serif"/>
          <w:sz w:val="24"/>
          <w:szCs w:val="24"/>
        </w:rPr>
        <w:t xml:space="preserve">Outliers should not be removed from the target dataset unless special cause can be identified.  If the cause can be identified and removed from future testing, the </w:t>
      </w:r>
      <w:r w:rsidRPr="00F52668">
        <w:rPr>
          <w:rFonts w:ascii="Microsoft Sans Serif" w:hAnsi="Microsoft Sans Serif" w:cs="Microsoft Sans Serif"/>
          <w:sz w:val="24"/>
          <w:szCs w:val="24"/>
        </w:rPr>
        <w:lastRenderedPageBreak/>
        <w:t>outlier can be removed</w:t>
      </w:r>
      <w:r w:rsidR="00047C32" w:rsidRPr="00F52668">
        <w:rPr>
          <w:rFonts w:ascii="Microsoft Sans Serif" w:hAnsi="Microsoft Sans Serif" w:cs="Microsoft Sans Serif"/>
          <w:sz w:val="24"/>
          <w:szCs w:val="24"/>
        </w:rPr>
        <w:t xml:space="preserve"> from the target dataset</w:t>
      </w:r>
      <w:r w:rsidRPr="00F52668">
        <w:rPr>
          <w:rFonts w:ascii="Microsoft Sans Serif" w:hAnsi="Microsoft Sans Serif" w:cs="Microsoft Sans Serif"/>
          <w:sz w:val="24"/>
          <w:szCs w:val="24"/>
        </w:rPr>
        <w:t>. If the cause can be identified and appropriate adjustment developed for all tests, then the outlier results may be adjusted.</w:t>
      </w:r>
    </w:p>
    <w:p w:rsidR="00902F61" w:rsidRPr="00F52668" w:rsidRDefault="00902F61" w:rsidP="00FB0B59">
      <w:pPr>
        <w:numPr>
          <w:ilvl w:val="0"/>
          <w:numId w:val="13"/>
        </w:numPr>
        <w:tabs>
          <w:tab w:val="left" w:pos="2394"/>
        </w:tabs>
        <w:autoSpaceDE w:val="0"/>
        <w:autoSpaceDN w:val="0"/>
        <w:adjustRightInd w:val="0"/>
        <w:rPr>
          <w:rFonts w:ascii="Microsoft Sans Serif" w:hAnsi="Microsoft Sans Serif" w:cs="Microsoft Sans Serif"/>
          <w:sz w:val="24"/>
          <w:szCs w:val="24"/>
        </w:rPr>
      </w:pPr>
      <w:r w:rsidRPr="00F52668">
        <w:rPr>
          <w:rFonts w:ascii="Microsoft Sans Serif" w:hAnsi="Microsoft Sans Serif" w:cs="Microsoft Sans Serif"/>
          <w:sz w:val="24"/>
          <w:szCs w:val="24"/>
        </w:rPr>
        <w:t xml:space="preserve">The target development dataset should be </w:t>
      </w:r>
      <w:r w:rsidR="00B24C67" w:rsidRPr="00F52668">
        <w:rPr>
          <w:rFonts w:ascii="Microsoft Sans Serif" w:hAnsi="Microsoft Sans Serif" w:cs="Microsoft Sans Serif"/>
          <w:sz w:val="24"/>
          <w:szCs w:val="24"/>
        </w:rPr>
        <w:t xml:space="preserve">generated </w:t>
      </w:r>
      <w:r w:rsidRPr="00F52668">
        <w:rPr>
          <w:rFonts w:ascii="Microsoft Sans Serif" w:hAnsi="Microsoft Sans Serif" w:cs="Microsoft Sans Serif"/>
          <w:sz w:val="24"/>
          <w:szCs w:val="24"/>
        </w:rPr>
        <w:t>within as short a timeframe as possible.</w:t>
      </w:r>
    </w:p>
    <w:p w:rsidR="00902F61" w:rsidRPr="00F52668" w:rsidRDefault="00902F61" w:rsidP="00FB0B59">
      <w:pPr>
        <w:numPr>
          <w:ilvl w:val="0"/>
          <w:numId w:val="13"/>
        </w:numPr>
        <w:tabs>
          <w:tab w:val="left" w:pos="2394"/>
        </w:tabs>
        <w:autoSpaceDE w:val="0"/>
        <w:autoSpaceDN w:val="0"/>
        <w:adjustRightInd w:val="0"/>
        <w:rPr>
          <w:rFonts w:ascii="Microsoft Sans Serif" w:hAnsi="Microsoft Sans Serif" w:cs="Microsoft Sans Serif"/>
          <w:sz w:val="24"/>
          <w:szCs w:val="24"/>
        </w:rPr>
      </w:pPr>
      <w:r w:rsidRPr="00F52668">
        <w:rPr>
          <w:rFonts w:ascii="Microsoft Sans Serif" w:hAnsi="Microsoft Sans Serif" w:cs="Microsoft Sans Serif"/>
          <w:sz w:val="24"/>
          <w:szCs w:val="24"/>
        </w:rPr>
        <w:t>Targets should be developed using regression analysis considering all possible covariates (lab, stand, engine, test parts and fuel, run order, time, etc.).</w:t>
      </w:r>
    </w:p>
    <w:p w:rsidR="00902F61" w:rsidRPr="00F52668" w:rsidRDefault="00902F61" w:rsidP="00FB0B59">
      <w:pPr>
        <w:numPr>
          <w:ilvl w:val="0"/>
          <w:numId w:val="13"/>
        </w:numPr>
        <w:tabs>
          <w:tab w:val="left" w:pos="2394"/>
        </w:tabs>
        <w:autoSpaceDE w:val="0"/>
        <w:autoSpaceDN w:val="0"/>
        <w:adjustRightInd w:val="0"/>
        <w:rPr>
          <w:rFonts w:ascii="Microsoft Sans Serif" w:hAnsi="Microsoft Sans Serif" w:cs="Microsoft Sans Serif"/>
          <w:sz w:val="24"/>
          <w:szCs w:val="24"/>
        </w:rPr>
      </w:pPr>
      <w:r w:rsidRPr="00F52668">
        <w:rPr>
          <w:rFonts w:ascii="Microsoft Sans Serif" w:hAnsi="Microsoft Sans Serif" w:cs="Microsoft Sans Serif"/>
          <w:sz w:val="24"/>
          <w:szCs w:val="24"/>
        </w:rPr>
        <w:t>Issues involving oil by lab interactions should be resolved before final targets are set.</w:t>
      </w:r>
    </w:p>
    <w:p w:rsidR="00902F61" w:rsidRPr="00F52668" w:rsidRDefault="00902F61" w:rsidP="00FB0B59">
      <w:pPr>
        <w:tabs>
          <w:tab w:val="left" w:pos="2394"/>
        </w:tabs>
        <w:autoSpaceDE w:val="0"/>
        <w:autoSpaceDN w:val="0"/>
        <w:adjustRightInd w:val="0"/>
        <w:rPr>
          <w:rFonts w:ascii="Microsoft Sans Serif" w:hAnsi="Microsoft Sans Serif" w:cs="Microsoft Sans Serif"/>
          <w:sz w:val="24"/>
          <w:szCs w:val="24"/>
        </w:rPr>
      </w:pPr>
    </w:p>
    <w:p w:rsidR="00902F61" w:rsidRPr="00F52668" w:rsidRDefault="00902F61" w:rsidP="00FB0B59">
      <w:pPr>
        <w:tabs>
          <w:tab w:val="left" w:pos="360"/>
          <w:tab w:val="left" w:pos="720"/>
          <w:tab w:val="left" w:pos="1080"/>
          <w:tab w:val="left" w:pos="1440"/>
          <w:tab w:val="left" w:pos="1800"/>
          <w:tab w:val="left" w:pos="2160"/>
          <w:tab w:val="left" w:pos="2394"/>
        </w:tabs>
        <w:rPr>
          <w:rFonts w:ascii="Microsoft Sans Serif" w:hAnsi="Microsoft Sans Serif" w:cs="Microsoft Sans Serif"/>
          <w:sz w:val="24"/>
          <w:szCs w:val="24"/>
        </w:rPr>
      </w:pPr>
      <w:r w:rsidRPr="00F52668">
        <w:rPr>
          <w:rFonts w:ascii="Microsoft Sans Serif" w:hAnsi="Microsoft Sans Serif" w:cs="Microsoft Sans Serif"/>
          <w:sz w:val="24"/>
          <w:szCs w:val="24"/>
        </w:rPr>
        <w:t xml:space="preserve">The industry statisticians have a fairly standard way of analyzing data from precision studies. </w:t>
      </w:r>
    </w:p>
    <w:p w:rsidR="00902F61" w:rsidRPr="00F52668" w:rsidRDefault="00902F61" w:rsidP="00FB0B59">
      <w:pPr>
        <w:tabs>
          <w:tab w:val="left" w:pos="360"/>
          <w:tab w:val="left" w:pos="720"/>
          <w:tab w:val="left" w:pos="1080"/>
          <w:tab w:val="left" w:pos="1440"/>
          <w:tab w:val="left" w:pos="1800"/>
          <w:tab w:val="left" w:pos="2160"/>
          <w:tab w:val="left" w:pos="2394"/>
        </w:tabs>
        <w:rPr>
          <w:rFonts w:ascii="Microsoft Sans Serif" w:hAnsi="Microsoft Sans Serif" w:cs="Microsoft Sans Serif"/>
          <w:color w:val="FF0000"/>
        </w:rPr>
      </w:pPr>
    </w:p>
    <w:p w:rsidR="00870888" w:rsidRPr="00F52668" w:rsidRDefault="00902F61" w:rsidP="00FB0B59">
      <w:pPr>
        <w:tabs>
          <w:tab w:val="left" w:pos="360"/>
          <w:tab w:val="left" w:pos="720"/>
          <w:tab w:val="left" w:pos="1080"/>
          <w:tab w:val="left" w:pos="1440"/>
          <w:tab w:val="left" w:pos="1800"/>
          <w:tab w:val="left" w:pos="2160"/>
          <w:tab w:val="left" w:pos="2394"/>
        </w:tabs>
        <w:rPr>
          <w:rFonts w:ascii="Microsoft Sans Serif" w:hAnsi="Microsoft Sans Serif" w:cs="Microsoft Sans Serif"/>
          <w:sz w:val="24"/>
          <w:szCs w:val="24"/>
        </w:rPr>
      </w:pPr>
      <w:r w:rsidRPr="00F52668">
        <w:rPr>
          <w:rFonts w:ascii="Microsoft Sans Serif" w:hAnsi="Microsoft Sans Serif" w:cs="Microsoft Sans Serif"/>
          <w:sz w:val="24"/>
          <w:szCs w:val="24"/>
        </w:rPr>
        <w:t xml:space="preserve">An analysis of the sources of variability must determine whether it is appropriate to reference stands, engines, laboratories, fuel, test part batches or any combination of sources. </w:t>
      </w:r>
      <w:r w:rsidR="00870888" w:rsidRPr="00F52668">
        <w:rPr>
          <w:rFonts w:ascii="Microsoft Sans Serif" w:hAnsi="Microsoft Sans Serif" w:cs="Microsoft Sans Serif"/>
          <w:sz w:val="24"/>
          <w:szCs w:val="24"/>
        </w:rPr>
        <w:t xml:space="preserve">The </w:t>
      </w:r>
      <w:r w:rsidR="007B245A" w:rsidRPr="00F52668">
        <w:rPr>
          <w:rFonts w:ascii="Microsoft Sans Serif" w:hAnsi="Microsoft Sans Serif" w:cs="Microsoft Sans Serif"/>
          <w:sz w:val="24"/>
          <w:szCs w:val="24"/>
        </w:rPr>
        <w:t>severity adjustment</w:t>
      </w:r>
      <w:r w:rsidR="00870888" w:rsidRPr="00F52668">
        <w:rPr>
          <w:rFonts w:ascii="Microsoft Sans Serif" w:hAnsi="Microsoft Sans Serif" w:cs="Microsoft Sans Serif"/>
          <w:sz w:val="24"/>
          <w:szCs w:val="24"/>
        </w:rPr>
        <w:t xml:space="preserve"> entity is </w:t>
      </w:r>
      <w:r w:rsidR="007B245A" w:rsidRPr="00F52668">
        <w:rPr>
          <w:rFonts w:ascii="Microsoft Sans Serif" w:hAnsi="Microsoft Sans Serif" w:cs="Microsoft Sans Serif"/>
          <w:sz w:val="24"/>
          <w:szCs w:val="24"/>
        </w:rPr>
        <w:t>either laboratory</w:t>
      </w:r>
      <w:r w:rsidR="00870888" w:rsidRPr="00F52668">
        <w:rPr>
          <w:rFonts w:ascii="Microsoft Sans Serif" w:hAnsi="Microsoft Sans Serif" w:cs="Microsoft Sans Serif"/>
          <w:sz w:val="24"/>
          <w:szCs w:val="24"/>
        </w:rPr>
        <w:t xml:space="preserve"> or stand</w:t>
      </w:r>
      <w:r w:rsidR="00047C32" w:rsidRPr="00F52668">
        <w:rPr>
          <w:rFonts w:ascii="Microsoft Sans Serif" w:hAnsi="Microsoft Sans Serif" w:cs="Microsoft Sans Serif"/>
          <w:sz w:val="24"/>
          <w:szCs w:val="24"/>
        </w:rPr>
        <w:t xml:space="preserve"> </w:t>
      </w:r>
      <w:r w:rsidR="0040048A">
        <w:rPr>
          <w:rFonts w:ascii="Microsoft Sans Serif" w:hAnsi="Microsoft Sans Serif" w:cs="Microsoft Sans Serif"/>
          <w:sz w:val="24"/>
          <w:szCs w:val="24"/>
        </w:rPr>
        <w:t>and/or</w:t>
      </w:r>
      <w:r w:rsidR="00047C32" w:rsidRPr="00F52668">
        <w:rPr>
          <w:rFonts w:ascii="Microsoft Sans Serif" w:hAnsi="Microsoft Sans Serif" w:cs="Microsoft Sans Serif"/>
          <w:sz w:val="24"/>
          <w:szCs w:val="24"/>
        </w:rPr>
        <w:t xml:space="preserve"> </w:t>
      </w:r>
      <w:r w:rsidR="007B245A" w:rsidRPr="00F52668">
        <w:rPr>
          <w:rFonts w:ascii="Microsoft Sans Serif" w:hAnsi="Microsoft Sans Serif" w:cs="Microsoft Sans Serif"/>
          <w:sz w:val="24"/>
          <w:szCs w:val="24"/>
        </w:rPr>
        <w:t>hardware</w:t>
      </w:r>
      <w:r w:rsidR="00870888" w:rsidRPr="00F52668">
        <w:rPr>
          <w:rFonts w:ascii="Microsoft Sans Serif" w:hAnsi="Microsoft Sans Serif" w:cs="Microsoft Sans Serif"/>
          <w:sz w:val="24"/>
          <w:szCs w:val="24"/>
        </w:rPr>
        <w:t xml:space="preserve">. Data </w:t>
      </w:r>
      <w:r w:rsidR="00047C32" w:rsidRPr="00F52668">
        <w:rPr>
          <w:rFonts w:ascii="Microsoft Sans Serif" w:hAnsi="Microsoft Sans Serif" w:cs="Microsoft Sans Serif"/>
          <w:sz w:val="24"/>
          <w:szCs w:val="24"/>
        </w:rPr>
        <w:t xml:space="preserve">shortage </w:t>
      </w:r>
      <w:r w:rsidR="00870888" w:rsidRPr="00F52668">
        <w:rPr>
          <w:rFonts w:ascii="Microsoft Sans Serif" w:hAnsi="Microsoft Sans Serif" w:cs="Microsoft Sans Serif"/>
          <w:sz w:val="24"/>
          <w:szCs w:val="24"/>
        </w:rPr>
        <w:t>will generally bias selection toward laboratory</w:t>
      </w:r>
      <w:r w:rsidR="003C1F00" w:rsidRPr="00F52668">
        <w:rPr>
          <w:rFonts w:ascii="Microsoft Sans Serif" w:hAnsi="Microsoft Sans Serif" w:cs="Microsoft Sans Serif"/>
          <w:sz w:val="24"/>
          <w:szCs w:val="24"/>
        </w:rPr>
        <w:t xml:space="preserve"> and we make laboratory the default </w:t>
      </w:r>
      <w:r w:rsidR="007B245A" w:rsidRPr="00F52668">
        <w:rPr>
          <w:rFonts w:ascii="Microsoft Sans Serif" w:hAnsi="Microsoft Sans Serif" w:cs="Microsoft Sans Serif"/>
          <w:sz w:val="24"/>
          <w:szCs w:val="24"/>
        </w:rPr>
        <w:t>severity adjustment</w:t>
      </w:r>
      <w:r w:rsidR="003C1F00" w:rsidRPr="00F52668">
        <w:rPr>
          <w:rFonts w:ascii="Microsoft Sans Serif" w:hAnsi="Microsoft Sans Serif" w:cs="Microsoft Sans Serif"/>
          <w:sz w:val="24"/>
          <w:szCs w:val="24"/>
        </w:rPr>
        <w:t xml:space="preserve"> entity</w:t>
      </w:r>
      <w:r w:rsidR="00870888" w:rsidRPr="00F52668">
        <w:rPr>
          <w:rFonts w:ascii="Microsoft Sans Serif" w:hAnsi="Microsoft Sans Serif" w:cs="Microsoft Sans Serif"/>
          <w:sz w:val="24"/>
          <w:szCs w:val="24"/>
        </w:rPr>
        <w:t xml:space="preserve">. The following factors could persuade us to choose </w:t>
      </w:r>
      <w:r w:rsidR="003C1F00" w:rsidRPr="00F52668">
        <w:rPr>
          <w:rFonts w:ascii="Microsoft Sans Serif" w:hAnsi="Microsoft Sans Serif" w:cs="Microsoft Sans Serif"/>
          <w:sz w:val="24"/>
          <w:szCs w:val="24"/>
        </w:rPr>
        <w:t xml:space="preserve">stand </w:t>
      </w:r>
      <w:r w:rsidR="0040048A">
        <w:rPr>
          <w:rFonts w:ascii="Microsoft Sans Serif" w:hAnsi="Microsoft Sans Serif" w:cs="Microsoft Sans Serif"/>
          <w:sz w:val="24"/>
          <w:szCs w:val="24"/>
        </w:rPr>
        <w:t>and/or</w:t>
      </w:r>
      <w:r w:rsidR="003C1F00" w:rsidRPr="00F52668">
        <w:rPr>
          <w:rFonts w:ascii="Microsoft Sans Serif" w:hAnsi="Microsoft Sans Serif" w:cs="Microsoft Sans Serif"/>
          <w:sz w:val="24"/>
          <w:szCs w:val="24"/>
        </w:rPr>
        <w:t xml:space="preserve"> hardware </w:t>
      </w:r>
      <w:r w:rsidR="00870888" w:rsidRPr="00F52668">
        <w:rPr>
          <w:rFonts w:ascii="Microsoft Sans Serif" w:hAnsi="Microsoft Sans Serif" w:cs="Microsoft Sans Serif"/>
          <w:sz w:val="24"/>
          <w:szCs w:val="24"/>
        </w:rPr>
        <w:t xml:space="preserve">instead </w:t>
      </w:r>
      <w:r w:rsidR="003C1F00" w:rsidRPr="00F52668">
        <w:rPr>
          <w:rFonts w:ascii="Microsoft Sans Serif" w:hAnsi="Microsoft Sans Serif" w:cs="Microsoft Sans Serif"/>
          <w:sz w:val="24"/>
          <w:szCs w:val="24"/>
        </w:rPr>
        <w:t>of the default.</w:t>
      </w:r>
    </w:p>
    <w:p w:rsidR="003C1F00" w:rsidRPr="00F52668" w:rsidRDefault="003C1F00" w:rsidP="00FB0B59">
      <w:pPr>
        <w:tabs>
          <w:tab w:val="left" w:pos="360"/>
          <w:tab w:val="left" w:pos="720"/>
          <w:tab w:val="left" w:pos="1080"/>
          <w:tab w:val="left" w:pos="1440"/>
          <w:tab w:val="left" w:pos="1800"/>
          <w:tab w:val="left" w:pos="2160"/>
          <w:tab w:val="left" w:pos="2394"/>
        </w:tabs>
        <w:rPr>
          <w:rFonts w:ascii="Microsoft Sans Serif" w:hAnsi="Microsoft Sans Serif" w:cs="Microsoft Sans Serif"/>
          <w:sz w:val="24"/>
          <w:szCs w:val="24"/>
        </w:rPr>
      </w:pPr>
    </w:p>
    <w:p w:rsidR="00870888" w:rsidRPr="00F52668" w:rsidRDefault="00870888" w:rsidP="00FB0B59">
      <w:pPr>
        <w:numPr>
          <w:ilvl w:val="0"/>
          <w:numId w:val="20"/>
        </w:numPr>
        <w:tabs>
          <w:tab w:val="left" w:pos="360"/>
          <w:tab w:val="left" w:pos="720"/>
          <w:tab w:val="left" w:pos="1080"/>
          <w:tab w:val="left" w:pos="1440"/>
          <w:tab w:val="left" w:pos="1800"/>
          <w:tab w:val="left" w:pos="2160"/>
          <w:tab w:val="left" w:pos="2394"/>
        </w:tabs>
        <w:rPr>
          <w:rFonts w:ascii="Microsoft Sans Serif" w:hAnsi="Microsoft Sans Serif" w:cs="Microsoft Sans Serif"/>
          <w:sz w:val="24"/>
          <w:szCs w:val="24"/>
        </w:rPr>
      </w:pPr>
      <w:r w:rsidRPr="00F52668">
        <w:rPr>
          <w:rFonts w:ascii="Microsoft Sans Serif" w:hAnsi="Microsoft Sans Serif" w:cs="Microsoft Sans Serif"/>
          <w:sz w:val="24"/>
          <w:szCs w:val="24"/>
        </w:rPr>
        <w:t>An engine is reused for testing with minimal rebuild,</w:t>
      </w:r>
    </w:p>
    <w:p w:rsidR="00870888" w:rsidRPr="00F52668" w:rsidRDefault="00870888" w:rsidP="00FB0B59">
      <w:pPr>
        <w:numPr>
          <w:ilvl w:val="0"/>
          <w:numId w:val="20"/>
        </w:numPr>
        <w:tabs>
          <w:tab w:val="left" w:pos="360"/>
          <w:tab w:val="left" w:pos="720"/>
          <w:tab w:val="left" w:pos="1080"/>
          <w:tab w:val="left" w:pos="1440"/>
          <w:tab w:val="left" w:pos="1800"/>
          <w:tab w:val="left" w:pos="2160"/>
          <w:tab w:val="left" w:pos="2394"/>
        </w:tabs>
        <w:rPr>
          <w:rFonts w:ascii="Microsoft Sans Serif" w:hAnsi="Microsoft Sans Serif" w:cs="Microsoft Sans Serif"/>
          <w:sz w:val="24"/>
          <w:szCs w:val="24"/>
        </w:rPr>
      </w:pPr>
      <w:r w:rsidRPr="00F52668">
        <w:rPr>
          <w:rFonts w:ascii="Microsoft Sans Serif" w:hAnsi="Microsoft Sans Serif" w:cs="Microsoft Sans Serif"/>
          <w:sz w:val="24"/>
          <w:szCs w:val="24"/>
        </w:rPr>
        <w:t>An engine is always associated with the same stand,</w:t>
      </w:r>
    </w:p>
    <w:p w:rsidR="00870888" w:rsidRPr="00F52668" w:rsidRDefault="00870888" w:rsidP="00FB0B59">
      <w:pPr>
        <w:numPr>
          <w:ilvl w:val="0"/>
          <w:numId w:val="20"/>
        </w:numPr>
        <w:tabs>
          <w:tab w:val="left" w:pos="360"/>
          <w:tab w:val="left" w:pos="720"/>
          <w:tab w:val="left" w:pos="1080"/>
          <w:tab w:val="left" w:pos="1440"/>
          <w:tab w:val="left" w:pos="1800"/>
          <w:tab w:val="left" w:pos="2160"/>
          <w:tab w:val="left" w:pos="2394"/>
        </w:tabs>
        <w:rPr>
          <w:rFonts w:ascii="Microsoft Sans Serif" w:hAnsi="Microsoft Sans Serif" w:cs="Microsoft Sans Serif"/>
          <w:sz w:val="24"/>
          <w:szCs w:val="24"/>
        </w:rPr>
      </w:pPr>
      <w:r w:rsidRPr="00F52668">
        <w:rPr>
          <w:rFonts w:ascii="Microsoft Sans Serif" w:hAnsi="Microsoft Sans Serif" w:cs="Microsoft Sans Serif"/>
          <w:sz w:val="24"/>
          <w:szCs w:val="24"/>
        </w:rPr>
        <w:t>Data analyses find engines or stands to provide significant predictive ability for test results,</w:t>
      </w:r>
    </w:p>
    <w:p w:rsidR="00870888" w:rsidRPr="00F52668" w:rsidRDefault="00870888" w:rsidP="00FB0B59">
      <w:pPr>
        <w:numPr>
          <w:ilvl w:val="0"/>
          <w:numId w:val="20"/>
        </w:numPr>
        <w:tabs>
          <w:tab w:val="left" w:pos="360"/>
          <w:tab w:val="left" w:pos="720"/>
          <w:tab w:val="left" w:pos="1080"/>
          <w:tab w:val="left" w:pos="1440"/>
          <w:tab w:val="left" w:pos="1800"/>
          <w:tab w:val="left" w:pos="2160"/>
          <w:tab w:val="left" w:pos="2394"/>
        </w:tabs>
        <w:rPr>
          <w:rFonts w:ascii="Microsoft Sans Serif" w:hAnsi="Microsoft Sans Serif" w:cs="Microsoft Sans Serif"/>
          <w:sz w:val="24"/>
          <w:szCs w:val="24"/>
        </w:rPr>
      </w:pPr>
      <w:r w:rsidRPr="00F52668">
        <w:rPr>
          <w:rFonts w:ascii="Microsoft Sans Serif" w:hAnsi="Microsoft Sans Serif" w:cs="Microsoft Sans Serif"/>
          <w:sz w:val="24"/>
          <w:szCs w:val="24"/>
        </w:rPr>
        <w:t>Fundamental mechanistic understanding of the performance measure compels belie</w:t>
      </w:r>
      <w:r w:rsidR="003C1F00" w:rsidRPr="00F52668">
        <w:rPr>
          <w:rFonts w:ascii="Microsoft Sans Serif" w:hAnsi="Microsoft Sans Serif" w:cs="Microsoft Sans Serif"/>
          <w:sz w:val="24"/>
          <w:szCs w:val="24"/>
        </w:rPr>
        <w:t>f in stand or engine effects,</w:t>
      </w:r>
      <w:r w:rsidR="00F82359">
        <w:rPr>
          <w:rFonts w:ascii="Microsoft Sans Serif" w:hAnsi="Microsoft Sans Serif" w:cs="Microsoft Sans Serif"/>
          <w:sz w:val="24"/>
          <w:szCs w:val="24"/>
        </w:rPr>
        <w:t xml:space="preserve"> </w:t>
      </w:r>
      <w:r w:rsidR="0040048A">
        <w:rPr>
          <w:rFonts w:ascii="Microsoft Sans Serif" w:hAnsi="Microsoft Sans Serif" w:cs="Microsoft Sans Serif"/>
          <w:sz w:val="24"/>
          <w:szCs w:val="24"/>
        </w:rPr>
        <w:t>and/or</w:t>
      </w:r>
      <w:r w:rsidR="00F82359">
        <w:rPr>
          <w:rFonts w:ascii="Microsoft Sans Serif" w:hAnsi="Microsoft Sans Serif" w:cs="Microsoft Sans Serif"/>
          <w:sz w:val="24"/>
          <w:szCs w:val="24"/>
        </w:rPr>
        <w:t>,</w:t>
      </w:r>
    </w:p>
    <w:p w:rsidR="00870888" w:rsidRPr="00F52668" w:rsidRDefault="00BC4D60" w:rsidP="00FB0B59">
      <w:pPr>
        <w:numPr>
          <w:ilvl w:val="0"/>
          <w:numId w:val="20"/>
        </w:numPr>
        <w:tabs>
          <w:tab w:val="left" w:pos="360"/>
          <w:tab w:val="left" w:pos="720"/>
          <w:tab w:val="left" w:pos="1080"/>
          <w:tab w:val="left" w:pos="1440"/>
          <w:tab w:val="left" w:pos="1800"/>
          <w:tab w:val="left" w:pos="2160"/>
          <w:tab w:val="left" w:pos="2394"/>
        </w:tabs>
        <w:rPr>
          <w:rFonts w:ascii="Microsoft Sans Serif" w:hAnsi="Microsoft Sans Serif" w:cs="Microsoft Sans Serif"/>
          <w:sz w:val="24"/>
          <w:szCs w:val="24"/>
        </w:rPr>
      </w:pPr>
      <w:r w:rsidRPr="00F52668">
        <w:rPr>
          <w:rFonts w:ascii="Microsoft Sans Serif" w:hAnsi="Microsoft Sans Serif" w:cs="Microsoft Sans Serif"/>
          <w:sz w:val="24"/>
          <w:szCs w:val="24"/>
        </w:rPr>
        <w:t>Data from a</w:t>
      </w:r>
      <w:r w:rsidR="00870888" w:rsidRPr="00F52668">
        <w:rPr>
          <w:rFonts w:ascii="Microsoft Sans Serif" w:hAnsi="Microsoft Sans Serif" w:cs="Microsoft Sans Serif"/>
          <w:sz w:val="24"/>
          <w:szCs w:val="24"/>
        </w:rPr>
        <w:t xml:space="preserve"> previous version of the test </w:t>
      </w:r>
      <w:r w:rsidRPr="00F52668">
        <w:rPr>
          <w:rFonts w:ascii="Microsoft Sans Serif" w:hAnsi="Microsoft Sans Serif" w:cs="Microsoft Sans Serif"/>
          <w:sz w:val="24"/>
          <w:szCs w:val="24"/>
        </w:rPr>
        <w:t xml:space="preserve">gave accepted evidence of a stand or engine effect. </w:t>
      </w:r>
    </w:p>
    <w:p w:rsidR="00870888" w:rsidRPr="00F52668" w:rsidRDefault="00870888" w:rsidP="00FB0B59">
      <w:pPr>
        <w:tabs>
          <w:tab w:val="left" w:pos="360"/>
          <w:tab w:val="left" w:pos="720"/>
          <w:tab w:val="left" w:pos="1080"/>
          <w:tab w:val="left" w:pos="1440"/>
          <w:tab w:val="left" w:pos="1800"/>
          <w:tab w:val="left" w:pos="2160"/>
          <w:tab w:val="left" w:pos="2394"/>
        </w:tabs>
        <w:rPr>
          <w:rFonts w:ascii="Microsoft Sans Serif" w:hAnsi="Microsoft Sans Serif" w:cs="Microsoft Sans Serif"/>
          <w:sz w:val="24"/>
          <w:szCs w:val="24"/>
        </w:rPr>
      </w:pPr>
    </w:p>
    <w:p w:rsidR="00902F61" w:rsidRPr="00F52668" w:rsidRDefault="00902F61" w:rsidP="00FB0B59">
      <w:pPr>
        <w:tabs>
          <w:tab w:val="left" w:pos="360"/>
          <w:tab w:val="left" w:pos="720"/>
          <w:tab w:val="left" w:pos="1080"/>
          <w:tab w:val="left" w:pos="1440"/>
          <w:tab w:val="left" w:pos="1800"/>
          <w:tab w:val="left" w:pos="2160"/>
          <w:tab w:val="left" w:pos="2394"/>
        </w:tabs>
        <w:rPr>
          <w:rFonts w:ascii="Microsoft Sans Serif" w:hAnsi="Microsoft Sans Serif" w:cs="Microsoft Sans Serif"/>
          <w:sz w:val="24"/>
          <w:szCs w:val="24"/>
        </w:rPr>
      </w:pPr>
      <w:r w:rsidRPr="00F52668">
        <w:rPr>
          <w:rFonts w:ascii="Microsoft Sans Serif" w:hAnsi="Microsoft Sans Serif" w:cs="Microsoft Sans Serif"/>
          <w:sz w:val="24"/>
          <w:szCs w:val="24"/>
        </w:rPr>
        <w:t xml:space="preserve">Targets for reference oils are most appropriately based on least squares or predicted marginal means. If there are significant differences among </w:t>
      </w:r>
      <w:r w:rsidR="007B245A" w:rsidRPr="00F52668">
        <w:rPr>
          <w:rFonts w:ascii="Microsoft Sans Serif" w:hAnsi="Microsoft Sans Serif" w:cs="Microsoft Sans Serif"/>
          <w:sz w:val="24"/>
          <w:szCs w:val="24"/>
        </w:rPr>
        <w:t>severity adjustment</w:t>
      </w:r>
      <w:r w:rsidRPr="00F52668">
        <w:rPr>
          <w:rFonts w:ascii="Microsoft Sans Serif" w:hAnsi="Microsoft Sans Serif" w:cs="Microsoft Sans Serif"/>
          <w:sz w:val="24"/>
          <w:szCs w:val="24"/>
        </w:rPr>
        <w:t xml:space="preserve"> entities (e.g., stands), reference oil targets could be weighted averages of the least squares means for the </w:t>
      </w:r>
      <w:r w:rsidR="007B245A" w:rsidRPr="00F52668">
        <w:rPr>
          <w:rFonts w:ascii="Microsoft Sans Serif" w:hAnsi="Microsoft Sans Serif" w:cs="Microsoft Sans Serif"/>
          <w:sz w:val="24"/>
          <w:szCs w:val="24"/>
        </w:rPr>
        <w:t>severity adjustment</w:t>
      </w:r>
      <w:r w:rsidRPr="00F52668">
        <w:rPr>
          <w:rFonts w:ascii="Microsoft Sans Serif" w:hAnsi="Microsoft Sans Serif" w:cs="Microsoft Sans Serif"/>
          <w:sz w:val="24"/>
          <w:szCs w:val="24"/>
        </w:rPr>
        <w:t xml:space="preserve"> entity by oil interaction with weights based on the expected number of </w:t>
      </w:r>
      <w:r w:rsidR="00EC0264">
        <w:rPr>
          <w:rFonts w:ascii="Microsoft Sans Serif" w:hAnsi="Microsoft Sans Serif" w:cs="Microsoft Sans Serif"/>
          <w:sz w:val="24"/>
          <w:szCs w:val="24"/>
        </w:rPr>
        <w:t>non-reference</w:t>
      </w:r>
      <w:r w:rsidRPr="00F52668">
        <w:rPr>
          <w:rFonts w:ascii="Microsoft Sans Serif" w:hAnsi="Microsoft Sans Serif" w:cs="Microsoft Sans Serif"/>
          <w:sz w:val="24"/>
          <w:szCs w:val="24"/>
        </w:rPr>
        <w:t xml:space="preserve"> tests within each </w:t>
      </w:r>
      <w:r w:rsidR="007B245A" w:rsidRPr="00F52668">
        <w:rPr>
          <w:rFonts w:ascii="Microsoft Sans Serif" w:hAnsi="Microsoft Sans Serif" w:cs="Microsoft Sans Serif"/>
          <w:sz w:val="24"/>
          <w:szCs w:val="24"/>
        </w:rPr>
        <w:t>severity adjustment</w:t>
      </w:r>
      <w:r w:rsidRPr="00F52668">
        <w:rPr>
          <w:rFonts w:ascii="Microsoft Sans Serif" w:hAnsi="Microsoft Sans Serif" w:cs="Microsoft Sans Serif"/>
          <w:sz w:val="24"/>
          <w:szCs w:val="24"/>
        </w:rPr>
        <w:t xml:space="preserve"> entity, or could be based on an accepted “correct” subset. The standard deviation for each test pass criterion is estimated by the appropriate model. </w:t>
      </w:r>
    </w:p>
    <w:p w:rsidR="00902F61" w:rsidRPr="00F52668" w:rsidRDefault="00902F61" w:rsidP="00FB0B59">
      <w:pPr>
        <w:tabs>
          <w:tab w:val="left" w:pos="360"/>
          <w:tab w:val="left" w:pos="720"/>
          <w:tab w:val="left" w:pos="1080"/>
          <w:tab w:val="left" w:pos="1440"/>
          <w:tab w:val="left" w:pos="1800"/>
          <w:tab w:val="left" w:pos="2160"/>
          <w:tab w:val="left" w:pos="2394"/>
        </w:tabs>
        <w:rPr>
          <w:rFonts w:ascii="Microsoft Sans Serif" w:hAnsi="Microsoft Sans Serif" w:cs="Microsoft Sans Serif"/>
          <w:color w:val="FF0000"/>
        </w:rPr>
      </w:pPr>
    </w:p>
    <w:p w:rsidR="00902F61" w:rsidRPr="00F52668" w:rsidRDefault="00902F61" w:rsidP="00FB0B59">
      <w:pPr>
        <w:tabs>
          <w:tab w:val="left" w:pos="360"/>
          <w:tab w:val="left" w:pos="720"/>
          <w:tab w:val="left" w:pos="1080"/>
          <w:tab w:val="left" w:pos="1440"/>
          <w:tab w:val="left" w:pos="1800"/>
          <w:tab w:val="left" w:pos="2160"/>
          <w:tab w:val="left" w:pos="2394"/>
        </w:tabs>
        <w:rPr>
          <w:rFonts w:ascii="Microsoft Sans Serif" w:hAnsi="Microsoft Sans Serif" w:cs="Microsoft Sans Serif"/>
          <w:sz w:val="24"/>
          <w:szCs w:val="24"/>
        </w:rPr>
      </w:pPr>
      <w:r w:rsidRPr="00F52668">
        <w:rPr>
          <w:rFonts w:ascii="Microsoft Sans Serif" w:hAnsi="Microsoft Sans Serif" w:cs="Microsoft Sans Serif"/>
          <w:sz w:val="24"/>
          <w:szCs w:val="24"/>
        </w:rPr>
        <w:t xml:space="preserve">Because of the assumptions (homoscedasticity, normality, etc.) implicit in the tools used to determine calibration and severity adjustments, the statisticians will always strive to determine whether data transformation is appropriate. A basic and now easily applied tool to investigate transformations uses the Box-Cox algorithm. Other theoretical and analytical approaches to investigate transformations will also be used. Both statistical and engineering judgment should be exercised in determining transformations. Phenomena that are primarily driven by multiplicative factors (wear, for example), usually benefit from logarithmic transformation. Measurements related to spatial area (e.g., percent coverage), usually benefit from square root transformation. The inverse transformation should only be used when it makes theoretical sense such as when the </w:t>
      </w:r>
      <w:r w:rsidRPr="00F52668">
        <w:rPr>
          <w:rFonts w:ascii="Microsoft Sans Serif" w:hAnsi="Microsoft Sans Serif" w:cs="Microsoft Sans Serif"/>
          <w:sz w:val="24"/>
          <w:szCs w:val="24"/>
        </w:rPr>
        <w:lastRenderedPageBreak/>
        <w:t xml:space="preserve">true random variable is in the denominator as in fixed </w:t>
      </w:r>
      <w:r w:rsidR="00F82359">
        <w:rPr>
          <w:rFonts w:ascii="Microsoft Sans Serif" w:hAnsi="Microsoft Sans Serif" w:cs="Microsoft Sans Serif"/>
          <w:sz w:val="24"/>
          <w:szCs w:val="24"/>
        </w:rPr>
        <w:t>distance</w:t>
      </w:r>
      <w:r w:rsidRPr="00F52668">
        <w:rPr>
          <w:rFonts w:ascii="Microsoft Sans Serif" w:hAnsi="Microsoft Sans Serif" w:cs="Microsoft Sans Serif"/>
          <w:sz w:val="24"/>
          <w:szCs w:val="24"/>
        </w:rPr>
        <w:t xml:space="preserve"> fuel economy testing reported as miles per gallon. Cleanliness rating scales from 0 to 10 have more variability in the middle and some form of a logistic transformation should be the first choice even if we don’t have data at the extremes. Transformations need to work across the entire useful scale of measurement including both reference oil and </w:t>
      </w:r>
      <w:r w:rsidR="00EC0264">
        <w:rPr>
          <w:rFonts w:ascii="Microsoft Sans Serif" w:hAnsi="Microsoft Sans Serif" w:cs="Microsoft Sans Serif"/>
          <w:sz w:val="24"/>
          <w:szCs w:val="24"/>
        </w:rPr>
        <w:t>non-reference</w:t>
      </w:r>
      <w:r w:rsidRPr="00F52668">
        <w:rPr>
          <w:rFonts w:ascii="Microsoft Sans Serif" w:hAnsi="Microsoft Sans Serif" w:cs="Microsoft Sans Serif"/>
          <w:sz w:val="24"/>
          <w:szCs w:val="24"/>
        </w:rPr>
        <w:t xml:space="preserve"> oil test data.</w:t>
      </w:r>
    </w:p>
    <w:p w:rsidR="00902F61" w:rsidRPr="00F52668" w:rsidRDefault="00902F61" w:rsidP="00902F61">
      <w:pPr>
        <w:tabs>
          <w:tab w:val="left" w:pos="360"/>
          <w:tab w:val="left" w:pos="720"/>
          <w:tab w:val="left" w:pos="1080"/>
          <w:tab w:val="left" w:pos="1440"/>
          <w:tab w:val="left" w:pos="1800"/>
          <w:tab w:val="left" w:pos="2160"/>
          <w:tab w:val="left" w:pos="2394"/>
        </w:tabs>
        <w:jc w:val="both"/>
        <w:rPr>
          <w:rFonts w:ascii="Microsoft Sans Serif" w:hAnsi="Microsoft Sans Serif" w:cs="Microsoft Sans Serif"/>
          <w:sz w:val="24"/>
          <w:szCs w:val="24"/>
        </w:rPr>
      </w:pPr>
    </w:p>
    <w:p w:rsidR="00822383" w:rsidRPr="00F52668" w:rsidRDefault="00D443E9" w:rsidP="00822383">
      <w:pPr>
        <w:autoSpaceDE w:val="0"/>
        <w:autoSpaceDN w:val="0"/>
        <w:adjustRightInd w:val="0"/>
        <w:rPr>
          <w:rFonts w:ascii="Microsoft Sans Serif" w:hAnsi="Microsoft Sans Serif" w:cs="Microsoft Sans Serif"/>
          <w:sz w:val="24"/>
          <w:szCs w:val="24"/>
          <w:u w:val="single"/>
        </w:rPr>
      </w:pPr>
      <w:r w:rsidRPr="00F52668">
        <w:rPr>
          <w:rFonts w:ascii="Microsoft Sans Serif" w:hAnsi="Microsoft Sans Serif" w:cs="Microsoft Sans Serif"/>
          <w:sz w:val="24"/>
          <w:szCs w:val="24"/>
          <w:u w:val="single"/>
        </w:rPr>
        <w:t xml:space="preserve">E. </w:t>
      </w:r>
      <w:r w:rsidR="00822383" w:rsidRPr="00F52668">
        <w:rPr>
          <w:rFonts w:ascii="Microsoft Sans Serif" w:hAnsi="Microsoft Sans Serif" w:cs="Microsoft Sans Serif"/>
          <w:sz w:val="24"/>
          <w:szCs w:val="24"/>
          <w:u w:val="single"/>
        </w:rPr>
        <w:t>UPDATE ANALYSES</w:t>
      </w:r>
    </w:p>
    <w:p w:rsidR="00822383" w:rsidRPr="00F52668" w:rsidRDefault="00822383" w:rsidP="00822383">
      <w:pPr>
        <w:autoSpaceDE w:val="0"/>
        <w:autoSpaceDN w:val="0"/>
        <w:adjustRightInd w:val="0"/>
        <w:rPr>
          <w:rFonts w:ascii="Microsoft Sans Serif" w:hAnsi="Microsoft Sans Serif" w:cs="Microsoft Sans Serif"/>
          <w:color w:val="008000"/>
          <w:sz w:val="28"/>
          <w:szCs w:val="28"/>
          <w:u w:val="single"/>
        </w:rPr>
      </w:pPr>
    </w:p>
    <w:p w:rsidR="00822383" w:rsidRPr="00F52668" w:rsidRDefault="00822383" w:rsidP="00822383">
      <w:pPr>
        <w:rPr>
          <w:rFonts w:ascii="Microsoft Sans Serif" w:hAnsi="Microsoft Sans Serif" w:cs="Microsoft Sans Serif"/>
          <w:sz w:val="24"/>
          <w:szCs w:val="24"/>
        </w:rPr>
      </w:pPr>
      <w:r w:rsidRPr="00F52668">
        <w:rPr>
          <w:rFonts w:ascii="Microsoft Sans Serif" w:hAnsi="Microsoft Sans Serif" w:cs="Microsoft Sans Serif"/>
          <w:sz w:val="24"/>
          <w:szCs w:val="24"/>
        </w:rPr>
        <w:t xml:space="preserve">A </w:t>
      </w:r>
      <w:r w:rsidR="00724423">
        <w:rPr>
          <w:rFonts w:ascii="Microsoft Sans Serif" w:hAnsi="Microsoft Sans Serif" w:cs="Microsoft Sans Serif"/>
          <w:sz w:val="24"/>
          <w:szCs w:val="24"/>
        </w:rPr>
        <w:t>s</w:t>
      </w:r>
      <w:r w:rsidR="00724423" w:rsidRPr="00F52668">
        <w:rPr>
          <w:rFonts w:ascii="Microsoft Sans Serif" w:hAnsi="Microsoft Sans Serif" w:cs="Microsoft Sans Serif"/>
          <w:sz w:val="24"/>
          <w:szCs w:val="24"/>
        </w:rPr>
        <w:t xml:space="preserve">urveillance </w:t>
      </w:r>
      <w:r w:rsidR="00724423">
        <w:rPr>
          <w:rFonts w:ascii="Microsoft Sans Serif" w:hAnsi="Microsoft Sans Serif" w:cs="Microsoft Sans Serif"/>
          <w:sz w:val="24"/>
          <w:szCs w:val="24"/>
        </w:rPr>
        <w:t>p</w:t>
      </w:r>
      <w:r w:rsidR="00724423" w:rsidRPr="00F52668">
        <w:rPr>
          <w:rFonts w:ascii="Microsoft Sans Serif" w:hAnsi="Microsoft Sans Serif" w:cs="Microsoft Sans Serif"/>
          <w:sz w:val="24"/>
          <w:szCs w:val="24"/>
        </w:rPr>
        <w:t xml:space="preserve">anel </w:t>
      </w:r>
      <w:r w:rsidRPr="00F52668">
        <w:rPr>
          <w:rFonts w:ascii="Microsoft Sans Serif" w:hAnsi="Microsoft Sans Serif" w:cs="Microsoft Sans Serif"/>
          <w:sz w:val="24"/>
          <w:szCs w:val="24"/>
        </w:rPr>
        <w:t>has the discretion to update reference oil standard deviations at any time.  At a minimum, standard deviations for each of the reference oils should be reviewed when 10, 20, and 30 tests have been completed.  Standard deviations should be subsequently reviewed periodically to estimate current variability</w:t>
      </w:r>
      <w:r w:rsidR="00DD7EC2">
        <w:rPr>
          <w:rFonts w:ascii="Microsoft Sans Serif" w:hAnsi="Microsoft Sans Serif" w:cs="Microsoft Sans Serif"/>
          <w:sz w:val="24"/>
          <w:szCs w:val="24"/>
        </w:rPr>
        <w:t xml:space="preserve"> in addition to </w:t>
      </w:r>
      <w:r w:rsidR="00724423">
        <w:rPr>
          <w:rFonts w:ascii="Microsoft Sans Serif" w:hAnsi="Microsoft Sans Serif" w:cs="Microsoft Sans Serif"/>
          <w:sz w:val="24"/>
          <w:szCs w:val="24"/>
        </w:rPr>
        <w:t>ASTM Test Monitoring Center (</w:t>
      </w:r>
      <w:r w:rsidR="00DD7EC2">
        <w:rPr>
          <w:rFonts w:ascii="Microsoft Sans Serif" w:hAnsi="Microsoft Sans Serif" w:cs="Microsoft Sans Serif"/>
          <w:sz w:val="24"/>
          <w:szCs w:val="24"/>
        </w:rPr>
        <w:t>TMC</w:t>
      </w:r>
      <w:r w:rsidR="00724423">
        <w:rPr>
          <w:rFonts w:ascii="Microsoft Sans Serif" w:hAnsi="Microsoft Sans Serif" w:cs="Microsoft Sans Serif"/>
          <w:sz w:val="24"/>
          <w:szCs w:val="24"/>
        </w:rPr>
        <w:t>)</w:t>
      </w:r>
      <w:r w:rsidR="00DD7EC2">
        <w:rPr>
          <w:rFonts w:ascii="Microsoft Sans Serif" w:hAnsi="Microsoft Sans Serif" w:cs="Microsoft Sans Serif"/>
          <w:sz w:val="24"/>
          <w:szCs w:val="24"/>
        </w:rPr>
        <w:t xml:space="preserve"> semiannual reports containing variability estimates</w:t>
      </w:r>
      <w:r w:rsidRPr="00F52668">
        <w:rPr>
          <w:rFonts w:ascii="Microsoft Sans Serif" w:hAnsi="Microsoft Sans Serif" w:cs="Microsoft Sans Serif"/>
          <w:sz w:val="24"/>
          <w:szCs w:val="24"/>
        </w:rPr>
        <w:t xml:space="preserve">. Test results in the reference oil data set should be severity adjusted prior to calculating standard deviations. Reference oil targets generally should not change assuming that severity adjustments </w:t>
      </w:r>
      <w:r w:rsidR="003C1F00" w:rsidRPr="00F52668">
        <w:rPr>
          <w:rFonts w:ascii="Microsoft Sans Serif" w:hAnsi="Microsoft Sans Serif" w:cs="Microsoft Sans Serif"/>
          <w:sz w:val="24"/>
          <w:szCs w:val="24"/>
        </w:rPr>
        <w:t>account for location shifts.</w:t>
      </w:r>
    </w:p>
    <w:p w:rsidR="003C1F00" w:rsidRPr="00F52668" w:rsidRDefault="003C1F00" w:rsidP="00822383">
      <w:pPr>
        <w:rPr>
          <w:rFonts w:ascii="Microsoft Sans Serif" w:hAnsi="Microsoft Sans Serif" w:cs="Microsoft Sans Serif"/>
          <w:sz w:val="24"/>
          <w:szCs w:val="24"/>
        </w:rPr>
      </w:pPr>
    </w:p>
    <w:p w:rsidR="003C1F00" w:rsidRDefault="003C1F00" w:rsidP="00822383">
      <w:pPr>
        <w:rPr>
          <w:rFonts w:ascii="Microsoft Sans Serif" w:hAnsi="Microsoft Sans Serif" w:cs="Microsoft Sans Serif"/>
          <w:sz w:val="24"/>
          <w:szCs w:val="24"/>
        </w:rPr>
      </w:pPr>
      <w:r w:rsidRPr="00F52668">
        <w:rPr>
          <w:rFonts w:ascii="Microsoft Sans Serif" w:hAnsi="Microsoft Sans Serif" w:cs="Microsoft Sans Serif"/>
          <w:sz w:val="24"/>
          <w:szCs w:val="24"/>
        </w:rPr>
        <w:t xml:space="preserve">Since we by </w:t>
      </w:r>
      <w:r w:rsidR="00F82359" w:rsidRPr="00F52668">
        <w:rPr>
          <w:rFonts w:ascii="Microsoft Sans Serif" w:hAnsi="Microsoft Sans Serif" w:cs="Microsoft Sans Serif"/>
          <w:sz w:val="24"/>
          <w:szCs w:val="24"/>
        </w:rPr>
        <w:t>default neither optimize</w:t>
      </w:r>
      <w:r w:rsidRPr="00F52668">
        <w:rPr>
          <w:rFonts w:ascii="Microsoft Sans Serif" w:hAnsi="Microsoft Sans Serif" w:cs="Microsoft Sans Serif"/>
          <w:sz w:val="24"/>
          <w:szCs w:val="24"/>
        </w:rPr>
        <w:t xml:space="preserve"> </w:t>
      </w:r>
      <w:r w:rsidR="00F82359">
        <w:rPr>
          <w:rFonts w:ascii="Microsoft Sans Serif" w:hAnsi="Microsoft Sans Serif" w:cs="Microsoft Sans Serif"/>
          <w:sz w:val="24"/>
          <w:szCs w:val="24"/>
        </w:rPr>
        <w:t xml:space="preserve">LTMS </w:t>
      </w:r>
      <w:r w:rsidRPr="00F52668">
        <w:rPr>
          <w:rFonts w:ascii="Microsoft Sans Serif" w:hAnsi="Microsoft Sans Serif" w:cs="Microsoft Sans Serif"/>
          <w:sz w:val="24"/>
          <w:szCs w:val="24"/>
        </w:rPr>
        <w:t xml:space="preserve">parameters nor use theoretically </w:t>
      </w:r>
      <w:r w:rsidR="007B245A" w:rsidRPr="00F52668">
        <w:rPr>
          <w:rFonts w:ascii="Microsoft Sans Serif" w:hAnsi="Microsoft Sans Serif" w:cs="Microsoft Sans Serif"/>
          <w:sz w:val="24"/>
          <w:szCs w:val="24"/>
        </w:rPr>
        <w:t>rigorous estimates of prediction variability</w:t>
      </w:r>
      <w:r w:rsidR="00F82359">
        <w:rPr>
          <w:rFonts w:ascii="Microsoft Sans Serif" w:hAnsi="Microsoft Sans Serif" w:cs="Microsoft Sans Serif"/>
          <w:sz w:val="24"/>
          <w:szCs w:val="24"/>
        </w:rPr>
        <w:t xml:space="preserve"> and severity adjustment accuracy</w:t>
      </w:r>
      <w:r w:rsidR="007B245A" w:rsidRPr="00F52668">
        <w:rPr>
          <w:rFonts w:ascii="Microsoft Sans Serif" w:hAnsi="Microsoft Sans Serif" w:cs="Microsoft Sans Serif"/>
          <w:sz w:val="24"/>
          <w:szCs w:val="24"/>
        </w:rPr>
        <w:t>, these should be reviewed at the same time that reference oil standard deviations are reviewed.</w:t>
      </w:r>
    </w:p>
    <w:p w:rsidR="00F52668" w:rsidRDefault="00F52668" w:rsidP="00822383">
      <w:pPr>
        <w:rPr>
          <w:rFonts w:ascii="Microsoft Sans Serif" w:hAnsi="Microsoft Sans Serif" w:cs="Microsoft Sans Serif"/>
          <w:sz w:val="24"/>
          <w:szCs w:val="24"/>
        </w:rPr>
      </w:pPr>
    </w:p>
    <w:p w:rsidR="007B245A" w:rsidRPr="00F52668" w:rsidRDefault="007B245A" w:rsidP="00822383">
      <w:pPr>
        <w:rPr>
          <w:rFonts w:ascii="Microsoft Sans Serif" w:hAnsi="Microsoft Sans Serif" w:cs="Microsoft Sans Serif"/>
          <w:sz w:val="24"/>
          <w:szCs w:val="24"/>
        </w:rPr>
      </w:pPr>
    </w:p>
    <w:p w:rsidR="002676E6" w:rsidRPr="00F52668" w:rsidRDefault="002676E6" w:rsidP="002676E6">
      <w:pPr>
        <w:rPr>
          <w:rFonts w:ascii="Microsoft Sans Serif" w:hAnsi="Microsoft Sans Serif" w:cs="Microsoft Sans Serif"/>
          <w:sz w:val="24"/>
          <w:szCs w:val="24"/>
          <w:u w:val="single"/>
        </w:rPr>
      </w:pPr>
      <w:r>
        <w:rPr>
          <w:rFonts w:ascii="Microsoft Sans Serif" w:hAnsi="Microsoft Sans Serif" w:cs="Microsoft Sans Serif"/>
          <w:sz w:val="24"/>
          <w:szCs w:val="24"/>
          <w:u w:val="single"/>
        </w:rPr>
        <w:t>F</w:t>
      </w:r>
      <w:r w:rsidRPr="00F52668">
        <w:rPr>
          <w:rFonts w:ascii="Microsoft Sans Serif" w:hAnsi="Microsoft Sans Serif" w:cs="Microsoft Sans Serif"/>
          <w:sz w:val="24"/>
          <w:szCs w:val="24"/>
          <w:u w:val="single"/>
        </w:rPr>
        <w:t>. SECOND EDITION CONTROL CHARTS</w:t>
      </w:r>
    </w:p>
    <w:p w:rsidR="002676E6" w:rsidRPr="00F52668" w:rsidRDefault="002676E6" w:rsidP="002676E6">
      <w:pPr>
        <w:rPr>
          <w:rFonts w:ascii="Microsoft Sans Serif" w:hAnsi="Microsoft Sans Serif" w:cs="Microsoft Sans Serif"/>
          <w:u w:val="single"/>
        </w:rPr>
      </w:pPr>
    </w:p>
    <w:p w:rsidR="002676E6" w:rsidRPr="00F52668" w:rsidRDefault="002676E6" w:rsidP="002676E6">
      <w:pPr>
        <w:autoSpaceDE w:val="0"/>
        <w:autoSpaceDN w:val="0"/>
        <w:adjustRightInd w:val="0"/>
        <w:rPr>
          <w:rFonts w:ascii="Microsoft Sans Serif" w:hAnsi="Microsoft Sans Serif" w:cs="Microsoft Sans Serif"/>
          <w:sz w:val="24"/>
          <w:szCs w:val="24"/>
          <w:u w:val="single"/>
        </w:rPr>
      </w:pPr>
      <w:r w:rsidRPr="00F52668">
        <w:rPr>
          <w:rFonts w:ascii="Microsoft Sans Serif" w:hAnsi="Microsoft Sans Serif" w:cs="Microsoft Sans Serif"/>
          <w:sz w:val="24"/>
          <w:szCs w:val="24"/>
          <w:u w:val="single"/>
        </w:rPr>
        <w:t>i. Reference Qualification</w:t>
      </w:r>
    </w:p>
    <w:p w:rsidR="002676E6" w:rsidRPr="00F52668" w:rsidRDefault="002676E6" w:rsidP="002676E6">
      <w:pPr>
        <w:rPr>
          <w:rFonts w:ascii="Microsoft Sans Serif" w:hAnsi="Microsoft Sans Serif" w:cs="Microsoft Sans Serif"/>
          <w:b/>
          <w:color w:val="FF99CC"/>
          <w:sz w:val="28"/>
          <w:szCs w:val="28"/>
        </w:rPr>
      </w:pPr>
    </w:p>
    <w:p w:rsidR="002676E6" w:rsidRPr="00F52668" w:rsidRDefault="002676E6" w:rsidP="002676E6">
      <w:pPr>
        <w:rPr>
          <w:rFonts w:ascii="Microsoft Sans Serif" w:hAnsi="Microsoft Sans Serif" w:cs="Microsoft Sans Serif"/>
          <w:sz w:val="24"/>
          <w:szCs w:val="24"/>
        </w:rPr>
      </w:pPr>
      <w:r w:rsidRPr="00F52668">
        <w:rPr>
          <w:rFonts w:ascii="Microsoft Sans Serif" w:hAnsi="Microsoft Sans Serif" w:cs="Microsoft Sans Serif"/>
          <w:sz w:val="24"/>
          <w:szCs w:val="24"/>
        </w:rPr>
        <w:t xml:space="preserve">For the sake of brevity and simplicity, we will assume in this section that the severity adjustment entity is a laboratory. If, as described above, a compelling case for other severity adjustment entity (e.g., engine) has been accepted, details of this section are slightly modified (see </w:t>
      </w:r>
      <w:r>
        <w:rPr>
          <w:rFonts w:ascii="Microsoft Sans Serif" w:hAnsi="Microsoft Sans Serif" w:cs="Microsoft Sans Serif"/>
          <w:sz w:val="24"/>
          <w:szCs w:val="24"/>
        </w:rPr>
        <w:t>Appendix F</w:t>
      </w:r>
      <w:r w:rsidRPr="00F52668">
        <w:rPr>
          <w:rFonts w:ascii="Microsoft Sans Serif" w:hAnsi="Microsoft Sans Serif" w:cs="Microsoft Sans Serif"/>
          <w:sz w:val="24"/>
          <w:szCs w:val="24"/>
        </w:rPr>
        <w:t>).</w:t>
      </w:r>
    </w:p>
    <w:p w:rsidR="002676E6" w:rsidRPr="00F52668" w:rsidRDefault="002676E6" w:rsidP="002676E6">
      <w:pPr>
        <w:rPr>
          <w:rFonts w:ascii="Microsoft Sans Serif" w:hAnsi="Microsoft Sans Serif" w:cs="Microsoft Sans Serif"/>
          <w:sz w:val="24"/>
          <w:szCs w:val="24"/>
        </w:rPr>
      </w:pPr>
    </w:p>
    <w:p w:rsidR="002676E6" w:rsidRPr="00F52668" w:rsidRDefault="002676E6" w:rsidP="002676E6">
      <w:pPr>
        <w:rPr>
          <w:rFonts w:ascii="Microsoft Sans Serif" w:hAnsi="Microsoft Sans Serif" w:cs="Microsoft Sans Serif"/>
          <w:sz w:val="24"/>
          <w:szCs w:val="24"/>
        </w:rPr>
      </w:pPr>
      <w:r w:rsidRPr="00F52668">
        <w:rPr>
          <w:rFonts w:ascii="Microsoft Sans Serif" w:hAnsi="Microsoft Sans Serif" w:cs="Microsoft Sans Serif"/>
          <w:sz w:val="24"/>
          <w:szCs w:val="24"/>
        </w:rPr>
        <w:t xml:space="preserve">With the default system, the first stand within a laboratory requires three reference tests for initial </w:t>
      </w:r>
      <w:r>
        <w:rPr>
          <w:rFonts w:ascii="Microsoft Sans Serif" w:hAnsi="Microsoft Sans Serif" w:cs="Microsoft Sans Serif"/>
          <w:sz w:val="24"/>
          <w:szCs w:val="24"/>
        </w:rPr>
        <w:t>non-reference</w:t>
      </w:r>
      <w:r w:rsidRPr="00F52668">
        <w:rPr>
          <w:rFonts w:ascii="Microsoft Sans Serif" w:hAnsi="Microsoft Sans Serif" w:cs="Microsoft Sans Serif"/>
          <w:sz w:val="24"/>
          <w:szCs w:val="24"/>
        </w:rPr>
        <w:t xml:space="preserve"> testing qualification. These reference tests are run consecutively, before </w:t>
      </w:r>
      <w:r>
        <w:rPr>
          <w:rFonts w:ascii="Microsoft Sans Serif" w:hAnsi="Microsoft Sans Serif" w:cs="Microsoft Sans Serif"/>
          <w:sz w:val="24"/>
          <w:szCs w:val="24"/>
        </w:rPr>
        <w:t>non-reference</w:t>
      </w:r>
      <w:r w:rsidRPr="00F52668">
        <w:rPr>
          <w:rFonts w:ascii="Microsoft Sans Serif" w:hAnsi="Microsoft Sans Serif" w:cs="Microsoft Sans Serif"/>
          <w:sz w:val="24"/>
          <w:szCs w:val="24"/>
        </w:rPr>
        <w:t xml:space="preserve">s, and may include precision study </w:t>
      </w:r>
      <w:r>
        <w:rPr>
          <w:rFonts w:ascii="Microsoft Sans Serif" w:hAnsi="Microsoft Sans Serif" w:cs="Microsoft Sans Serif"/>
          <w:sz w:val="24"/>
          <w:szCs w:val="24"/>
        </w:rPr>
        <w:t xml:space="preserve">oils </w:t>
      </w:r>
      <w:r w:rsidRPr="00F52668">
        <w:rPr>
          <w:rFonts w:ascii="Microsoft Sans Serif" w:hAnsi="Microsoft Sans Serif" w:cs="Microsoft Sans Serif"/>
          <w:sz w:val="24"/>
          <w:szCs w:val="24"/>
        </w:rPr>
        <w:t>as well as reference oils. Calibration status is not judged until the final reference test in the consecutive string</w:t>
      </w:r>
      <w:r>
        <w:rPr>
          <w:rFonts w:ascii="Microsoft Sans Serif" w:hAnsi="Microsoft Sans Serif" w:cs="Microsoft Sans Serif"/>
          <w:sz w:val="24"/>
          <w:szCs w:val="24"/>
        </w:rPr>
        <w:t xml:space="preserve"> is complete</w:t>
      </w:r>
      <w:r w:rsidRPr="00F52668">
        <w:rPr>
          <w:rFonts w:ascii="Microsoft Sans Serif" w:hAnsi="Microsoft Sans Serif" w:cs="Microsoft Sans Serif"/>
          <w:sz w:val="24"/>
          <w:szCs w:val="24"/>
        </w:rPr>
        <w:t>.</w:t>
      </w:r>
    </w:p>
    <w:p w:rsidR="002676E6" w:rsidRDefault="002676E6" w:rsidP="002676E6">
      <w:pPr>
        <w:rPr>
          <w:rFonts w:ascii="Microsoft Sans Serif" w:hAnsi="Microsoft Sans Serif" w:cs="Microsoft Sans Serif"/>
          <w:sz w:val="24"/>
          <w:szCs w:val="24"/>
        </w:rPr>
      </w:pPr>
    </w:p>
    <w:p w:rsidR="002676E6" w:rsidRPr="00F52668" w:rsidRDefault="002676E6" w:rsidP="002676E6">
      <w:pPr>
        <w:rPr>
          <w:rFonts w:ascii="Microsoft Sans Serif" w:hAnsi="Microsoft Sans Serif" w:cs="Microsoft Sans Serif"/>
          <w:sz w:val="24"/>
          <w:szCs w:val="24"/>
        </w:rPr>
      </w:pPr>
      <w:r w:rsidRPr="00291025">
        <w:rPr>
          <w:rFonts w:ascii="Microsoft Sans Serif" w:hAnsi="Microsoft Sans Serif" w:cs="Microsoft Sans Serif"/>
          <w:sz w:val="24"/>
          <w:szCs w:val="24"/>
        </w:rPr>
        <w:t xml:space="preserve">In order to remain qualified for non-reference </w:t>
      </w:r>
      <w:r>
        <w:rPr>
          <w:rFonts w:ascii="Microsoft Sans Serif" w:hAnsi="Microsoft Sans Serif" w:cs="Microsoft Sans Serif"/>
          <w:sz w:val="24"/>
          <w:szCs w:val="24"/>
        </w:rPr>
        <w:t xml:space="preserve">oil </w:t>
      </w:r>
      <w:r w:rsidRPr="00291025">
        <w:rPr>
          <w:rFonts w:ascii="Microsoft Sans Serif" w:hAnsi="Microsoft Sans Serif" w:cs="Microsoft Sans Serif"/>
          <w:sz w:val="24"/>
          <w:szCs w:val="24"/>
        </w:rPr>
        <w:t>testing, a test stand shall begin a reference oil test after no more than 1</w:t>
      </w:r>
      <w:r>
        <w:rPr>
          <w:rFonts w:ascii="Microsoft Sans Serif" w:hAnsi="Microsoft Sans Serif" w:cs="Microsoft Sans Serif"/>
          <w:sz w:val="24"/>
          <w:szCs w:val="24"/>
        </w:rPr>
        <w:t>8 valid non-reference</w:t>
      </w:r>
      <w:r w:rsidRPr="00291025">
        <w:rPr>
          <w:rFonts w:ascii="Microsoft Sans Serif" w:hAnsi="Microsoft Sans Serif" w:cs="Microsoft Sans Serif"/>
          <w:sz w:val="24"/>
          <w:szCs w:val="24"/>
        </w:rPr>
        <w:t xml:space="preserve"> </w:t>
      </w:r>
      <w:r>
        <w:rPr>
          <w:rFonts w:ascii="Microsoft Sans Serif" w:hAnsi="Microsoft Sans Serif" w:cs="Microsoft Sans Serif"/>
          <w:sz w:val="24"/>
          <w:szCs w:val="24"/>
        </w:rPr>
        <w:t xml:space="preserve">oil </w:t>
      </w:r>
      <w:r w:rsidRPr="00291025">
        <w:rPr>
          <w:rFonts w:ascii="Microsoft Sans Serif" w:hAnsi="Microsoft Sans Serif" w:cs="Microsoft Sans Serif"/>
          <w:sz w:val="24"/>
          <w:szCs w:val="24"/>
        </w:rPr>
        <w:t>test</w:t>
      </w:r>
      <w:r>
        <w:rPr>
          <w:rFonts w:ascii="Microsoft Sans Serif" w:hAnsi="Microsoft Sans Serif" w:cs="Microsoft Sans Serif"/>
          <w:sz w:val="24"/>
          <w:szCs w:val="24"/>
        </w:rPr>
        <w:t>s</w:t>
      </w:r>
      <w:r w:rsidRPr="00291025">
        <w:rPr>
          <w:rFonts w:ascii="Microsoft Sans Serif" w:hAnsi="Microsoft Sans Serif" w:cs="Microsoft Sans Serif"/>
          <w:sz w:val="24"/>
          <w:szCs w:val="24"/>
        </w:rPr>
        <w:t xml:space="preserve"> in the stand or no later than 1</w:t>
      </w:r>
      <w:r>
        <w:rPr>
          <w:rFonts w:ascii="Microsoft Sans Serif" w:hAnsi="Microsoft Sans Serif" w:cs="Microsoft Sans Serif"/>
          <w:sz w:val="24"/>
          <w:szCs w:val="24"/>
        </w:rPr>
        <w:t>5</w:t>
      </w:r>
      <w:r w:rsidRPr="00291025">
        <w:rPr>
          <w:rFonts w:ascii="Microsoft Sans Serif" w:hAnsi="Microsoft Sans Serif" w:cs="Microsoft Sans Serif"/>
          <w:sz w:val="24"/>
          <w:szCs w:val="24"/>
        </w:rPr>
        <w:t xml:space="preserve"> months following the completion of the stand’s previous qualifying reference oil test, whichever comes first. </w:t>
      </w:r>
      <w:r>
        <w:rPr>
          <w:rFonts w:ascii="Microsoft Sans Serif" w:hAnsi="Microsoft Sans Serif" w:cs="Microsoft Sans Serif"/>
          <w:sz w:val="24"/>
          <w:szCs w:val="24"/>
        </w:rPr>
        <w:t xml:space="preserve">If more than 15 valid non-reference oil tests or more than 12 months are allowed in the standard reference period, then the laboratory is required to run 1 acceptable reference per six month interval. </w:t>
      </w:r>
      <w:r w:rsidRPr="00291025">
        <w:rPr>
          <w:rFonts w:ascii="Microsoft Sans Serif" w:hAnsi="Microsoft Sans Serif" w:cs="Microsoft Sans Serif"/>
          <w:sz w:val="24"/>
          <w:szCs w:val="24"/>
        </w:rPr>
        <w:t>The time limits</w:t>
      </w:r>
      <w:r w:rsidRPr="00F52668">
        <w:rPr>
          <w:rFonts w:ascii="Microsoft Sans Serif" w:hAnsi="Microsoft Sans Serif" w:cs="Microsoft Sans Serif"/>
          <w:sz w:val="24"/>
          <w:szCs w:val="24"/>
        </w:rPr>
        <w:t xml:space="preserve"> could be </w:t>
      </w:r>
      <w:r>
        <w:rPr>
          <w:rFonts w:ascii="Microsoft Sans Serif" w:hAnsi="Microsoft Sans Serif" w:cs="Microsoft Sans Serif"/>
          <w:sz w:val="24"/>
          <w:szCs w:val="24"/>
        </w:rPr>
        <w:t>decreased</w:t>
      </w:r>
      <w:r w:rsidRPr="00F52668">
        <w:rPr>
          <w:rFonts w:ascii="Microsoft Sans Serif" w:hAnsi="Microsoft Sans Serif" w:cs="Microsoft Sans Serif"/>
          <w:sz w:val="24"/>
          <w:szCs w:val="24"/>
        </w:rPr>
        <w:t xml:space="preserve"> if appropriate by the Surveillance Panel. These intervals might be reduced or increased as a function of monitoring.</w:t>
      </w:r>
      <w:r>
        <w:rPr>
          <w:rFonts w:ascii="Microsoft Sans Serif" w:hAnsi="Microsoft Sans Serif" w:cs="Microsoft Sans Serif"/>
          <w:sz w:val="24"/>
          <w:szCs w:val="24"/>
        </w:rPr>
        <w:t xml:space="preserve"> If reference period extensions push intervals over </w:t>
      </w:r>
      <w:r>
        <w:rPr>
          <w:rFonts w:ascii="Microsoft Sans Serif" w:hAnsi="Microsoft Sans Serif" w:cs="Microsoft Sans Serif"/>
          <w:sz w:val="24"/>
          <w:szCs w:val="24"/>
        </w:rPr>
        <w:lastRenderedPageBreak/>
        <w:t xml:space="preserve">the 15 tests or 12 months limits, the requirement to run 1 acceptable reference per six month interval is </w:t>
      </w:r>
      <w:r w:rsidRPr="00C64675">
        <w:rPr>
          <w:rFonts w:ascii="Microsoft Sans Serif" w:hAnsi="Microsoft Sans Serif" w:cs="Microsoft Sans Serif"/>
          <w:b/>
          <w:sz w:val="24"/>
          <w:szCs w:val="24"/>
        </w:rPr>
        <w:t>not</w:t>
      </w:r>
      <w:r>
        <w:rPr>
          <w:rFonts w:ascii="Microsoft Sans Serif" w:hAnsi="Microsoft Sans Serif" w:cs="Microsoft Sans Serif"/>
          <w:sz w:val="24"/>
          <w:szCs w:val="24"/>
        </w:rPr>
        <w:t xml:space="preserve"> invoked.</w:t>
      </w:r>
      <w:r w:rsidRPr="00F52668">
        <w:rPr>
          <w:rFonts w:ascii="Microsoft Sans Serif" w:hAnsi="Microsoft Sans Serif" w:cs="Microsoft Sans Serif"/>
          <w:sz w:val="24"/>
          <w:szCs w:val="24"/>
        </w:rPr>
        <w:t xml:space="preserve">  </w:t>
      </w:r>
    </w:p>
    <w:p w:rsidR="002676E6" w:rsidRPr="00F52668" w:rsidRDefault="002676E6" w:rsidP="002676E6">
      <w:pPr>
        <w:rPr>
          <w:rFonts w:ascii="Microsoft Sans Serif" w:hAnsi="Microsoft Sans Serif" w:cs="Microsoft Sans Serif"/>
          <w:sz w:val="24"/>
          <w:szCs w:val="24"/>
        </w:rPr>
      </w:pPr>
    </w:p>
    <w:p w:rsidR="002676E6" w:rsidRPr="00B85A2A" w:rsidRDefault="002676E6" w:rsidP="002676E6">
      <w:pPr>
        <w:rPr>
          <w:rFonts w:ascii="Microsoft Sans Serif" w:hAnsi="Microsoft Sans Serif" w:cs="Microsoft Sans Serif"/>
          <w:sz w:val="24"/>
          <w:szCs w:val="24"/>
        </w:rPr>
      </w:pPr>
      <w:r w:rsidRPr="00B85A2A">
        <w:rPr>
          <w:rFonts w:ascii="Microsoft Sans Serif" w:hAnsi="Microsoft Sans Serif" w:cs="Microsoft Sans Serif"/>
          <w:sz w:val="24"/>
          <w:szCs w:val="24"/>
        </w:rPr>
        <w:t xml:space="preserve">If two </w:t>
      </w:r>
      <w:r>
        <w:rPr>
          <w:rFonts w:ascii="Microsoft Sans Serif" w:hAnsi="Microsoft Sans Serif" w:cs="Microsoft Sans Serif"/>
          <w:sz w:val="24"/>
          <w:szCs w:val="24"/>
        </w:rPr>
        <w:t xml:space="preserve">full length </w:t>
      </w:r>
      <w:r w:rsidRPr="00B85A2A">
        <w:rPr>
          <w:rFonts w:ascii="Microsoft Sans Serif" w:hAnsi="Microsoft Sans Serif" w:cs="Microsoft Sans Serif"/>
          <w:sz w:val="24"/>
          <w:szCs w:val="24"/>
        </w:rPr>
        <w:t>reference</w:t>
      </w:r>
      <w:r>
        <w:rPr>
          <w:rFonts w:ascii="Microsoft Sans Serif" w:hAnsi="Microsoft Sans Serif" w:cs="Microsoft Sans Serif"/>
          <w:sz w:val="24"/>
          <w:szCs w:val="24"/>
        </w:rPr>
        <w:t xml:space="preserve"> oil tests</w:t>
      </w:r>
      <w:r w:rsidRPr="00B85A2A">
        <w:rPr>
          <w:rFonts w:ascii="Microsoft Sans Serif" w:hAnsi="Microsoft Sans Serif" w:cs="Microsoft Sans Serif"/>
          <w:sz w:val="24"/>
          <w:szCs w:val="24"/>
        </w:rPr>
        <w:t xml:space="preserve"> are declared operationally invalid during the attempt to calibrate an existing stand, increases to the reference interval that would otherwise apply, will not occur in this situation.</w:t>
      </w:r>
    </w:p>
    <w:p w:rsidR="002676E6" w:rsidRPr="00F52668" w:rsidRDefault="002676E6" w:rsidP="002676E6">
      <w:pPr>
        <w:rPr>
          <w:rFonts w:ascii="Microsoft Sans Serif" w:hAnsi="Microsoft Sans Serif" w:cs="Microsoft Sans Serif"/>
          <w:sz w:val="24"/>
          <w:szCs w:val="24"/>
        </w:rPr>
      </w:pPr>
    </w:p>
    <w:p w:rsidR="002676E6" w:rsidRPr="00F52668" w:rsidRDefault="002676E6" w:rsidP="002676E6">
      <w:pPr>
        <w:autoSpaceDE w:val="0"/>
        <w:autoSpaceDN w:val="0"/>
        <w:adjustRightInd w:val="0"/>
        <w:rPr>
          <w:rFonts w:ascii="Microsoft Sans Serif" w:hAnsi="Microsoft Sans Serif" w:cs="Microsoft Sans Serif"/>
          <w:sz w:val="24"/>
          <w:szCs w:val="24"/>
          <w:u w:val="single"/>
        </w:rPr>
      </w:pPr>
      <w:r w:rsidRPr="00F52668">
        <w:rPr>
          <w:rFonts w:ascii="Microsoft Sans Serif" w:hAnsi="Microsoft Sans Serif" w:cs="Microsoft Sans Serif"/>
          <w:sz w:val="24"/>
          <w:szCs w:val="24"/>
          <w:u w:val="single"/>
        </w:rPr>
        <w:t>i</w:t>
      </w:r>
      <w:r>
        <w:rPr>
          <w:rFonts w:ascii="Microsoft Sans Serif" w:hAnsi="Microsoft Sans Serif" w:cs="Microsoft Sans Serif"/>
          <w:sz w:val="24"/>
          <w:szCs w:val="24"/>
          <w:u w:val="single"/>
        </w:rPr>
        <w:t>i</w:t>
      </w:r>
      <w:r w:rsidRPr="00F52668">
        <w:rPr>
          <w:rFonts w:ascii="Microsoft Sans Serif" w:hAnsi="Microsoft Sans Serif" w:cs="Microsoft Sans Serif"/>
          <w:sz w:val="24"/>
          <w:szCs w:val="24"/>
          <w:u w:val="single"/>
        </w:rPr>
        <w:t xml:space="preserve">. </w:t>
      </w:r>
      <w:r>
        <w:rPr>
          <w:rFonts w:ascii="Microsoft Sans Serif" w:hAnsi="Microsoft Sans Serif" w:cs="Microsoft Sans Serif"/>
          <w:sz w:val="24"/>
          <w:szCs w:val="24"/>
          <w:u w:val="single"/>
        </w:rPr>
        <w:t xml:space="preserve">Severity adjustment entity </w:t>
      </w:r>
      <w:r w:rsidRPr="00F52668">
        <w:rPr>
          <w:rFonts w:ascii="Microsoft Sans Serif" w:hAnsi="Microsoft Sans Serif" w:cs="Microsoft Sans Serif"/>
          <w:sz w:val="24"/>
          <w:szCs w:val="24"/>
          <w:u w:val="single"/>
        </w:rPr>
        <w:t>Charting and Actions</w:t>
      </w:r>
    </w:p>
    <w:p w:rsidR="002676E6" w:rsidRPr="00F52668" w:rsidRDefault="002676E6" w:rsidP="002676E6">
      <w:pPr>
        <w:rPr>
          <w:rFonts w:ascii="Microsoft Sans Serif" w:hAnsi="Microsoft Sans Serif" w:cs="Microsoft Sans Serif"/>
          <w:b/>
          <w:color w:val="FF99CC"/>
          <w:sz w:val="28"/>
          <w:szCs w:val="28"/>
        </w:rPr>
      </w:pPr>
    </w:p>
    <w:p w:rsidR="002676E6" w:rsidRPr="00F52668" w:rsidRDefault="002676E6" w:rsidP="002676E6">
      <w:pPr>
        <w:rPr>
          <w:rFonts w:ascii="Microsoft Sans Serif" w:hAnsi="Microsoft Sans Serif" w:cs="Microsoft Sans Serif"/>
          <w:sz w:val="24"/>
          <w:szCs w:val="24"/>
        </w:rPr>
      </w:pPr>
      <w:r w:rsidRPr="00F52668">
        <w:rPr>
          <w:rFonts w:ascii="Microsoft Sans Serif" w:hAnsi="Microsoft Sans Serif" w:cs="Microsoft Sans Serif"/>
          <w:sz w:val="24"/>
          <w:szCs w:val="24"/>
        </w:rPr>
        <w:t xml:space="preserve">For each severity adjustment entity, let </w:t>
      </w:r>
    </w:p>
    <w:p w:rsidR="002676E6" w:rsidRPr="00F52668" w:rsidRDefault="002676E6" w:rsidP="002676E6">
      <w:pPr>
        <w:rPr>
          <w:rFonts w:ascii="Microsoft Sans Serif" w:hAnsi="Microsoft Sans Serif" w:cs="Microsoft Sans Serif"/>
          <w:sz w:val="24"/>
          <w:szCs w:val="24"/>
        </w:rPr>
      </w:pPr>
    </w:p>
    <w:p w:rsidR="002676E6" w:rsidRPr="00B56F60" w:rsidRDefault="002676E6" w:rsidP="002676E6">
      <w:pPr>
        <w:ind w:left="720"/>
        <w:rPr>
          <w:rFonts w:ascii="Microsoft Sans Serif" w:hAnsi="Microsoft Sans Serif" w:cs="Microsoft Sans Serif"/>
          <w:sz w:val="24"/>
          <w:szCs w:val="24"/>
        </w:rPr>
      </w:pPr>
      <w:r>
        <w:rPr>
          <w:rFonts w:ascii="Microsoft Sans Serif" w:hAnsi="Microsoft Sans Serif" w:cs="Microsoft Sans Serif"/>
          <w:sz w:val="24"/>
          <w:szCs w:val="24"/>
        </w:rPr>
        <w:t>X</w:t>
      </w:r>
      <w:r>
        <w:rPr>
          <w:rFonts w:ascii="Microsoft Sans Serif" w:hAnsi="Microsoft Sans Serif" w:cs="Microsoft Sans Serif"/>
          <w:sz w:val="24"/>
          <w:szCs w:val="24"/>
          <w:vertAlign w:val="subscript"/>
        </w:rPr>
        <w:t xml:space="preserve">i </w:t>
      </w:r>
      <w:r>
        <w:rPr>
          <w:rFonts w:ascii="Microsoft Sans Serif" w:hAnsi="Microsoft Sans Serif" w:cs="Microsoft Sans Serif"/>
          <w:sz w:val="24"/>
          <w:szCs w:val="24"/>
        </w:rPr>
        <w:t>= i</w:t>
      </w:r>
      <w:r>
        <w:rPr>
          <w:rFonts w:ascii="Microsoft Sans Serif" w:hAnsi="Microsoft Sans Serif" w:cs="Microsoft Sans Serif"/>
          <w:sz w:val="24"/>
          <w:szCs w:val="24"/>
          <w:vertAlign w:val="superscript"/>
        </w:rPr>
        <w:t>th</w:t>
      </w:r>
      <w:r>
        <w:rPr>
          <w:rFonts w:ascii="Microsoft Sans Serif" w:hAnsi="Microsoft Sans Serif" w:cs="Microsoft Sans Serif"/>
          <w:sz w:val="24"/>
          <w:szCs w:val="24"/>
        </w:rPr>
        <w:t xml:space="preserve"> test result in original units</w:t>
      </w:r>
      <w:r w:rsidRPr="00B56F60">
        <w:rPr>
          <w:rFonts w:ascii="Microsoft Sans Serif" w:hAnsi="Microsoft Sans Serif" w:cs="Microsoft Sans Serif"/>
          <w:sz w:val="24"/>
          <w:szCs w:val="24"/>
        </w:rPr>
        <w:t xml:space="preserve"> </w:t>
      </w:r>
      <w:r>
        <w:rPr>
          <w:rFonts w:ascii="Microsoft Sans Serif" w:hAnsi="Microsoft Sans Serif" w:cs="Microsoft Sans Serif"/>
          <w:sz w:val="24"/>
          <w:szCs w:val="24"/>
        </w:rPr>
        <w:t>in end of test order,</w:t>
      </w:r>
    </w:p>
    <w:p w:rsidR="002676E6" w:rsidRDefault="002676E6" w:rsidP="002676E6">
      <w:pPr>
        <w:ind w:left="720"/>
        <w:rPr>
          <w:rFonts w:ascii="Microsoft Sans Serif" w:hAnsi="Microsoft Sans Serif" w:cs="Microsoft Sans Serif"/>
          <w:sz w:val="24"/>
          <w:szCs w:val="24"/>
        </w:rPr>
      </w:pPr>
      <w:r w:rsidRPr="00F52668">
        <w:rPr>
          <w:rFonts w:ascii="Microsoft Sans Serif" w:hAnsi="Microsoft Sans Serif" w:cs="Microsoft Sans Serif"/>
          <w:sz w:val="24"/>
          <w:szCs w:val="24"/>
        </w:rPr>
        <w:t>T</w:t>
      </w:r>
      <w:r w:rsidRPr="00F52668">
        <w:rPr>
          <w:rFonts w:ascii="Microsoft Sans Serif" w:hAnsi="Microsoft Sans Serif" w:cs="Microsoft Sans Serif"/>
          <w:sz w:val="24"/>
          <w:szCs w:val="24"/>
          <w:vertAlign w:val="subscript"/>
        </w:rPr>
        <w:t>i</w:t>
      </w:r>
      <w:r w:rsidRPr="00F52668">
        <w:rPr>
          <w:rFonts w:ascii="Microsoft Sans Serif" w:hAnsi="Microsoft Sans Serif" w:cs="Microsoft Sans Serif"/>
          <w:sz w:val="24"/>
          <w:szCs w:val="24"/>
        </w:rPr>
        <w:t xml:space="preserve"> = i</w:t>
      </w:r>
      <w:r w:rsidRPr="00F52668">
        <w:rPr>
          <w:rFonts w:ascii="Microsoft Sans Serif" w:hAnsi="Microsoft Sans Serif" w:cs="Microsoft Sans Serif"/>
          <w:sz w:val="24"/>
          <w:szCs w:val="24"/>
          <w:vertAlign w:val="superscript"/>
        </w:rPr>
        <w:t>th</w:t>
      </w:r>
      <w:r w:rsidRPr="00F52668">
        <w:rPr>
          <w:rFonts w:ascii="Microsoft Sans Serif" w:hAnsi="Microsoft Sans Serif" w:cs="Microsoft Sans Serif"/>
          <w:sz w:val="24"/>
          <w:szCs w:val="24"/>
        </w:rPr>
        <w:t xml:space="preserve"> test result in appropriate units</w:t>
      </w:r>
      <w:r>
        <w:rPr>
          <w:rFonts w:ascii="Microsoft Sans Serif" w:hAnsi="Microsoft Sans Serif" w:cs="Microsoft Sans Serif"/>
          <w:sz w:val="24"/>
          <w:szCs w:val="24"/>
        </w:rPr>
        <w:t xml:space="preserve"> in end of test order</w:t>
      </w:r>
      <w:r w:rsidRPr="00F52668">
        <w:rPr>
          <w:rFonts w:ascii="Microsoft Sans Serif" w:hAnsi="Microsoft Sans Serif" w:cs="Microsoft Sans Serif"/>
          <w:sz w:val="24"/>
          <w:szCs w:val="24"/>
        </w:rPr>
        <w:t>,</w:t>
      </w:r>
    </w:p>
    <w:p w:rsidR="002676E6" w:rsidRPr="00B56F60" w:rsidRDefault="002676E6" w:rsidP="002676E6">
      <w:pPr>
        <w:ind w:left="1440"/>
        <w:rPr>
          <w:rFonts w:ascii="Microsoft Sans Serif" w:hAnsi="Microsoft Sans Serif" w:cs="Microsoft Sans Serif"/>
          <w:sz w:val="24"/>
          <w:szCs w:val="24"/>
        </w:rPr>
      </w:pPr>
      <w:r>
        <w:rPr>
          <w:rFonts w:ascii="Microsoft Sans Serif" w:hAnsi="Microsoft Sans Serif" w:cs="Microsoft Sans Serif"/>
          <w:sz w:val="24"/>
          <w:szCs w:val="24"/>
        </w:rPr>
        <w:t>(T</w:t>
      </w:r>
      <w:r>
        <w:rPr>
          <w:rFonts w:ascii="Microsoft Sans Serif" w:hAnsi="Microsoft Sans Serif" w:cs="Microsoft Sans Serif"/>
          <w:sz w:val="24"/>
          <w:szCs w:val="24"/>
          <w:vertAlign w:val="subscript"/>
        </w:rPr>
        <w:t>i</w:t>
      </w:r>
      <w:r>
        <w:rPr>
          <w:rFonts w:ascii="Microsoft Sans Serif" w:hAnsi="Microsoft Sans Serif" w:cs="Microsoft Sans Serif"/>
          <w:sz w:val="24"/>
          <w:szCs w:val="24"/>
        </w:rPr>
        <w:t>=X</w:t>
      </w:r>
      <w:r>
        <w:rPr>
          <w:rFonts w:ascii="Microsoft Sans Serif" w:hAnsi="Microsoft Sans Serif" w:cs="Microsoft Sans Serif"/>
          <w:sz w:val="24"/>
          <w:szCs w:val="24"/>
          <w:vertAlign w:val="subscript"/>
        </w:rPr>
        <w:t>i</w:t>
      </w:r>
      <w:r>
        <w:rPr>
          <w:rFonts w:ascii="Microsoft Sans Serif" w:hAnsi="Microsoft Sans Serif" w:cs="Microsoft Sans Serif"/>
          <w:sz w:val="24"/>
          <w:szCs w:val="24"/>
        </w:rPr>
        <w:t xml:space="preserve"> unless a transformation is used in which case T</w:t>
      </w:r>
      <w:r>
        <w:rPr>
          <w:rFonts w:ascii="Microsoft Sans Serif" w:hAnsi="Microsoft Sans Serif" w:cs="Microsoft Sans Serif"/>
          <w:sz w:val="24"/>
          <w:szCs w:val="24"/>
          <w:vertAlign w:val="subscript"/>
        </w:rPr>
        <w:t>i</w:t>
      </w:r>
      <w:r>
        <w:rPr>
          <w:rFonts w:ascii="Microsoft Sans Serif" w:hAnsi="Microsoft Sans Serif" w:cs="Microsoft Sans Serif"/>
          <w:sz w:val="24"/>
          <w:szCs w:val="24"/>
        </w:rPr>
        <w:t>=transformed(X</w:t>
      </w:r>
      <w:r>
        <w:rPr>
          <w:rFonts w:ascii="Microsoft Sans Serif" w:hAnsi="Microsoft Sans Serif" w:cs="Microsoft Sans Serif"/>
          <w:sz w:val="24"/>
          <w:szCs w:val="24"/>
          <w:vertAlign w:val="subscript"/>
        </w:rPr>
        <w:t>i</w:t>
      </w:r>
      <w:r>
        <w:rPr>
          <w:rFonts w:ascii="Microsoft Sans Serif" w:hAnsi="Microsoft Sans Serif" w:cs="Microsoft Sans Serif"/>
          <w:sz w:val="24"/>
          <w:szCs w:val="24"/>
        </w:rPr>
        <w:t>))</w:t>
      </w:r>
    </w:p>
    <w:p w:rsidR="002676E6" w:rsidRPr="00F52668" w:rsidRDefault="002676E6" w:rsidP="002676E6">
      <w:pPr>
        <w:ind w:left="720"/>
        <w:rPr>
          <w:rFonts w:ascii="Microsoft Sans Serif" w:hAnsi="Microsoft Sans Serif" w:cs="Microsoft Sans Serif"/>
          <w:sz w:val="24"/>
          <w:szCs w:val="24"/>
        </w:rPr>
      </w:pPr>
      <w:r w:rsidRPr="00F52668">
        <w:rPr>
          <w:rFonts w:ascii="Microsoft Sans Serif" w:hAnsi="Microsoft Sans Serif" w:cs="Microsoft Sans Serif"/>
          <w:sz w:val="24"/>
          <w:szCs w:val="24"/>
        </w:rPr>
        <w:t>Y</w:t>
      </w:r>
      <w:r w:rsidRPr="00F52668">
        <w:rPr>
          <w:rFonts w:ascii="Microsoft Sans Serif" w:hAnsi="Microsoft Sans Serif" w:cs="Microsoft Sans Serif"/>
          <w:sz w:val="24"/>
          <w:szCs w:val="24"/>
          <w:vertAlign w:val="subscript"/>
        </w:rPr>
        <w:t>i</w:t>
      </w:r>
      <w:r w:rsidRPr="00F52668">
        <w:rPr>
          <w:rFonts w:ascii="Microsoft Sans Serif" w:hAnsi="Microsoft Sans Serif" w:cs="Microsoft Sans Serif"/>
          <w:sz w:val="24"/>
          <w:szCs w:val="24"/>
        </w:rPr>
        <w:t xml:space="preserve"> = i</w:t>
      </w:r>
      <w:r w:rsidRPr="00F52668">
        <w:rPr>
          <w:rFonts w:ascii="Microsoft Sans Serif" w:hAnsi="Microsoft Sans Serif" w:cs="Microsoft Sans Serif"/>
          <w:sz w:val="24"/>
          <w:szCs w:val="24"/>
          <w:vertAlign w:val="superscript"/>
        </w:rPr>
        <w:t>th</w:t>
      </w:r>
      <w:r w:rsidRPr="00F52668">
        <w:rPr>
          <w:rFonts w:ascii="Microsoft Sans Serif" w:hAnsi="Microsoft Sans Serif" w:cs="Microsoft Sans Serif"/>
          <w:sz w:val="24"/>
          <w:szCs w:val="24"/>
        </w:rPr>
        <w:t xml:space="preserve"> standardized test result = (T</w:t>
      </w:r>
      <w:r w:rsidRPr="00F52668">
        <w:rPr>
          <w:rFonts w:ascii="Microsoft Sans Serif" w:hAnsi="Microsoft Sans Serif" w:cs="Microsoft Sans Serif"/>
          <w:sz w:val="24"/>
          <w:szCs w:val="24"/>
          <w:vertAlign w:val="subscript"/>
        </w:rPr>
        <w:t>i</w:t>
      </w:r>
      <w:r w:rsidRPr="00F52668">
        <w:rPr>
          <w:rFonts w:ascii="Microsoft Sans Serif" w:hAnsi="Microsoft Sans Serif" w:cs="Microsoft Sans Serif"/>
          <w:sz w:val="24"/>
          <w:szCs w:val="24"/>
        </w:rPr>
        <w:t xml:space="preserve"> – target) / (standard deviation)</w:t>
      </w:r>
      <w:r>
        <w:rPr>
          <w:rFonts w:ascii="Microsoft Sans Serif" w:hAnsi="Microsoft Sans Serif" w:cs="Microsoft Sans Serif"/>
          <w:sz w:val="24"/>
          <w:szCs w:val="24"/>
        </w:rPr>
        <w:t>,</w:t>
      </w:r>
      <w:r w:rsidRPr="00F52668">
        <w:rPr>
          <w:rFonts w:ascii="Microsoft Sans Serif" w:hAnsi="Microsoft Sans Serif" w:cs="Microsoft Sans Serif"/>
          <w:sz w:val="24"/>
          <w:szCs w:val="24"/>
        </w:rPr>
        <w:t xml:space="preserve"> </w:t>
      </w:r>
    </w:p>
    <w:p w:rsidR="002676E6" w:rsidRPr="00F52668" w:rsidRDefault="002676E6" w:rsidP="002676E6">
      <w:pPr>
        <w:ind w:left="1440"/>
        <w:rPr>
          <w:rFonts w:ascii="Microsoft Sans Serif" w:hAnsi="Microsoft Sans Serif" w:cs="Microsoft Sans Serif"/>
          <w:sz w:val="24"/>
          <w:szCs w:val="24"/>
        </w:rPr>
      </w:pPr>
      <w:r>
        <w:rPr>
          <w:rFonts w:ascii="Microsoft Sans Serif" w:hAnsi="Microsoft Sans Serif" w:cs="Microsoft Sans Serif"/>
          <w:sz w:val="24"/>
          <w:szCs w:val="24"/>
        </w:rPr>
        <w:t>(T</w:t>
      </w:r>
      <w:r w:rsidRPr="00F52668">
        <w:rPr>
          <w:rFonts w:ascii="Microsoft Sans Serif" w:hAnsi="Microsoft Sans Serif" w:cs="Microsoft Sans Serif"/>
          <w:sz w:val="24"/>
          <w:szCs w:val="24"/>
        </w:rPr>
        <w:t>arget and standard deviation are as currently defined for the reference oil used in the reference test</w:t>
      </w:r>
      <w:r>
        <w:rPr>
          <w:rFonts w:ascii="Microsoft Sans Serif" w:hAnsi="Microsoft Sans Serif" w:cs="Microsoft Sans Serif"/>
          <w:sz w:val="24"/>
          <w:szCs w:val="24"/>
        </w:rPr>
        <w:t>)</w:t>
      </w:r>
    </w:p>
    <w:p w:rsidR="002676E6" w:rsidRPr="00821855" w:rsidRDefault="002676E6" w:rsidP="002676E6">
      <w:pPr>
        <w:ind w:left="720"/>
        <w:rPr>
          <w:rFonts w:ascii="Microsoft Sans Serif" w:hAnsi="Microsoft Sans Serif" w:cs="Microsoft Sans Serif"/>
          <w:sz w:val="24"/>
          <w:szCs w:val="24"/>
        </w:rPr>
      </w:pPr>
      <w:r w:rsidRPr="00F52668">
        <w:rPr>
          <w:rFonts w:ascii="Microsoft Sans Serif" w:hAnsi="Microsoft Sans Serif" w:cs="Microsoft Sans Serif"/>
          <w:sz w:val="24"/>
          <w:szCs w:val="24"/>
        </w:rPr>
        <w:t>Z</w:t>
      </w:r>
      <w:r w:rsidRPr="00F52668">
        <w:rPr>
          <w:rFonts w:ascii="Microsoft Sans Serif" w:hAnsi="Microsoft Sans Serif" w:cs="Microsoft Sans Serif"/>
          <w:sz w:val="24"/>
          <w:szCs w:val="24"/>
          <w:vertAlign w:val="subscript"/>
        </w:rPr>
        <w:t>i</w:t>
      </w:r>
      <w:r w:rsidRPr="00F52668">
        <w:rPr>
          <w:rFonts w:ascii="Microsoft Sans Serif" w:hAnsi="Microsoft Sans Serif" w:cs="Microsoft Sans Serif"/>
          <w:sz w:val="24"/>
          <w:szCs w:val="24"/>
        </w:rPr>
        <w:t xml:space="preserve"> = EWMA = λ Y</w:t>
      </w:r>
      <w:r w:rsidRPr="00F52668">
        <w:rPr>
          <w:rFonts w:ascii="Microsoft Sans Serif" w:hAnsi="Microsoft Sans Serif" w:cs="Microsoft Sans Serif"/>
          <w:sz w:val="24"/>
          <w:szCs w:val="24"/>
          <w:vertAlign w:val="subscript"/>
        </w:rPr>
        <w:t>i</w:t>
      </w:r>
      <w:r w:rsidRPr="00F52668">
        <w:rPr>
          <w:rFonts w:ascii="Microsoft Sans Serif" w:hAnsi="Microsoft Sans Serif" w:cs="Microsoft Sans Serif"/>
          <w:sz w:val="24"/>
          <w:szCs w:val="24"/>
        </w:rPr>
        <w:t xml:space="preserve"> + (1- λ) Z</w:t>
      </w:r>
      <w:r w:rsidRPr="00F52668">
        <w:rPr>
          <w:rFonts w:ascii="Microsoft Sans Serif" w:hAnsi="Microsoft Sans Serif" w:cs="Microsoft Sans Serif"/>
          <w:sz w:val="24"/>
          <w:szCs w:val="24"/>
          <w:vertAlign w:val="subscript"/>
        </w:rPr>
        <w:t>i-1</w:t>
      </w:r>
      <w:r>
        <w:rPr>
          <w:rFonts w:ascii="Microsoft Sans Serif" w:hAnsi="Microsoft Sans Serif" w:cs="Microsoft Sans Serif"/>
          <w:sz w:val="24"/>
          <w:szCs w:val="24"/>
        </w:rPr>
        <w:t>,</w:t>
      </w:r>
    </w:p>
    <w:p w:rsidR="002676E6" w:rsidRPr="00F52668" w:rsidRDefault="002676E6" w:rsidP="002676E6">
      <w:pPr>
        <w:ind w:left="1440"/>
        <w:rPr>
          <w:rFonts w:ascii="Microsoft Sans Serif" w:hAnsi="Microsoft Sans Serif" w:cs="Microsoft Sans Serif"/>
          <w:sz w:val="24"/>
          <w:szCs w:val="24"/>
        </w:rPr>
      </w:pPr>
      <w:r>
        <w:rPr>
          <w:rFonts w:ascii="Microsoft Sans Serif" w:hAnsi="Microsoft Sans Serif" w:cs="Microsoft Sans Serif"/>
          <w:sz w:val="24"/>
          <w:szCs w:val="24"/>
        </w:rPr>
        <w:t>(By default</w:t>
      </w:r>
      <w:r w:rsidRPr="00F52668">
        <w:rPr>
          <w:rFonts w:ascii="Microsoft Sans Serif" w:hAnsi="Microsoft Sans Serif" w:cs="Microsoft Sans Serif"/>
          <w:sz w:val="24"/>
          <w:szCs w:val="24"/>
        </w:rPr>
        <w:t xml:space="preserve">, λ=0.2. With sufficient data and appropriate analyses, λ could be optimized by Box procedure minimizing sum of squares for prediction, </w:t>
      </w:r>
      <m:oMath>
        <m:nary>
          <m:naryPr>
            <m:chr m:val="∑"/>
            <m:limLoc m:val="undOvr"/>
            <m:supHide m:val="on"/>
            <m:ctrlPr>
              <w:rPr>
                <w:rFonts w:ascii="Cambria Math" w:hAnsi="Microsoft Sans Serif" w:cs="Microsoft Sans Serif"/>
                <w:i/>
                <w:sz w:val="24"/>
                <w:szCs w:val="24"/>
              </w:rPr>
            </m:ctrlPr>
          </m:naryPr>
          <m:sub>
            <m:r>
              <w:rPr>
                <w:rFonts w:ascii="Cambria Math" w:hAnsi="Cambria Math" w:cs="Microsoft Sans Serif"/>
                <w:sz w:val="24"/>
                <w:szCs w:val="24"/>
              </w:rPr>
              <m:t>i</m:t>
            </m:r>
          </m:sub>
          <m:sup/>
          <m:e>
            <m:sSup>
              <m:sSupPr>
                <m:ctrlPr>
                  <w:rPr>
                    <w:rFonts w:ascii="Cambria Math" w:hAnsi="Microsoft Sans Serif" w:cs="Microsoft Sans Serif"/>
                    <w:i/>
                    <w:sz w:val="24"/>
                    <w:szCs w:val="24"/>
                  </w:rPr>
                </m:ctrlPr>
              </m:sSupPr>
              <m:e>
                <m:sSub>
                  <m:sSubPr>
                    <m:ctrlPr>
                      <w:rPr>
                        <w:rFonts w:ascii="Cambria Math" w:hAnsi="Microsoft Sans Serif" w:cs="Microsoft Sans Serif"/>
                        <w:i/>
                        <w:sz w:val="24"/>
                        <w:szCs w:val="24"/>
                      </w:rPr>
                    </m:ctrlPr>
                  </m:sSubPr>
                  <m:e>
                    <m:r>
                      <w:rPr>
                        <w:rFonts w:ascii="Cambria Math" w:hAnsi="Cambria Math" w:cs="Microsoft Sans Serif"/>
                        <w:sz w:val="24"/>
                        <w:szCs w:val="24"/>
                      </w:rPr>
                      <m:t>e</m:t>
                    </m:r>
                  </m:e>
                  <m:sub>
                    <m:r>
                      <w:rPr>
                        <w:rFonts w:ascii="Cambria Math" w:hAnsi="Cambria Math" w:cs="Microsoft Sans Serif"/>
                        <w:sz w:val="24"/>
                        <w:szCs w:val="24"/>
                      </w:rPr>
                      <m:t>i</m:t>
                    </m:r>
                  </m:sub>
                </m:sSub>
              </m:e>
              <m:sup>
                <m:r>
                  <w:rPr>
                    <w:rFonts w:ascii="Cambria Math" w:hAnsi="Microsoft Sans Serif" w:cs="Microsoft Sans Serif"/>
                    <w:sz w:val="24"/>
                    <w:szCs w:val="24"/>
                  </w:rPr>
                  <m:t>2</m:t>
                </m:r>
              </m:sup>
            </m:sSup>
          </m:e>
        </m:nary>
      </m:oMath>
      <w:r>
        <w:rPr>
          <w:rFonts w:ascii="Microsoft Sans Serif" w:hAnsi="Microsoft Sans Serif" w:cs="Microsoft Sans Serif"/>
          <w:sz w:val="24"/>
          <w:szCs w:val="24"/>
        </w:rPr>
        <w:t>, see Reference 1, pages 87-88</w:t>
      </w:r>
      <w:r w:rsidRPr="00F52668">
        <w:rPr>
          <w:rFonts w:ascii="Microsoft Sans Serif" w:hAnsi="Microsoft Sans Serif" w:cs="Microsoft Sans Serif"/>
          <w:sz w:val="24"/>
          <w:szCs w:val="24"/>
        </w:rPr>
        <w:t>.</w:t>
      </w:r>
      <w:r>
        <w:rPr>
          <w:rFonts w:ascii="Microsoft Sans Serif" w:hAnsi="Microsoft Sans Serif" w:cs="Microsoft Sans Serif"/>
          <w:sz w:val="24"/>
          <w:szCs w:val="24"/>
        </w:rPr>
        <w:t>)</w:t>
      </w:r>
    </w:p>
    <w:p w:rsidR="002676E6" w:rsidRPr="00F52668" w:rsidRDefault="002676E6" w:rsidP="002676E6">
      <w:pPr>
        <w:ind w:left="1440"/>
        <w:rPr>
          <w:rFonts w:ascii="Microsoft Sans Serif" w:hAnsi="Microsoft Sans Serif" w:cs="Microsoft Sans Serif"/>
          <w:sz w:val="24"/>
          <w:szCs w:val="24"/>
        </w:rPr>
      </w:pPr>
      <w:r>
        <w:rPr>
          <w:rFonts w:ascii="Microsoft Sans Serif" w:hAnsi="Microsoft Sans Serif" w:cs="Microsoft Sans Serif"/>
          <w:sz w:val="24"/>
          <w:szCs w:val="24"/>
        </w:rPr>
        <w:t>(</w:t>
      </w:r>
      <w:r w:rsidRPr="00F52668">
        <w:rPr>
          <w:rFonts w:ascii="Microsoft Sans Serif" w:hAnsi="Microsoft Sans Serif" w:cs="Microsoft Sans Serif"/>
          <w:sz w:val="24"/>
          <w:szCs w:val="24"/>
        </w:rPr>
        <w:t>Fast start is used, i.e., Z</w:t>
      </w:r>
      <w:r w:rsidRPr="00F52668">
        <w:rPr>
          <w:rFonts w:ascii="Microsoft Sans Serif" w:hAnsi="Microsoft Sans Serif" w:cs="Microsoft Sans Serif"/>
          <w:sz w:val="24"/>
          <w:szCs w:val="24"/>
          <w:vertAlign w:val="subscript"/>
        </w:rPr>
        <w:t>0</w:t>
      </w:r>
      <w:r w:rsidRPr="00F52668">
        <w:rPr>
          <w:rFonts w:ascii="Microsoft Sans Serif" w:hAnsi="Microsoft Sans Serif" w:cs="Microsoft Sans Serif"/>
          <w:sz w:val="24"/>
          <w:szCs w:val="24"/>
        </w:rPr>
        <w:t>=average of Y</w:t>
      </w:r>
      <w:r w:rsidRPr="00F54047">
        <w:rPr>
          <w:rFonts w:ascii="Microsoft Sans Serif" w:hAnsi="Microsoft Sans Serif" w:cs="Microsoft Sans Serif"/>
          <w:sz w:val="24"/>
          <w:szCs w:val="24"/>
          <w:vertAlign w:val="subscript"/>
        </w:rPr>
        <w:t>1</w:t>
      </w:r>
      <w:r w:rsidRPr="00F52668">
        <w:rPr>
          <w:rFonts w:ascii="Microsoft Sans Serif" w:hAnsi="Microsoft Sans Serif" w:cs="Microsoft Sans Serif"/>
          <w:sz w:val="24"/>
          <w:szCs w:val="24"/>
        </w:rPr>
        <w:t>, Y</w:t>
      </w:r>
      <w:r w:rsidRPr="00F54047">
        <w:rPr>
          <w:rFonts w:ascii="Microsoft Sans Serif" w:hAnsi="Microsoft Sans Serif" w:cs="Microsoft Sans Serif"/>
          <w:sz w:val="24"/>
          <w:szCs w:val="24"/>
          <w:vertAlign w:val="subscript"/>
        </w:rPr>
        <w:t>2</w:t>
      </w:r>
      <w:r w:rsidRPr="00F52668">
        <w:rPr>
          <w:rFonts w:ascii="Microsoft Sans Serif" w:hAnsi="Microsoft Sans Serif" w:cs="Microsoft Sans Serif"/>
          <w:sz w:val="24"/>
          <w:szCs w:val="24"/>
        </w:rPr>
        <w:t>, and Y</w:t>
      </w:r>
      <w:r w:rsidRPr="00F54047">
        <w:rPr>
          <w:rFonts w:ascii="Microsoft Sans Serif" w:hAnsi="Microsoft Sans Serif" w:cs="Microsoft Sans Serif"/>
          <w:sz w:val="24"/>
          <w:szCs w:val="24"/>
          <w:vertAlign w:val="subscript"/>
        </w:rPr>
        <w:t>3</w:t>
      </w:r>
      <w:r>
        <w:rPr>
          <w:rFonts w:ascii="Microsoft Sans Serif" w:hAnsi="Microsoft Sans Serif" w:cs="Microsoft Sans Serif"/>
          <w:sz w:val="24"/>
          <w:szCs w:val="24"/>
        </w:rPr>
        <w:t>.)</w:t>
      </w:r>
    </w:p>
    <w:p w:rsidR="002676E6" w:rsidRPr="00F52668" w:rsidRDefault="002676E6" w:rsidP="002676E6">
      <w:pPr>
        <w:ind w:left="720"/>
        <w:rPr>
          <w:rFonts w:ascii="Microsoft Sans Serif" w:hAnsi="Microsoft Sans Serif" w:cs="Microsoft Sans Serif"/>
          <w:sz w:val="24"/>
          <w:szCs w:val="24"/>
        </w:rPr>
      </w:pPr>
      <w:r w:rsidRPr="00F52668">
        <w:rPr>
          <w:rFonts w:ascii="Microsoft Sans Serif" w:hAnsi="Microsoft Sans Serif" w:cs="Microsoft Sans Serif"/>
          <w:sz w:val="24"/>
          <w:szCs w:val="24"/>
        </w:rPr>
        <w:t xml:space="preserve">and, </w:t>
      </w:r>
    </w:p>
    <w:p w:rsidR="002676E6" w:rsidRPr="00F52668" w:rsidRDefault="002676E6" w:rsidP="002676E6">
      <w:pPr>
        <w:ind w:left="720"/>
        <w:rPr>
          <w:rFonts w:ascii="Microsoft Sans Serif" w:hAnsi="Microsoft Sans Serif" w:cs="Microsoft Sans Serif"/>
          <w:sz w:val="24"/>
          <w:szCs w:val="24"/>
        </w:rPr>
      </w:pPr>
      <w:r w:rsidRPr="00F52668">
        <w:rPr>
          <w:rFonts w:ascii="Microsoft Sans Serif" w:hAnsi="Microsoft Sans Serif" w:cs="Microsoft Sans Serif"/>
          <w:sz w:val="24"/>
          <w:szCs w:val="24"/>
        </w:rPr>
        <w:t>e</w:t>
      </w:r>
      <w:r w:rsidRPr="00F52668">
        <w:rPr>
          <w:rFonts w:ascii="Microsoft Sans Serif" w:hAnsi="Microsoft Sans Serif" w:cs="Microsoft Sans Serif"/>
          <w:sz w:val="24"/>
          <w:szCs w:val="24"/>
          <w:vertAlign w:val="subscript"/>
        </w:rPr>
        <w:t>i</w:t>
      </w:r>
      <w:r w:rsidRPr="00F52668">
        <w:rPr>
          <w:rFonts w:ascii="Microsoft Sans Serif" w:hAnsi="Microsoft Sans Serif" w:cs="Microsoft Sans Serif"/>
          <w:sz w:val="24"/>
          <w:szCs w:val="24"/>
        </w:rPr>
        <w:t xml:space="preserve"> = prediction error from EWMA = Y</w:t>
      </w:r>
      <w:r w:rsidRPr="00F52668">
        <w:rPr>
          <w:rFonts w:ascii="Microsoft Sans Serif" w:hAnsi="Microsoft Sans Serif" w:cs="Microsoft Sans Serif"/>
          <w:sz w:val="24"/>
          <w:szCs w:val="24"/>
          <w:vertAlign w:val="subscript"/>
        </w:rPr>
        <w:t>i</w:t>
      </w:r>
      <w:r w:rsidRPr="00F52668">
        <w:rPr>
          <w:rFonts w:ascii="Microsoft Sans Serif" w:hAnsi="Microsoft Sans Serif" w:cs="Microsoft Sans Serif"/>
          <w:sz w:val="24"/>
          <w:szCs w:val="24"/>
        </w:rPr>
        <w:t xml:space="preserve"> – Z</w:t>
      </w:r>
      <w:r w:rsidRPr="00F52668">
        <w:rPr>
          <w:rFonts w:ascii="Microsoft Sans Serif" w:hAnsi="Microsoft Sans Serif" w:cs="Microsoft Sans Serif"/>
          <w:sz w:val="24"/>
          <w:szCs w:val="24"/>
          <w:vertAlign w:val="subscript"/>
        </w:rPr>
        <w:t>i-1</w:t>
      </w:r>
      <w:r w:rsidRPr="00F52668">
        <w:rPr>
          <w:rFonts w:ascii="Microsoft Sans Serif" w:hAnsi="Microsoft Sans Serif" w:cs="Microsoft Sans Serif"/>
          <w:sz w:val="24"/>
          <w:szCs w:val="24"/>
        </w:rPr>
        <w:t>.</w:t>
      </w:r>
    </w:p>
    <w:p w:rsidR="002676E6" w:rsidRPr="00F52668" w:rsidRDefault="002676E6" w:rsidP="002676E6">
      <w:pPr>
        <w:ind w:left="720"/>
        <w:rPr>
          <w:rFonts w:ascii="Microsoft Sans Serif" w:hAnsi="Microsoft Sans Serif" w:cs="Microsoft Sans Serif"/>
          <w:sz w:val="24"/>
          <w:szCs w:val="24"/>
        </w:rPr>
      </w:pPr>
    </w:p>
    <w:p w:rsidR="002676E6" w:rsidRPr="00F52668" w:rsidRDefault="002676E6" w:rsidP="002676E6">
      <w:pPr>
        <w:rPr>
          <w:rFonts w:ascii="Microsoft Sans Serif" w:hAnsi="Microsoft Sans Serif" w:cs="Microsoft Sans Serif"/>
          <w:sz w:val="24"/>
          <w:szCs w:val="24"/>
        </w:rPr>
      </w:pPr>
      <w:r w:rsidRPr="00F52668">
        <w:rPr>
          <w:rFonts w:ascii="Microsoft Sans Serif" w:hAnsi="Microsoft Sans Serif" w:cs="Microsoft Sans Serif"/>
          <w:sz w:val="24"/>
          <w:szCs w:val="24"/>
        </w:rPr>
        <w:t>For each severity adjustment entity, chart Y</w:t>
      </w:r>
      <w:r w:rsidRPr="00F52668">
        <w:rPr>
          <w:rFonts w:ascii="Microsoft Sans Serif" w:hAnsi="Microsoft Sans Serif" w:cs="Microsoft Sans Serif"/>
          <w:sz w:val="24"/>
          <w:szCs w:val="24"/>
          <w:vertAlign w:val="subscript"/>
        </w:rPr>
        <w:t>i</w:t>
      </w:r>
      <w:r w:rsidRPr="00F52668">
        <w:rPr>
          <w:rFonts w:ascii="Microsoft Sans Serif" w:hAnsi="Microsoft Sans Serif" w:cs="Microsoft Sans Serif"/>
          <w:sz w:val="24"/>
          <w:szCs w:val="24"/>
        </w:rPr>
        <w:t>, Z</w:t>
      </w:r>
      <w:r w:rsidRPr="00F52668">
        <w:rPr>
          <w:rFonts w:ascii="Microsoft Sans Serif" w:hAnsi="Microsoft Sans Serif" w:cs="Microsoft Sans Serif"/>
          <w:sz w:val="24"/>
          <w:szCs w:val="24"/>
          <w:vertAlign w:val="subscript"/>
        </w:rPr>
        <w:t>i</w:t>
      </w:r>
      <w:r w:rsidRPr="00F52668">
        <w:rPr>
          <w:rFonts w:ascii="Microsoft Sans Serif" w:hAnsi="Microsoft Sans Serif" w:cs="Microsoft Sans Serif"/>
          <w:sz w:val="24"/>
          <w:szCs w:val="24"/>
        </w:rPr>
        <w:t>, and e</w:t>
      </w:r>
      <w:r w:rsidRPr="00F52668">
        <w:rPr>
          <w:rFonts w:ascii="Microsoft Sans Serif" w:hAnsi="Microsoft Sans Serif" w:cs="Microsoft Sans Serif"/>
          <w:sz w:val="24"/>
          <w:szCs w:val="24"/>
          <w:vertAlign w:val="subscript"/>
        </w:rPr>
        <w:t>i</w:t>
      </w:r>
      <w:r w:rsidRPr="00F52668">
        <w:rPr>
          <w:rFonts w:ascii="Microsoft Sans Serif" w:hAnsi="Microsoft Sans Serif" w:cs="Microsoft Sans Serif"/>
          <w:sz w:val="24"/>
          <w:szCs w:val="24"/>
        </w:rPr>
        <w:t xml:space="preserve"> versus i. </w:t>
      </w:r>
      <w:r>
        <w:rPr>
          <w:rFonts w:ascii="Microsoft Sans Serif" w:hAnsi="Microsoft Sans Serif" w:cs="Microsoft Sans Serif"/>
          <w:sz w:val="24"/>
          <w:szCs w:val="24"/>
        </w:rPr>
        <w:t>Z</w:t>
      </w:r>
      <w:r>
        <w:rPr>
          <w:rFonts w:ascii="Microsoft Sans Serif" w:hAnsi="Microsoft Sans Serif" w:cs="Microsoft Sans Serif"/>
          <w:sz w:val="24"/>
          <w:szCs w:val="24"/>
          <w:vertAlign w:val="subscript"/>
        </w:rPr>
        <w:t>i</w:t>
      </w:r>
      <w:r w:rsidRPr="00F52668">
        <w:rPr>
          <w:rFonts w:ascii="Microsoft Sans Serif" w:hAnsi="Microsoft Sans Serif" w:cs="Microsoft Sans Serif"/>
          <w:sz w:val="24"/>
          <w:szCs w:val="24"/>
        </w:rPr>
        <w:t xml:space="preserve"> is used as an adjustment chart to promote similar severity across severity adjustment entities. Shewhart charts of the e</w:t>
      </w:r>
      <w:r w:rsidRPr="00F52668">
        <w:rPr>
          <w:rFonts w:ascii="Microsoft Sans Serif" w:hAnsi="Microsoft Sans Serif" w:cs="Microsoft Sans Serif"/>
          <w:sz w:val="24"/>
          <w:szCs w:val="24"/>
          <w:vertAlign w:val="subscript"/>
        </w:rPr>
        <w:t>i</w:t>
      </w:r>
      <w:r w:rsidRPr="00F52668">
        <w:rPr>
          <w:rFonts w:ascii="Microsoft Sans Serif" w:hAnsi="Microsoft Sans Serif" w:cs="Microsoft Sans Serif"/>
          <w:sz w:val="24"/>
          <w:szCs w:val="24"/>
        </w:rPr>
        <w:t>’s indicate whe</w:t>
      </w:r>
      <w:r>
        <w:rPr>
          <w:rFonts w:ascii="Microsoft Sans Serif" w:hAnsi="Microsoft Sans Serif" w:cs="Microsoft Sans Serif"/>
          <w:sz w:val="24"/>
          <w:szCs w:val="24"/>
        </w:rPr>
        <w:t>ther</w:t>
      </w:r>
      <w:r w:rsidRPr="00F52668">
        <w:rPr>
          <w:rFonts w:ascii="Microsoft Sans Serif" w:hAnsi="Microsoft Sans Serif" w:cs="Microsoft Sans Serif"/>
          <w:sz w:val="24"/>
          <w:szCs w:val="24"/>
        </w:rPr>
        <w:t xml:space="preserve"> we know the relative performance of the severity adjustment entity well enough to adequately severity adjust using the </w:t>
      </w:r>
      <w:r>
        <w:rPr>
          <w:rFonts w:ascii="Microsoft Sans Serif" w:hAnsi="Microsoft Sans Serif" w:cs="Microsoft Sans Serif"/>
          <w:sz w:val="24"/>
          <w:szCs w:val="24"/>
        </w:rPr>
        <w:t>Z</w:t>
      </w:r>
      <w:r>
        <w:rPr>
          <w:rFonts w:ascii="Microsoft Sans Serif" w:hAnsi="Microsoft Sans Serif" w:cs="Microsoft Sans Serif"/>
          <w:sz w:val="24"/>
          <w:szCs w:val="24"/>
          <w:vertAlign w:val="subscript"/>
        </w:rPr>
        <w:t>i</w:t>
      </w:r>
      <w:r w:rsidRPr="00F52668">
        <w:rPr>
          <w:rFonts w:ascii="Microsoft Sans Serif" w:hAnsi="Microsoft Sans Serif" w:cs="Microsoft Sans Serif"/>
          <w:sz w:val="24"/>
          <w:szCs w:val="24"/>
        </w:rPr>
        <w:t xml:space="preserve">. </w:t>
      </w:r>
    </w:p>
    <w:p w:rsidR="002676E6" w:rsidRPr="00F52668" w:rsidRDefault="002676E6" w:rsidP="002676E6">
      <w:pPr>
        <w:rPr>
          <w:rFonts w:ascii="Microsoft Sans Serif" w:hAnsi="Microsoft Sans Serif" w:cs="Microsoft Sans Serif"/>
          <w:sz w:val="24"/>
          <w:szCs w:val="24"/>
        </w:rPr>
      </w:pPr>
    </w:p>
    <w:p w:rsidR="002676E6" w:rsidRDefault="002676E6" w:rsidP="002676E6">
      <w:pPr>
        <w:rPr>
          <w:rFonts w:ascii="Microsoft Sans Serif" w:hAnsi="Microsoft Sans Serif" w:cs="Microsoft Sans Serif"/>
          <w:sz w:val="24"/>
          <w:szCs w:val="24"/>
        </w:rPr>
      </w:pPr>
      <w:r>
        <w:rPr>
          <w:rFonts w:ascii="Microsoft Sans Serif" w:hAnsi="Microsoft Sans Serif" w:cs="Microsoft Sans Serif"/>
          <w:sz w:val="24"/>
          <w:szCs w:val="24"/>
        </w:rPr>
        <w:t>Level 1, 2, and 3 limits and their implications for prediction error monitoring are described in Appendix F. Suggested limits for prediction error monitoring are shown in the following table. Derivation of these limits is explained in Appendix G. As discussed, in Section G, it is each surveillance panel’s responsibility to select an appropriate set of limits for each of the prediction error monitoring parameters.</w:t>
      </w:r>
    </w:p>
    <w:p w:rsidR="002676E6" w:rsidRDefault="002676E6" w:rsidP="002676E6">
      <w:pPr>
        <w:rPr>
          <w:rFonts w:ascii="Microsoft Sans Serif" w:hAnsi="Microsoft Sans Serif" w:cs="Microsoft Sans Serif"/>
          <w:sz w:val="24"/>
          <w:szCs w:val="24"/>
        </w:rPr>
      </w:pPr>
    </w:p>
    <w:p w:rsidR="002676E6" w:rsidRPr="00F52668" w:rsidRDefault="002676E6" w:rsidP="002676E6">
      <w:pPr>
        <w:pStyle w:val="BodyTextIndent3"/>
        <w:tabs>
          <w:tab w:val="left" w:pos="0"/>
        </w:tabs>
        <w:jc w:val="center"/>
        <w:rPr>
          <w:rFonts w:ascii="Microsoft Sans Serif" w:hAnsi="Microsoft Sans Serif" w:cs="Microsoft Sans Serif"/>
        </w:rPr>
      </w:pPr>
      <w:r w:rsidRPr="00F52668">
        <w:rPr>
          <w:rFonts w:ascii="Microsoft Sans Serif" w:hAnsi="Microsoft Sans Serif" w:cs="Microsoft Sans Serif"/>
        </w:rPr>
        <w:t xml:space="preserve">Shewhart </w:t>
      </w:r>
      <w:r>
        <w:rPr>
          <w:rFonts w:ascii="Microsoft Sans Serif" w:hAnsi="Microsoft Sans Serif" w:cs="Microsoft Sans Serif"/>
        </w:rPr>
        <w:t>Limits</w:t>
      </w:r>
      <w:r w:rsidRPr="00F52668">
        <w:rPr>
          <w:rFonts w:ascii="Microsoft Sans Serif" w:hAnsi="Microsoft Sans Serif" w:cs="Microsoft Sans Serif"/>
        </w:rPr>
        <w:t xml:space="preserve"> for </w:t>
      </w:r>
      <w:r>
        <w:rPr>
          <w:rFonts w:ascii="Microsoft Sans Serif" w:hAnsi="Microsoft Sans Serif" w:cs="Microsoft Sans Serif"/>
        </w:rPr>
        <w:t>Prediction Error Monitoring</w:t>
      </w:r>
      <w:r w:rsidRPr="00F52668">
        <w:rPr>
          <w:rFonts w:ascii="Microsoft Sans Serif" w:hAnsi="Microsoft Sans Serif" w:cs="Microsoft Sans Serif"/>
        </w:rPr>
        <w:t xml:space="preserve"> Parameters</w:t>
      </w:r>
    </w:p>
    <w:p w:rsidR="002676E6" w:rsidRPr="00F52668" w:rsidRDefault="002676E6" w:rsidP="002676E6">
      <w:pPr>
        <w:pStyle w:val="BodyTextIndent3"/>
        <w:tabs>
          <w:tab w:val="left" w:pos="0"/>
        </w:tabs>
        <w:jc w:val="center"/>
        <w:rPr>
          <w:rFonts w:ascii="Microsoft Sans Serif" w:hAnsi="Microsoft Sans Serif" w:cs="Microsoft Sans Serif"/>
        </w:rPr>
      </w:pPr>
    </w:p>
    <w:p w:rsidR="002676E6" w:rsidRDefault="002676E6" w:rsidP="002676E6">
      <w:pPr>
        <w:pStyle w:val="BodyTextIndent3"/>
        <w:tabs>
          <w:tab w:val="left" w:pos="0"/>
        </w:tabs>
        <w:jc w:val="center"/>
        <w:rPr>
          <w:rFonts w:ascii="Microsoft Sans Serif" w:hAnsi="Microsoft Sans Serif" w:cs="Microsoft Sans Serif"/>
        </w:rPr>
      </w:pPr>
      <w:r>
        <w:rPr>
          <w:noProof/>
        </w:rPr>
        <w:drawing>
          <wp:inline distT="0" distB="0" distL="0" distR="0">
            <wp:extent cx="2295525" cy="1371600"/>
            <wp:effectExtent l="19050" t="0" r="9525"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9" cstate="print"/>
                    <a:srcRect/>
                    <a:stretch>
                      <a:fillRect/>
                    </a:stretch>
                  </pic:blipFill>
                  <pic:spPr bwMode="auto">
                    <a:xfrm>
                      <a:off x="0" y="0"/>
                      <a:ext cx="2295525" cy="1371600"/>
                    </a:xfrm>
                    <a:prstGeom prst="rect">
                      <a:avLst/>
                    </a:prstGeom>
                    <a:noFill/>
                    <a:ln w="9525">
                      <a:noFill/>
                      <a:miter lim="800000"/>
                      <a:headEnd/>
                      <a:tailEnd/>
                    </a:ln>
                  </pic:spPr>
                </pic:pic>
              </a:graphicData>
            </a:graphic>
          </wp:inline>
        </w:drawing>
      </w:r>
    </w:p>
    <w:p w:rsidR="002676E6" w:rsidRDefault="002676E6" w:rsidP="002676E6">
      <w:pPr>
        <w:pStyle w:val="BodyTextIndent3"/>
        <w:tabs>
          <w:tab w:val="left" w:pos="0"/>
        </w:tabs>
        <w:jc w:val="center"/>
        <w:rPr>
          <w:rFonts w:ascii="Microsoft Sans Serif" w:hAnsi="Microsoft Sans Serif" w:cs="Microsoft Sans Serif"/>
        </w:rPr>
      </w:pPr>
    </w:p>
    <w:p w:rsidR="002676E6" w:rsidRDefault="002676E6" w:rsidP="002676E6">
      <w:pPr>
        <w:rPr>
          <w:rFonts w:ascii="Microsoft Sans Serif" w:hAnsi="Microsoft Sans Serif" w:cs="Microsoft Sans Serif"/>
          <w:sz w:val="24"/>
          <w:szCs w:val="24"/>
        </w:rPr>
      </w:pPr>
      <w:r>
        <w:rPr>
          <w:rFonts w:ascii="Microsoft Sans Serif" w:hAnsi="Microsoft Sans Serif" w:cs="Microsoft Sans Serif"/>
          <w:sz w:val="24"/>
          <w:szCs w:val="24"/>
        </w:rPr>
        <w:lastRenderedPageBreak/>
        <w:t>Level 1 and 2 limits and their implications for severity monitoring and ajdustment are described in Appendix F. The default recommendation for the level 1 limit for each severity adjustment parameter is zero. That is, continuous or no threshold severity adjustment is recommended. Selection of EWMA level 2 limits should be made by the surveillance panel in original engineering units as discussed in Section G.</w:t>
      </w:r>
    </w:p>
    <w:p w:rsidR="002676E6" w:rsidRPr="00F52668" w:rsidRDefault="002676E6" w:rsidP="002676E6">
      <w:pPr>
        <w:rPr>
          <w:rFonts w:ascii="Microsoft Sans Serif" w:hAnsi="Microsoft Sans Serif" w:cs="Microsoft Sans Serif"/>
          <w:sz w:val="24"/>
          <w:szCs w:val="24"/>
        </w:rPr>
      </w:pPr>
    </w:p>
    <w:p w:rsidR="002676E6" w:rsidRPr="00F52668" w:rsidRDefault="002676E6" w:rsidP="002676E6">
      <w:pPr>
        <w:rPr>
          <w:rFonts w:ascii="Microsoft Sans Serif" w:hAnsi="Microsoft Sans Serif" w:cs="Microsoft Sans Serif"/>
        </w:rPr>
      </w:pPr>
    </w:p>
    <w:p w:rsidR="002676E6" w:rsidRPr="00F52668" w:rsidRDefault="002676E6" w:rsidP="002676E6">
      <w:pPr>
        <w:autoSpaceDE w:val="0"/>
        <w:autoSpaceDN w:val="0"/>
        <w:adjustRightInd w:val="0"/>
        <w:rPr>
          <w:rFonts w:ascii="Microsoft Sans Serif" w:hAnsi="Microsoft Sans Serif" w:cs="Microsoft Sans Serif"/>
          <w:sz w:val="24"/>
          <w:szCs w:val="24"/>
          <w:u w:val="single"/>
        </w:rPr>
      </w:pPr>
      <w:r w:rsidRPr="00F52668">
        <w:rPr>
          <w:rFonts w:ascii="Microsoft Sans Serif" w:hAnsi="Microsoft Sans Serif" w:cs="Microsoft Sans Serif"/>
          <w:sz w:val="24"/>
          <w:szCs w:val="24"/>
          <w:u w:val="single"/>
        </w:rPr>
        <w:t>ii</w:t>
      </w:r>
      <w:r>
        <w:rPr>
          <w:rFonts w:ascii="Microsoft Sans Serif" w:hAnsi="Microsoft Sans Serif" w:cs="Microsoft Sans Serif"/>
          <w:sz w:val="24"/>
          <w:szCs w:val="24"/>
          <w:u w:val="single"/>
        </w:rPr>
        <w:t>i</w:t>
      </w:r>
      <w:r w:rsidRPr="00F52668">
        <w:rPr>
          <w:rFonts w:ascii="Microsoft Sans Serif" w:hAnsi="Microsoft Sans Serif" w:cs="Microsoft Sans Serif"/>
          <w:sz w:val="24"/>
          <w:szCs w:val="24"/>
          <w:u w:val="single"/>
        </w:rPr>
        <w:t xml:space="preserve">. </w:t>
      </w:r>
      <w:r>
        <w:rPr>
          <w:rFonts w:ascii="Microsoft Sans Serif" w:hAnsi="Microsoft Sans Serif" w:cs="Microsoft Sans Serif"/>
          <w:sz w:val="24"/>
          <w:szCs w:val="24"/>
          <w:u w:val="single"/>
        </w:rPr>
        <w:t xml:space="preserve">Industry </w:t>
      </w:r>
      <w:r w:rsidRPr="00F52668">
        <w:rPr>
          <w:rFonts w:ascii="Microsoft Sans Serif" w:hAnsi="Microsoft Sans Serif" w:cs="Microsoft Sans Serif"/>
          <w:sz w:val="24"/>
          <w:szCs w:val="24"/>
          <w:u w:val="single"/>
        </w:rPr>
        <w:t>Charting and Actions</w:t>
      </w:r>
    </w:p>
    <w:p w:rsidR="002676E6" w:rsidRPr="00F52668" w:rsidRDefault="002676E6" w:rsidP="002676E6">
      <w:pPr>
        <w:rPr>
          <w:rFonts w:ascii="Microsoft Sans Serif" w:hAnsi="Microsoft Sans Serif" w:cs="Microsoft Sans Serif"/>
          <w:b/>
          <w:color w:val="FF99CC"/>
          <w:sz w:val="28"/>
          <w:szCs w:val="28"/>
        </w:rPr>
      </w:pPr>
    </w:p>
    <w:p w:rsidR="002676E6" w:rsidRDefault="002676E6" w:rsidP="002676E6">
      <w:pPr>
        <w:rPr>
          <w:rFonts w:ascii="Microsoft Sans Serif" w:hAnsi="Microsoft Sans Serif" w:cs="Microsoft Sans Serif"/>
          <w:sz w:val="24"/>
          <w:szCs w:val="24"/>
        </w:rPr>
      </w:pPr>
      <w:r w:rsidRPr="00F52668">
        <w:rPr>
          <w:rFonts w:ascii="Microsoft Sans Serif" w:hAnsi="Microsoft Sans Serif" w:cs="Microsoft Sans Serif"/>
          <w:sz w:val="24"/>
          <w:szCs w:val="24"/>
        </w:rPr>
        <w:t xml:space="preserve">For </w:t>
      </w:r>
      <w:r>
        <w:rPr>
          <w:rFonts w:ascii="Microsoft Sans Serif" w:hAnsi="Microsoft Sans Serif" w:cs="Microsoft Sans Serif"/>
          <w:sz w:val="24"/>
          <w:szCs w:val="24"/>
        </w:rPr>
        <w:t>the entire testing industry</w:t>
      </w:r>
      <w:r w:rsidRPr="00F52668">
        <w:rPr>
          <w:rFonts w:ascii="Microsoft Sans Serif" w:hAnsi="Microsoft Sans Serif" w:cs="Microsoft Sans Serif"/>
          <w:sz w:val="24"/>
          <w:szCs w:val="24"/>
        </w:rPr>
        <w:t xml:space="preserve">, let </w:t>
      </w:r>
    </w:p>
    <w:p w:rsidR="002676E6" w:rsidRPr="00F52668" w:rsidRDefault="002676E6" w:rsidP="002676E6">
      <w:pPr>
        <w:rPr>
          <w:rFonts w:ascii="Microsoft Sans Serif" w:hAnsi="Microsoft Sans Serif" w:cs="Microsoft Sans Serif"/>
          <w:sz w:val="24"/>
          <w:szCs w:val="24"/>
        </w:rPr>
      </w:pPr>
    </w:p>
    <w:p w:rsidR="002676E6" w:rsidRPr="00B56F60" w:rsidRDefault="002676E6" w:rsidP="002676E6">
      <w:pPr>
        <w:ind w:left="720"/>
        <w:rPr>
          <w:rFonts w:ascii="Microsoft Sans Serif" w:hAnsi="Microsoft Sans Serif" w:cs="Microsoft Sans Serif"/>
          <w:sz w:val="24"/>
          <w:szCs w:val="24"/>
        </w:rPr>
      </w:pPr>
      <w:r>
        <w:rPr>
          <w:rFonts w:ascii="Microsoft Sans Serif" w:hAnsi="Microsoft Sans Serif" w:cs="Microsoft Sans Serif"/>
          <w:sz w:val="24"/>
          <w:szCs w:val="24"/>
        </w:rPr>
        <w:t>X</w:t>
      </w:r>
      <w:r>
        <w:rPr>
          <w:rFonts w:ascii="Microsoft Sans Serif" w:hAnsi="Microsoft Sans Serif" w:cs="Microsoft Sans Serif"/>
          <w:sz w:val="24"/>
          <w:szCs w:val="24"/>
          <w:vertAlign w:val="subscript"/>
        </w:rPr>
        <w:t xml:space="preserve">i </w:t>
      </w:r>
      <w:r>
        <w:rPr>
          <w:rFonts w:ascii="Microsoft Sans Serif" w:hAnsi="Microsoft Sans Serif" w:cs="Microsoft Sans Serif"/>
          <w:sz w:val="24"/>
          <w:szCs w:val="24"/>
        </w:rPr>
        <w:t>= i</w:t>
      </w:r>
      <w:r>
        <w:rPr>
          <w:rFonts w:ascii="Microsoft Sans Serif" w:hAnsi="Microsoft Sans Serif" w:cs="Microsoft Sans Serif"/>
          <w:sz w:val="24"/>
          <w:szCs w:val="24"/>
          <w:vertAlign w:val="superscript"/>
        </w:rPr>
        <w:t>th</w:t>
      </w:r>
      <w:r>
        <w:rPr>
          <w:rFonts w:ascii="Microsoft Sans Serif" w:hAnsi="Microsoft Sans Serif" w:cs="Microsoft Sans Serif"/>
          <w:sz w:val="24"/>
          <w:szCs w:val="24"/>
        </w:rPr>
        <w:t xml:space="preserve"> test result in original units</w:t>
      </w:r>
      <w:r w:rsidRPr="00B56F60">
        <w:rPr>
          <w:rFonts w:ascii="Microsoft Sans Serif" w:hAnsi="Microsoft Sans Serif" w:cs="Microsoft Sans Serif"/>
          <w:sz w:val="24"/>
          <w:szCs w:val="24"/>
        </w:rPr>
        <w:t xml:space="preserve"> </w:t>
      </w:r>
      <w:r>
        <w:rPr>
          <w:rFonts w:ascii="Microsoft Sans Serif" w:hAnsi="Microsoft Sans Serif" w:cs="Microsoft Sans Serif"/>
          <w:sz w:val="24"/>
          <w:szCs w:val="24"/>
        </w:rPr>
        <w:t>in end of test order,</w:t>
      </w:r>
    </w:p>
    <w:p w:rsidR="002676E6" w:rsidRPr="00F52668" w:rsidRDefault="002676E6" w:rsidP="002676E6">
      <w:pPr>
        <w:ind w:left="720"/>
        <w:rPr>
          <w:rFonts w:ascii="Microsoft Sans Serif" w:hAnsi="Microsoft Sans Serif" w:cs="Microsoft Sans Serif"/>
          <w:sz w:val="24"/>
          <w:szCs w:val="24"/>
        </w:rPr>
      </w:pPr>
      <w:r w:rsidRPr="00F52668">
        <w:rPr>
          <w:rFonts w:ascii="Microsoft Sans Serif" w:hAnsi="Microsoft Sans Serif" w:cs="Microsoft Sans Serif"/>
          <w:sz w:val="24"/>
          <w:szCs w:val="24"/>
        </w:rPr>
        <w:t>T</w:t>
      </w:r>
      <w:r w:rsidRPr="00F52668">
        <w:rPr>
          <w:rFonts w:ascii="Microsoft Sans Serif" w:hAnsi="Microsoft Sans Serif" w:cs="Microsoft Sans Serif"/>
          <w:sz w:val="24"/>
          <w:szCs w:val="24"/>
          <w:vertAlign w:val="subscript"/>
        </w:rPr>
        <w:t>i</w:t>
      </w:r>
      <w:r w:rsidRPr="00F52668">
        <w:rPr>
          <w:rFonts w:ascii="Microsoft Sans Serif" w:hAnsi="Microsoft Sans Serif" w:cs="Microsoft Sans Serif"/>
          <w:sz w:val="24"/>
          <w:szCs w:val="24"/>
        </w:rPr>
        <w:t xml:space="preserve"> = i</w:t>
      </w:r>
      <w:r w:rsidRPr="00F52668">
        <w:rPr>
          <w:rFonts w:ascii="Microsoft Sans Serif" w:hAnsi="Microsoft Sans Serif" w:cs="Microsoft Sans Serif"/>
          <w:sz w:val="24"/>
          <w:szCs w:val="24"/>
          <w:vertAlign w:val="superscript"/>
        </w:rPr>
        <w:t>th</w:t>
      </w:r>
      <w:r w:rsidRPr="00F52668">
        <w:rPr>
          <w:rFonts w:ascii="Microsoft Sans Serif" w:hAnsi="Microsoft Sans Serif" w:cs="Microsoft Sans Serif"/>
          <w:sz w:val="24"/>
          <w:szCs w:val="24"/>
        </w:rPr>
        <w:t xml:space="preserve"> test result in appropriate units</w:t>
      </w:r>
      <w:r>
        <w:rPr>
          <w:rFonts w:ascii="Microsoft Sans Serif" w:hAnsi="Microsoft Sans Serif" w:cs="Microsoft Sans Serif"/>
          <w:sz w:val="24"/>
          <w:szCs w:val="24"/>
        </w:rPr>
        <w:t xml:space="preserve"> in end of test order</w:t>
      </w:r>
      <w:r w:rsidRPr="00F52668">
        <w:rPr>
          <w:rFonts w:ascii="Microsoft Sans Serif" w:hAnsi="Microsoft Sans Serif" w:cs="Microsoft Sans Serif"/>
          <w:sz w:val="24"/>
          <w:szCs w:val="24"/>
        </w:rPr>
        <w:t>,</w:t>
      </w:r>
    </w:p>
    <w:p w:rsidR="002676E6" w:rsidRPr="00B56F60" w:rsidRDefault="002676E6" w:rsidP="002676E6">
      <w:pPr>
        <w:ind w:left="1440"/>
        <w:rPr>
          <w:rFonts w:ascii="Microsoft Sans Serif" w:hAnsi="Microsoft Sans Serif" w:cs="Microsoft Sans Serif"/>
          <w:sz w:val="24"/>
          <w:szCs w:val="24"/>
        </w:rPr>
      </w:pPr>
      <w:r>
        <w:rPr>
          <w:rFonts w:ascii="Microsoft Sans Serif" w:hAnsi="Microsoft Sans Serif" w:cs="Microsoft Sans Serif"/>
          <w:sz w:val="24"/>
          <w:szCs w:val="24"/>
        </w:rPr>
        <w:t>(T</w:t>
      </w:r>
      <w:r>
        <w:rPr>
          <w:rFonts w:ascii="Microsoft Sans Serif" w:hAnsi="Microsoft Sans Serif" w:cs="Microsoft Sans Serif"/>
          <w:sz w:val="24"/>
          <w:szCs w:val="24"/>
          <w:vertAlign w:val="subscript"/>
        </w:rPr>
        <w:t>i</w:t>
      </w:r>
      <w:r>
        <w:rPr>
          <w:rFonts w:ascii="Microsoft Sans Serif" w:hAnsi="Microsoft Sans Serif" w:cs="Microsoft Sans Serif"/>
          <w:sz w:val="24"/>
          <w:szCs w:val="24"/>
        </w:rPr>
        <w:t>=X</w:t>
      </w:r>
      <w:r>
        <w:rPr>
          <w:rFonts w:ascii="Microsoft Sans Serif" w:hAnsi="Microsoft Sans Serif" w:cs="Microsoft Sans Serif"/>
          <w:sz w:val="24"/>
          <w:szCs w:val="24"/>
          <w:vertAlign w:val="subscript"/>
        </w:rPr>
        <w:t>i</w:t>
      </w:r>
      <w:r>
        <w:rPr>
          <w:rFonts w:ascii="Microsoft Sans Serif" w:hAnsi="Microsoft Sans Serif" w:cs="Microsoft Sans Serif"/>
          <w:sz w:val="24"/>
          <w:szCs w:val="24"/>
        </w:rPr>
        <w:t xml:space="preserve"> unless a transformation is used in which case T</w:t>
      </w:r>
      <w:r>
        <w:rPr>
          <w:rFonts w:ascii="Microsoft Sans Serif" w:hAnsi="Microsoft Sans Serif" w:cs="Microsoft Sans Serif"/>
          <w:sz w:val="24"/>
          <w:szCs w:val="24"/>
          <w:vertAlign w:val="subscript"/>
        </w:rPr>
        <w:t>i</w:t>
      </w:r>
      <w:r>
        <w:rPr>
          <w:rFonts w:ascii="Microsoft Sans Serif" w:hAnsi="Microsoft Sans Serif" w:cs="Microsoft Sans Serif"/>
          <w:sz w:val="24"/>
          <w:szCs w:val="24"/>
        </w:rPr>
        <w:t>=transformed(X</w:t>
      </w:r>
      <w:r>
        <w:rPr>
          <w:rFonts w:ascii="Microsoft Sans Serif" w:hAnsi="Microsoft Sans Serif" w:cs="Microsoft Sans Serif"/>
          <w:sz w:val="24"/>
          <w:szCs w:val="24"/>
          <w:vertAlign w:val="subscript"/>
        </w:rPr>
        <w:t>i</w:t>
      </w:r>
      <w:r>
        <w:rPr>
          <w:rFonts w:ascii="Microsoft Sans Serif" w:hAnsi="Microsoft Sans Serif" w:cs="Microsoft Sans Serif"/>
          <w:sz w:val="24"/>
          <w:szCs w:val="24"/>
        </w:rPr>
        <w:t>))</w:t>
      </w:r>
    </w:p>
    <w:p w:rsidR="002676E6" w:rsidRPr="00F52668" w:rsidRDefault="002676E6" w:rsidP="002676E6">
      <w:pPr>
        <w:ind w:left="720"/>
        <w:rPr>
          <w:rFonts w:ascii="Microsoft Sans Serif" w:hAnsi="Microsoft Sans Serif" w:cs="Microsoft Sans Serif"/>
          <w:sz w:val="24"/>
          <w:szCs w:val="24"/>
        </w:rPr>
      </w:pPr>
      <w:r w:rsidRPr="00F52668">
        <w:rPr>
          <w:rFonts w:ascii="Microsoft Sans Serif" w:hAnsi="Microsoft Sans Serif" w:cs="Microsoft Sans Serif"/>
          <w:sz w:val="24"/>
          <w:szCs w:val="24"/>
        </w:rPr>
        <w:t>Y</w:t>
      </w:r>
      <w:r w:rsidRPr="00F52668">
        <w:rPr>
          <w:rFonts w:ascii="Microsoft Sans Serif" w:hAnsi="Microsoft Sans Serif" w:cs="Microsoft Sans Serif"/>
          <w:sz w:val="24"/>
          <w:szCs w:val="24"/>
          <w:vertAlign w:val="subscript"/>
        </w:rPr>
        <w:t>i</w:t>
      </w:r>
      <w:r w:rsidRPr="00F52668">
        <w:rPr>
          <w:rFonts w:ascii="Microsoft Sans Serif" w:hAnsi="Microsoft Sans Serif" w:cs="Microsoft Sans Serif"/>
          <w:sz w:val="24"/>
          <w:szCs w:val="24"/>
        </w:rPr>
        <w:t xml:space="preserve"> = i</w:t>
      </w:r>
      <w:r w:rsidRPr="00F52668">
        <w:rPr>
          <w:rFonts w:ascii="Microsoft Sans Serif" w:hAnsi="Microsoft Sans Serif" w:cs="Microsoft Sans Serif"/>
          <w:sz w:val="24"/>
          <w:szCs w:val="24"/>
          <w:vertAlign w:val="superscript"/>
        </w:rPr>
        <w:t>th</w:t>
      </w:r>
      <w:r w:rsidRPr="00F52668">
        <w:rPr>
          <w:rFonts w:ascii="Microsoft Sans Serif" w:hAnsi="Microsoft Sans Serif" w:cs="Microsoft Sans Serif"/>
          <w:sz w:val="24"/>
          <w:szCs w:val="24"/>
        </w:rPr>
        <w:t xml:space="preserve"> standardized test result = Y</w:t>
      </w:r>
      <w:r w:rsidRPr="00F52668">
        <w:rPr>
          <w:rFonts w:ascii="Microsoft Sans Serif" w:hAnsi="Microsoft Sans Serif" w:cs="Microsoft Sans Serif"/>
          <w:sz w:val="24"/>
          <w:szCs w:val="24"/>
          <w:vertAlign w:val="subscript"/>
        </w:rPr>
        <w:t>i</w:t>
      </w:r>
      <w:r w:rsidRPr="00F52668">
        <w:rPr>
          <w:rFonts w:ascii="Microsoft Sans Serif" w:hAnsi="Microsoft Sans Serif" w:cs="Microsoft Sans Serif"/>
          <w:sz w:val="24"/>
          <w:szCs w:val="24"/>
        </w:rPr>
        <w:t xml:space="preserve"> = (T</w:t>
      </w:r>
      <w:r w:rsidRPr="00F52668">
        <w:rPr>
          <w:rFonts w:ascii="Microsoft Sans Serif" w:hAnsi="Microsoft Sans Serif" w:cs="Microsoft Sans Serif"/>
          <w:sz w:val="24"/>
          <w:szCs w:val="24"/>
          <w:vertAlign w:val="subscript"/>
        </w:rPr>
        <w:t>i</w:t>
      </w:r>
      <w:r w:rsidRPr="00F52668">
        <w:rPr>
          <w:rFonts w:ascii="Microsoft Sans Serif" w:hAnsi="Microsoft Sans Serif" w:cs="Microsoft Sans Serif"/>
          <w:sz w:val="24"/>
          <w:szCs w:val="24"/>
        </w:rPr>
        <w:t xml:space="preserve"> – target) / (standard deviation)</w:t>
      </w:r>
      <w:r>
        <w:rPr>
          <w:rFonts w:ascii="Microsoft Sans Serif" w:hAnsi="Microsoft Sans Serif" w:cs="Microsoft Sans Serif"/>
          <w:sz w:val="24"/>
          <w:szCs w:val="24"/>
        </w:rPr>
        <w:t>,</w:t>
      </w:r>
      <w:r w:rsidRPr="00F52668">
        <w:rPr>
          <w:rFonts w:ascii="Microsoft Sans Serif" w:hAnsi="Microsoft Sans Serif" w:cs="Microsoft Sans Serif"/>
          <w:sz w:val="24"/>
          <w:szCs w:val="24"/>
        </w:rPr>
        <w:t xml:space="preserve"> </w:t>
      </w:r>
    </w:p>
    <w:p w:rsidR="002676E6" w:rsidRDefault="002676E6" w:rsidP="002676E6">
      <w:pPr>
        <w:ind w:left="1440"/>
        <w:rPr>
          <w:rFonts w:ascii="Microsoft Sans Serif" w:hAnsi="Microsoft Sans Serif" w:cs="Microsoft Sans Serif"/>
          <w:sz w:val="24"/>
          <w:szCs w:val="24"/>
        </w:rPr>
      </w:pPr>
      <w:r>
        <w:rPr>
          <w:rFonts w:ascii="Microsoft Sans Serif" w:hAnsi="Microsoft Sans Serif" w:cs="Microsoft Sans Serif"/>
          <w:sz w:val="24"/>
          <w:szCs w:val="24"/>
        </w:rPr>
        <w:t>(T</w:t>
      </w:r>
      <w:r w:rsidRPr="00F52668">
        <w:rPr>
          <w:rFonts w:ascii="Microsoft Sans Serif" w:hAnsi="Microsoft Sans Serif" w:cs="Microsoft Sans Serif"/>
          <w:sz w:val="24"/>
          <w:szCs w:val="24"/>
        </w:rPr>
        <w:t>arget and standard deviation are as currently defined for the reference oil used in the reference test</w:t>
      </w:r>
      <w:r>
        <w:rPr>
          <w:rFonts w:ascii="Microsoft Sans Serif" w:hAnsi="Microsoft Sans Serif" w:cs="Microsoft Sans Serif"/>
          <w:sz w:val="24"/>
          <w:szCs w:val="24"/>
        </w:rPr>
        <w:t>)</w:t>
      </w:r>
    </w:p>
    <w:p w:rsidR="002676E6" w:rsidRPr="00F52668" w:rsidRDefault="002676E6" w:rsidP="002676E6">
      <w:pPr>
        <w:ind w:left="720"/>
        <w:rPr>
          <w:rFonts w:ascii="Microsoft Sans Serif" w:hAnsi="Microsoft Sans Serif" w:cs="Microsoft Sans Serif"/>
          <w:sz w:val="24"/>
          <w:szCs w:val="24"/>
        </w:rPr>
      </w:pPr>
      <w:r w:rsidRPr="00F52668">
        <w:rPr>
          <w:rFonts w:ascii="Microsoft Sans Serif" w:hAnsi="Microsoft Sans Serif" w:cs="Microsoft Sans Serif"/>
          <w:sz w:val="24"/>
          <w:szCs w:val="24"/>
        </w:rPr>
        <w:t xml:space="preserve">and, </w:t>
      </w:r>
    </w:p>
    <w:p w:rsidR="002676E6" w:rsidRPr="00821855" w:rsidRDefault="002676E6" w:rsidP="002676E6">
      <w:pPr>
        <w:ind w:left="720"/>
        <w:rPr>
          <w:rFonts w:ascii="Microsoft Sans Serif" w:hAnsi="Microsoft Sans Serif" w:cs="Microsoft Sans Serif"/>
          <w:sz w:val="24"/>
          <w:szCs w:val="24"/>
        </w:rPr>
      </w:pPr>
      <w:r w:rsidRPr="00F52668">
        <w:rPr>
          <w:rFonts w:ascii="Microsoft Sans Serif" w:hAnsi="Microsoft Sans Serif" w:cs="Microsoft Sans Serif"/>
          <w:sz w:val="24"/>
          <w:szCs w:val="24"/>
        </w:rPr>
        <w:t>Z</w:t>
      </w:r>
      <w:r w:rsidRPr="00F52668">
        <w:rPr>
          <w:rFonts w:ascii="Microsoft Sans Serif" w:hAnsi="Microsoft Sans Serif" w:cs="Microsoft Sans Serif"/>
          <w:sz w:val="24"/>
          <w:szCs w:val="24"/>
          <w:vertAlign w:val="subscript"/>
        </w:rPr>
        <w:t>i</w:t>
      </w:r>
      <w:r w:rsidRPr="00F52668">
        <w:rPr>
          <w:rFonts w:ascii="Microsoft Sans Serif" w:hAnsi="Microsoft Sans Serif" w:cs="Microsoft Sans Serif"/>
          <w:sz w:val="24"/>
          <w:szCs w:val="24"/>
        </w:rPr>
        <w:t xml:space="preserve"> = EWMA = λ Y</w:t>
      </w:r>
      <w:r w:rsidRPr="00F52668">
        <w:rPr>
          <w:rFonts w:ascii="Microsoft Sans Serif" w:hAnsi="Microsoft Sans Serif" w:cs="Microsoft Sans Serif"/>
          <w:sz w:val="24"/>
          <w:szCs w:val="24"/>
          <w:vertAlign w:val="subscript"/>
        </w:rPr>
        <w:t>i</w:t>
      </w:r>
      <w:r w:rsidRPr="00F52668">
        <w:rPr>
          <w:rFonts w:ascii="Microsoft Sans Serif" w:hAnsi="Microsoft Sans Serif" w:cs="Microsoft Sans Serif"/>
          <w:sz w:val="24"/>
          <w:szCs w:val="24"/>
        </w:rPr>
        <w:t xml:space="preserve"> + (1- λ) Z</w:t>
      </w:r>
      <w:r w:rsidRPr="00F52668">
        <w:rPr>
          <w:rFonts w:ascii="Microsoft Sans Serif" w:hAnsi="Microsoft Sans Serif" w:cs="Microsoft Sans Serif"/>
          <w:sz w:val="24"/>
          <w:szCs w:val="24"/>
          <w:vertAlign w:val="subscript"/>
        </w:rPr>
        <w:t>i-1</w:t>
      </w:r>
      <w:r>
        <w:rPr>
          <w:rFonts w:ascii="Microsoft Sans Serif" w:hAnsi="Microsoft Sans Serif" w:cs="Microsoft Sans Serif"/>
          <w:sz w:val="24"/>
          <w:szCs w:val="24"/>
        </w:rPr>
        <w:t>.</w:t>
      </w:r>
    </w:p>
    <w:p w:rsidR="002676E6" w:rsidRPr="00F52668" w:rsidRDefault="002676E6" w:rsidP="002676E6">
      <w:pPr>
        <w:ind w:left="1440"/>
        <w:rPr>
          <w:rFonts w:ascii="Microsoft Sans Serif" w:hAnsi="Microsoft Sans Serif" w:cs="Microsoft Sans Serif"/>
          <w:sz w:val="24"/>
          <w:szCs w:val="24"/>
        </w:rPr>
      </w:pPr>
      <w:r>
        <w:rPr>
          <w:rFonts w:ascii="Microsoft Sans Serif" w:hAnsi="Microsoft Sans Serif" w:cs="Microsoft Sans Serif"/>
          <w:sz w:val="24"/>
          <w:szCs w:val="24"/>
        </w:rPr>
        <w:t>(By default</w:t>
      </w:r>
      <w:r w:rsidRPr="00F52668">
        <w:rPr>
          <w:rFonts w:ascii="Microsoft Sans Serif" w:hAnsi="Microsoft Sans Serif" w:cs="Microsoft Sans Serif"/>
          <w:sz w:val="24"/>
          <w:szCs w:val="24"/>
        </w:rPr>
        <w:t xml:space="preserve">, λ=0.2. With sufficient data and appropriate analyses, λ could be optimized by Box procedure minimizing sum of squares for prediction, </w:t>
      </w:r>
      <m:oMath>
        <m:nary>
          <m:naryPr>
            <m:chr m:val="∑"/>
            <m:limLoc m:val="undOvr"/>
            <m:supHide m:val="on"/>
            <m:ctrlPr>
              <w:rPr>
                <w:rFonts w:ascii="Cambria Math" w:hAnsi="Microsoft Sans Serif" w:cs="Microsoft Sans Serif"/>
                <w:i/>
                <w:sz w:val="24"/>
                <w:szCs w:val="24"/>
              </w:rPr>
            </m:ctrlPr>
          </m:naryPr>
          <m:sub>
            <m:r>
              <w:rPr>
                <w:rFonts w:ascii="Cambria Math" w:hAnsi="Cambria Math" w:cs="Microsoft Sans Serif"/>
                <w:sz w:val="24"/>
                <w:szCs w:val="24"/>
              </w:rPr>
              <m:t>i</m:t>
            </m:r>
          </m:sub>
          <m:sup/>
          <m:e>
            <m:sSup>
              <m:sSupPr>
                <m:ctrlPr>
                  <w:rPr>
                    <w:rFonts w:ascii="Cambria Math" w:hAnsi="Microsoft Sans Serif" w:cs="Microsoft Sans Serif"/>
                    <w:i/>
                    <w:sz w:val="24"/>
                    <w:szCs w:val="24"/>
                  </w:rPr>
                </m:ctrlPr>
              </m:sSupPr>
              <m:e>
                <m:sSub>
                  <m:sSubPr>
                    <m:ctrlPr>
                      <w:rPr>
                        <w:rFonts w:ascii="Cambria Math" w:hAnsi="Microsoft Sans Serif" w:cs="Microsoft Sans Serif"/>
                        <w:i/>
                        <w:sz w:val="24"/>
                        <w:szCs w:val="24"/>
                      </w:rPr>
                    </m:ctrlPr>
                  </m:sSubPr>
                  <m:e>
                    <m:r>
                      <w:rPr>
                        <w:rFonts w:ascii="Cambria Math" w:hAnsi="Cambria Math" w:cs="Microsoft Sans Serif"/>
                        <w:sz w:val="24"/>
                        <w:szCs w:val="24"/>
                      </w:rPr>
                      <m:t>e</m:t>
                    </m:r>
                  </m:e>
                  <m:sub>
                    <m:r>
                      <w:rPr>
                        <w:rFonts w:ascii="Cambria Math" w:hAnsi="Cambria Math" w:cs="Microsoft Sans Serif"/>
                        <w:sz w:val="24"/>
                        <w:szCs w:val="24"/>
                      </w:rPr>
                      <m:t>i</m:t>
                    </m:r>
                  </m:sub>
                </m:sSub>
              </m:e>
              <m:sup>
                <m:r>
                  <w:rPr>
                    <w:rFonts w:ascii="Cambria Math" w:hAnsi="Microsoft Sans Serif" w:cs="Microsoft Sans Serif"/>
                    <w:sz w:val="24"/>
                    <w:szCs w:val="24"/>
                  </w:rPr>
                  <m:t>2</m:t>
                </m:r>
              </m:sup>
            </m:sSup>
          </m:e>
        </m:nary>
      </m:oMath>
      <w:r>
        <w:rPr>
          <w:rFonts w:ascii="Microsoft Sans Serif" w:hAnsi="Microsoft Sans Serif" w:cs="Microsoft Sans Serif"/>
          <w:sz w:val="24"/>
          <w:szCs w:val="24"/>
        </w:rPr>
        <w:t>, see Reference 1, pages 87-88</w:t>
      </w:r>
      <w:r w:rsidRPr="00F52668">
        <w:rPr>
          <w:rFonts w:ascii="Microsoft Sans Serif" w:hAnsi="Microsoft Sans Serif" w:cs="Microsoft Sans Serif"/>
          <w:sz w:val="24"/>
          <w:szCs w:val="24"/>
        </w:rPr>
        <w:t>.</w:t>
      </w:r>
      <w:r>
        <w:rPr>
          <w:rFonts w:ascii="Microsoft Sans Serif" w:hAnsi="Microsoft Sans Serif" w:cs="Microsoft Sans Serif"/>
          <w:sz w:val="24"/>
          <w:szCs w:val="24"/>
        </w:rPr>
        <w:t>)</w:t>
      </w:r>
    </w:p>
    <w:p w:rsidR="002676E6" w:rsidRDefault="002676E6" w:rsidP="002676E6">
      <w:pPr>
        <w:ind w:left="1440"/>
        <w:rPr>
          <w:rFonts w:ascii="Microsoft Sans Serif" w:hAnsi="Microsoft Sans Serif" w:cs="Microsoft Sans Serif"/>
          <w:sz w:val="24"/>
          <w:szCs w:val="24"/>
        </w:rPr>
      </w:pPr>
      <w:r>
        <w:rPr>
          <w:rFonts w:ascii="Microsoft Sans Serif" w:hAnsi="Microsoft Sans Serif" w:cs="Microsoft Sans Serif"/>
          <w:sz w:val="24"/>
          <w:szCs w:val="24"/>
        </w:rPr>
        <w:t>(</w:t>
      </w:r>
      <w:r w:rsidRPr="00F52668">
        <w:rPr>
          <w:rFonts w:ascii="Microsoft Sans Serif" w:hAnsi="Microsoft Sans Serif" w:cs="Microsoft Sans Serif"/>
          <w:sz w:val="24"/>
          <w:szCs w:val="24"/>
        </w:rPr>
        <w:t>Fast start is used, i.e., Z</w:t>
      </w:r>
      <w:r w:rsidRPr="00F52668">
        <w:rPr>
          <w:rFonts w:ascii="Microsoft Sans Serif" w:hAnsi="Microsoft Sans Serif" w:cs="Microsoft Sans Serif"/>
          <w:sz w:val="24"/>
          <w:szCs w:val="24"/>
          <w:vertAlign w:val="subscript"/>
        </w:rPr>
        <w:t>0</w:t>
      </w:r>
      <w:r w:rsidRPr="00F52668">
        <w:rPr>
          <w:rFonts w:ascii="Microsoft Sans Serif" w:hAnsi="Microsoft Sans Serif" w:cs="Microsoft Sans Serif"/>
          <w:sz w:val="24"/>
          <w:szCs w:val="24"/>
        </w:rPr>
        <w:t>=average of Y</w:t>
      </w:r>
      <w:r w:rsidRPr="00F54047">
        <w:rPr>
          <w:rFonts w:ascii="Microsoft Sans Serif" w:hAnsi="Microsoft Sans Serif" w:cs="Microsoft Sans Serif"/>
          <w:sz w:val="24"/>
          <w:szCs w:val="24"/>
          <w:vertAlign w:val="subscript"/>
        </w:rPr>
        <w:t>1</w:t>
      </w:r>
      <w:r w:rsidRPr="00F52668">
        <w:rPr>
          <w:rFonts w:ascii="Microsoft Sans Serif" w:hAnsi="Microsoft Sans Serif" w:cs="Microsoft Sans Serif"/>
          <w:sz w:val="24"/>
          <w:szCs w:val="24"/>
        </w:rPr>
        <w:t>, Y</w:t>
      </w:r>
      <w:r w:rsidRPr="00F54047">
        <w:rPr>
          <w:rFonts w:ascii="Microsoft Sans Serif" w:hAnsi="Microsoft Sans Serif" w:cs="Microsoft Sans Serif"/>
          <w:sz w:val="24"/>
          <w:szCs w:val="24"/>
          <w:vertAlign w:val="subscript"/>
        </w:rPr>
        <w:t>2</w:t>
      </w:r>
      <w:r w:rsidRPr="00F52668">
        <w:rPr>
          <w:rFonts w:ascii="Microsoft Sans Serif" w:hAnsi="Microsoft Sans Serif" w:cs="Microsoft Sans Serif"/>
          <w:sz w:val="24"/>
          <w:szCs w:val="24"/>
        </w:rPr>
        <w:t>, and Y</w:t>
      </w:r>
      <w:r w:rsidRPr="00F54047">
        <w:rPr>
          <w:rFonts w:ascii="Microsoft Sans Serif" w:hAnsi="Microsoft Sans Serif" w:cs="Microsoft Sans Serif"/>
          <w:sz w:val="24"/>
          <w:szCs w:val="24"/>
          <w:vertAlign w:val="subscript"/>
        </w:rPr>
        <w:t>3</w:t>
      </w:r>
      <w:r>
        <w:rPr>
          <w:rFonts w:ascii="Microsoft Sans Serif" w:hAnsi="Microsoft Sans Serif" w:cs="Microsoft Sans Serif"/>
          <w:sz w:val="24"/>
          <w:szCs w:val="24"/>
        </w:rPr>
        <w:t>.)</w:t>
      </w:r>
    </w:p>
    <w:p w:rsidR="002676E6" w:rsidRDefault="002676E6" w:rsidP="002676E6">
      <w:pPr>
        <w:ind w:left="1440"/>
        <w:rPr>
          <w:rFonts w:ascii="Microsoft Sans Serif" w:hAnsi="Microsoft Sans Serif" w:cs="Microsoft Sans Serif"/>
          <w:sz w:val="24"/>
          <w:szCs w:val="24"/>
        </w:rPr>
      </w:pPr>
    </w:p>
    <w:p w:rsidR="002676E6" w:rsidRDefault="002676E6" w:rsidP="002676E6">
      <w:pPr>
        <w:rPr>
          <w:rFonts w:ascii="Microsoft Sans Serif" w:hAnsi="Microsoft Sans Serif" w:cs="Microsoft Sans Serif"/>
          <w:sz w:val="24"/>
          <w:szCs w:val="24"/>
        </w:rPr>
      </w:pPr>
      <w:r>
        <w:rPr>
          <w:rFonts w:ascii="Microsoft Sans Serif" w:hAnsi="Microsoft Sans Serif" w:cs="Microsoft Sans Serif"/>
          <w:sz w:val="24"/>
          <w:szCs w:val="24"/>
        </w:rPr>
        <w:t>Industry Z</w:t>
      </w:r>
      <w:r>
        <w:rPr>
          <w:rFonts w:ascii="Microsoft Sans Serif" w:hAnsi="Microsoft Sans Serif" w:cs="Microsoft Sans Serif"/>
          <w:sz w:val="24"/>
          <w:szCs w:val="24"/>
          <w:vertAlign w:val="subscript"/>
        </w:rPr>
        <w:t>i</w:t>
      </w:r>
      <w:r>
        <w:rPr>
          <w:rFonts w:ascii="Microsoft Sans Serif" w:hAnsi="Microsoft Sans Serif" w:cs="Microsoft Sans Serif"/>
          <w:sz w:val="24"/>
          <w:szCs w:val="24"/>
        </w:rPr>
        <w:t xml:space="preserve"> charts without application of severity adjustment can indicate when a change in testing has caused the entire industry to drift. Such drift would be captured by severity adjustments. However, the industry chart might alert faster than individual testing entities. It might also indicate when the entire industry has shifted to the extent that the originally intended engine oil performance characteristics can no longer be reliably measured.</w:t>
      </w:r>
    </w:p>
    <w:p w:rsidR="002676E6" w:rsidRDefault="002676E6" w:rsidP="002676E6">
      <w:pPr>
        <w:rPr>
          <w:rFonts w:ascii="Microsoft Sans Serif" w:hAnsi="Microsoft Sans Serif" w:cs="Microsoft Sans Serif"/>
          <w:sz w:val="24"/>
          <w:szCs w:val="24"/>
        </w:rPr>
      </w:pPr>
    </w:p>
    <w:p w:rsidR="002676E6" w:rsidRDefault="002676E6" w:rsidP="002676E6">
      <w:pPr>
        <w:rPr>
          <w:rFonts w:ascii="Microsoft Sans Serif" w:hAnsi="Microsoft Sans Serif" w:cs="Microsoft Sans Serif"/>
          <w:sz w:val="24"/>
          <w:szCs w:val="24"/>
        </w:rPr>
      </w:pPr>
      <w:r>
        <w:rPr>
          <w:rFonts w:ascii="Microsoft Sans Serif" w:hAnsi="Microsoft Sans Serif" w:cs="Microsoft Sans Serif"/>
          <w:sz w:val="24"/>
          <w:szCs w:val="24"/>
        </w:rPr>
        <w:t>TMC will maintain industry Z</w:t>
      </w:r>
      <w:r>
        <w:rPr>
          <w:rFonts w:ascii="Microsoft Sans Serif" w:hAnsi="Microsoft Sans Serif" w:cs="Microsoft Sans Serif"/>
          <w:sz w:val="24"/>
          <w:szCs w:val="24"/>
          <w:vertAlign w:val="subscript"/>
        </w:rPr>
        <w:t>i</w:t>
      </w:r>
      <w:r>
        <w:rPr>
          <w:rFonts w:ascii="Microsoft Sans Serif" w:hAnsi="Microsoft Sans Serif" w:cs="Microsoft Sans Serif"/>
          <w:sz w:val="24"/>
          <w:szCs w:val="24"/>
        </w:rPr>
        <w:t xml:space="preserve"> charts and include them in semiannual reports. To enhance understanding of trends, individual reference entities will be indicated on the charts through color or symbols in coded form. Further, when the following limits are exceeded in absolute value, the TMC will take actions as indicated in Appendix F.</w:t>
      </w:r>
    </w:p>
    <w:p w:rsidR="002676E6" w:rsidRDefault="002676E6" w:rsidP="002676E6">
      <w:pPr>
        <w:rPr>
          <w:rFonts w:ascii="Microsoft Sans Serif" w:hAnsi="Microsoft Sans Serif" w:cs="Microsoft Sans Serif"/>
          <w:sz w:val="24"/>
          <w:szCs w:val="24"/>
        </w:rPr>
      </w:pPr>
    </w:p>
    <w:p w:rsidR="002676E6" w:rsidRPr="008C3E2F" w:rsidRDefault="002676E6" w:rsidP="002676E6">
      <w:pPr>
        <w:rPr>
          <w:rFonts w:ascii="Microsoft Sans Serif" w:hAnsi="Microsoft Sans Serif" w:cs="Microsoft Sans Serif"/>
          <w:sz w:val="24"/>
          <w:szCs w:val="24"/>
        </w:rPr>
      </w:pPr>
      <w:r>
        <w:rPr>
          <w:rFonts w:ascii="Microsoft Sans Serif" w:hAnsi="Microsoft Sans Serif" w:cs="Microsoft Sans Serif"/>
          <w:sz w:val="24"/>
          <w:szCs w:val="24"/>
        </w:rPr>
        <w:t xml:space="preserve">As described in Section G, the surveillance panel should determine level 2 limits based on mechanistic understanding of the test and discussed in engineering units. Suggested level 1 limits are shown in the following table. </w:t>
      </w:r>
    </w:p>
    <w:p w:rsidR="002676E6" w:rsidRDefault="002676E6" w:rsidP="002676E6">
      <w:pPr>
        <w:rPr>
          <w:rFonts w:ascii="Microsoft Sans Serif" w:hAnsi="Microsoft Sans Serif" w:cs="Microsoft Sans Serif"/>
          <w:sz w:val="24"/>
          <w:szCs w:val="24"/>
        </w:rPr>
      </w:pPr>
    </w:p>
    <w:p w:rsidR="002676E6" w:rsidRDefault="002676E6" w:rsidP="002676E6">
      <w:pPr>
        <w:pStyle w:val="BodyTextIndent3"/>
        <w:tabs>
          <w:tab w:val="left" w:pos="0"/>
        </w:tabs>
        <w:jc w:val="center"/>
        <w:rPr>
          <w:rFonts w:ascii="Microsoft Sans Serif" w:hAnsi="Microsoft Sans Serif" w:cs="Microsoft Sans Serif"/>
        </w:rPr>
      </w:pPr>
    </w:p>
    <w:p w:rsidR="002676E6" w:rsidRDefault="002676E6" w:rsidP="002676E6">
      <w:pPr>
        <w:pStyle w:val="BodyTextIndent3"/>
        <w:tabs>
          <w:tab w:val="left" w:pos="0"/>
        </w:tabs>
        <w:jc w:val="center"/>
        <w:rPr>
          <w:rFonts w:ascii="Microsoft Sans Serif" w:hAnsi="Microsoft Sans Serif" w:cs="Microsoft Sans Serif"/>
        </w:rPr>
      </w:pPr>
      <w:r>
        <w:rPr>
          <w:rFonts w:ascii="Microsoft Sans Serif" w:hAnsi="Microsoft Sans Serif" w:cs="Microsoft Sans Serif"/>
        </w:rPr>
        <w:t>Industry</w:t>
      </w:r>
      <w:r w:rsidRPr="00F52668">
        <w:rPr>
          <w:rFonts w:ascii="Microsoft Sans Serif" w:hAnsi="Microsoft Sans Serif" w:cs="Microsoft Sans Serif"/>
        </w:rPr>
        <w:t xml:space="preserve"> EWMA </w:t>
      </w:r>
      <w:r>
        <w:rPr>
          <w:rFonts w:ascii="Microsoft Sans Serif" w:hAnsi="Microsoft Sans Serif" w:cs="Microsoft Sans Serif"/>
        </w:rPr>
        <w:t xml:space="preserve">Limits </w:t>
      </w:r>
      <w:r w:rsidRPr="00F52668">
        <w:rPr>
          <w:rFonts w:ascii="Microsoft Sans Serif" w:hAnsi="Microsoft Sans Serif" w:cs="Microsoft Sans Serif"/>
        </w:rPr>
        <w:t xml:space="preserve">for </w:t>
      </w:r>
      <w:r>
        <w:rPr>
          <w:rFonts w:ascii="Microsoft Sans Serif" w:hAnsi="Microsoft Sans Serif" w:cs="Microsoft Sans Serif"/>
        </w:rPr>
        <w:t xml:space="preserve">Severity Adjustment </w:t>
      </w:r>
      <w:r w:rsidRPr="00F52668">
        <w:rPr>
          <w:rFonts w:ascii="Microsoft Sans Serif" w:hAnsi="Microsoft Sans Serif" w:cs="Microsoft Sans Serif"/>
        </w:rPr>
        <w:t>Para</w:t>
      </w:r>
      <w:r>
        <w:rPr>
          <w:rFonts w:ascii="Microsoft Sans Serif" w:hAnsi="Microsoft Sans Serif" w:cs="Microsoft Sans Serif"/>
        </w:rPr>
        <w:t>meters</w:t>
      </w:r>
    </w:p>
    <w:p w:rsidR="002676E6" w:rsidRDefault="002676E6" w:rsidP="002676E6">
      <w:pPr>
        <w:tabs>
          <w:tab w:val="left" w:pos="0"/>
          <w:tab w:val="left" w:pos="360"/>
          <w:tab w:val="left" w:pos="720"/>
          <w:tab w:val="left" w:pos="1080"/>
          <w:tab w:val="left" w:pos="1440"/>
          <w:tab w:val="left" w:pos="1800"/>
          <w:tab w:val="left" w:pos="2160"/>
        </w:tabs>
        <w:jc w:val="center"/>
        <w:rPr>
          <w:rFonts w:ascii="Microsoft Sans Serif" w:hAnsi="Microsoft Sans Serif" w:cs="Microsoft Sans Serif"/>
        </w:rPr>
      </w:pPr>
    </w:p>
    <w:tbl>
      <w:tblPr>
        <w:tblW w:w="3620" w:type="dxa"/>
        <w:jc w:val="center"/>
        <w:tblCellMar>
          <w:left w:w="0" w:type="dxa"/>
          <w:right w:w="0" w:type="dxa"/>
        </w:tblCellMar>
        <w:tblLook w:val="04A0"/>
      </w:tblPr>
      <w:tblGrid>
        <w:gridCol w:w="760"/>
        <w:gridCol w:w="1060"/>
        <w:gridCol w:w="800"/>
        <w:gridCol w:w="1000"/>
      </w:tblGrid>
      <w:tr w:rsidR="002676E6" w:rsidTr="002676E6">
        <w:trPr>
          <w:trHeight w:val="660"/>
          <w:jc w:val="center"/>
        </w:trPr>
        <w:tc>
          <w:tcPr>
            <w:tcW w:w="3620" w:type="dxa"/>
            <w:gridSpan w:val="4"/>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2676E6" w:rsidRDefault="002676E6" w:rsidP="002676E6">
            <w:pPr>
              <w:jc w:val="center"/>
              <w:rPr>
                <w:rFonts w:ascii="Microsoft Sans Serif" w:hAnsi="Microsoft Sans Serif" w:cs="Microsoft Sans Serif"/>
                <w:color w:val="000000"/>
                <w:szCs w:val="22"/>
              </w:rPr>
            </w:pPr>
            <w:r>
              <w:rPr>
                <w:rFonts w:ascii="Microsoft Sans Serif" w:hAnsi="Microsoft Sans Serif" w:cs="Microsoft Sans Serif"/>
                <w:color w:val="000000"/>
                <w:szCs w:val="22"/>
              </w:rPr>
              <w:t>EWMA of Standardized Test Result Z</w:t>
            </w:r>
            <w:r>
              <w:rPr>
                <w:rFonts w:ascii="Microsoft Sans Serif" w:hAnsi="Microsoft Sans Serif" w:cs="Microsoft Sans Serif"/>
                <w:color w:val="000000"/>
                <w:szCs w:val="22"/>
                <w:vertAlign w:val="subscript"/>
              </w:rPr>
              <w:t>i</w:t>
            </w:r>
            <w:r>
              <w:rPr>
                <w:rFonts w:ascii="Microsoft Sans Serif" w:hAnsi="Microsoft Sans Serif" w:cs="Microsoft Sans Serif"/>
                <w:color w:val="000000"/>
                <w:szCs w:val="22"/>
              </w:rPr>
              <w:t xml:space="preserve"> = λ(Y</w:t>
            </w:r>
            <w:r>
              <w:rPr>
                <w:rFonts w:ascii="Microsoft Sans Serif" w:hAnsi="Microsoft Sans Serif" w:cs="Microsoft Sans Serif"/>
                <w:color w:val="000000"/>
                <w:szCs w:val="22"/>
                <w:vertAlign w:val="subscript"/>
              </w:rPr>
              <w:t>i</w:t>
            </w:r>
            <w:r>
              <w:rPr>
                <w:rFonts w:ascii="Microsoft Sans Serif" w:hAnsi="Microsoft Sans Serif" w:cs="Microsoft Sans Serif"/>
                <w:color w:val="000000"/>
                <w:szCs w:val="22"/>
              </w:rPr>
              <w:t>) + (1 – λ)Z</w:t>
            </w:r>
            <w:r>
              <w:rPr>
                <w:rFonts w:ascii="Microsoft Sans Serif" w:hAnsi="Microsoft Sans Serif" w:cs="Microsoft Sans Serif"/>
                <w:color w:val="000000"/>
                <w:szCs w:val="22"/>
                <w:vertAlign w:val="subscript"/>
              </w:rPr>
              <w:t>i-1</w:t>
            </w:r>
          </w:p>
        </w:tc>
      </w:tr>
      <w:tr w:rsidR="002676E6" w:rsidTr="002676E6">
        <w:trPr>
          <w:trHeight w:val="600"/>
          <w:jc w:val="center"/>
        </w:trPr>
        <w:tc>
          <w:tcPr>
            <w:tcW w:w="7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2676E6" w:rsidRDefault="002676E6" w:rsidP="002676E6">
            <w:pPr>
              <w:jc w:val="center"/>
              <w:rPr>
                <w:rFonts w:ascii="Calibri" w:hAnsi="Calibri"/>
                <w:color w:val="000000"/>
                <w:szCs w:val="22"/>
              </w:rPr>
            </w:pPr>
            <w:r>
              <w:rPr>
                <w:rFonts w:ascii="Calibri" w:hAnsi="Calibri"/>
                <w:color w:val="000000"/>
                <w:szCs w:val="22"/>
              </w:rPr>
              <w:t>Limit Type</w:t>
            </w:r>
          </w:p>
        </w:tc>
        <w:tc>
          <w:tcPr>
            <w:tcW w:w="10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2676E6" w:rsidRDefault="002676E6" w:rsidP="002676E6">
            <w:pPr>
              <w:jc w:val="center"/>
              <w:rPr>
                <w:rFonts w:ascii="Calibri" w:hAnsi="Calibri"/>
                <w:color w:val="000000"/>
                <w:szCs w:val="22"/>
              </w:rPr>
            </w:pPr>
            <w:r>
              <w:rPr>
                <w:rFonts w:ascii="Calibri" w:hAnsi="Calibri"/>
                <w:color w:val="000000"/>
                <w:szCs w:val="22"/>
              </w:rPr>
              <w:t>Tightened c</w:t>
            </w:r>
          </w:p>
        </w:tc>
        <w:tc>
          <w:tcPr>
            <w:tcW w:w="8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2676E6" w:rsidRDefault="002676E6" w:rsidP="002676E6">
            <w:pPr>
              <w:jc w:val="center"/>
              <w:rPr>
                <w:rFonts w:ascii="Calibri" w:hAnsi="Calibri"/>
                <w:color w:val="000000"/>
                <w:szCs w:val="22"/>
              </w:rPr>
            </w:pPr>
            <w:r>
              <w:rPr>
                <w:rFonts w:ascii="Calibri" w:hAnsi="Calibri"/>
                <w:color w:val="000000"/>
                <w:szCs w:val="22"/>
              </w:rPr>
              <w:t>Default c</w:t>
            </w:r>
          </w:p>
        </w:tc>
        <w:tc>
          <w:tcPr>
            <w:tcW w:w="10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2676E6" w:rsidRDefault="002676E6" w:rsidP="002676E6">
            <w:pPr>
              <w:jc w:val="center"/>
              <w:rPr>
                <w:rFonts w:ascii="Calibri" w:hAnsi="Calibri"/>
                <w:color w:val="000000"/>
                <w:szCs w:val="22"/>
              </w:rPr>
            </w:pPr>
            <w:r>
              <w:rPr>
                <w:rFonts w:ascii="Calibri" w:hAnsi="Calibri"/>
                <w:color w:val="000000"/>
                <w:szCs w:val="22"/>
              </w:rPr>
              <w:t>Loosened c</w:t>
            </w:r>
          </w:p>
        </w:tc>
      </w:tr>
      <w:tr w:rsidR="002676E6" w:rsidTr="002676E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676E6" w:rsidRDefault="002676E6" w:rsidP="002676E6">
            <w:pPr>
              <w:jc w:val="center"/>
              <w:rPr>
                <w:rFonts w:ascii="Calibri" w:hAnsi="Calibri"/>
                <w:color w:val="000000"/>
                <w:szCs w:val="22"/>
              </w:rPr>
            </w:pPr>
            <w:r>
              <w:rPr>
                <w:rFonts w:ascii="Calibri" w:hAnsi="Calibri"/>
                <w:color w:val="000000"/>
                <w:szCs w:val="22"/>
              </w:rPr>
              <w:lastRenderedPageBreak/>
              <w:t>Level 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676E6" w:rsidRDefault="002676E6" w:rsidP="002676E6">
            <w:pPr>
              <w:jc w:val="center"/>
              <w:rPr>
                <w:rFonts w:ascii="Calibri" w:hAnsi="Calibri"/>
                <w:color w:val="000000"/>
                <w:szCs w:val="22"/>
              </w:rPr>
            </w:pPr>
            <w:r>
              <w:rPr>
                <w:rFonts w:ascii="Calibri" w:hAnsi="Calibri"/>
                <w:color w:val="000000"/>
                <w:szCs w:val="22"/>
              </w:rPr>
              <w:t>0.55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676E6" w:rsidRDefault="002676E6" w:rsidP="002676E6">
            <w:pPr>
              <w:jc w:val="center"/>
              <w:rPr>
                <w:rFonts w:ascii="Calibri" w:hAnsi="Calibri"/>
                <w:color w:val="000000"/>
                <w:szCs w:val="22"/>
              </w:rPr>
            </w:pPr>
            <w:r>
              <w:rPr>
                <w:rFonts w:ascii="Calibri" w:hAnsi="Calibri"/>
                <w:color w:val="000000"/>
                <w:szCs w:val="22"/>
              </w:rPr>
              <w:t>0.65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676E6" w:rsidRDefault="002676E6" w:rsidP="002676E6">
            <w:pPr>
              <w:jc w:val="center"/>
              <w:rPr>
                <w:rFonts w:ascii="Calibri" w:hAnsi="Calibri"/>
                <w:color w:val="000000"/>
                <w:szCs w:val="22"/>
              </w:rPr>
            </w:pPr>
            <w:r>
              <w:rPr>
                <w:rFonts w:ascii="Calibri" w:hAnsi="Calibri"/>
                <w:color w:val="000000"/>
                <w:szCs w:val="22"/>
              </w:rPr>
              <w:t>0.78</w:t>
            </w:r>
          </w:p>
        </w:tc>
      </w:tr>
    </w:tbl>
    <w:p w:rsidR="002676E6" w:rsidRDefault="002676E6" w:rsidP="002676E6">
      <w:pPr>
        <w:tabs>
          <w:tab w:val="left" w:pos="0"/>
          <w:tab w:val="left" w:pos="360"/>
          <w:tab w:val="left" w:pos="720"/>
          <w:tab w:val="left" w:pos="1080"/>
          <w:tab w:val="left" w:pos="1440"/>
          <w:tab w:val="left" w:pos="1800"/>
          <w:tab w:val="left" w:pos="2160"/>
        </w:tabs>
        <w:jc w:val="center"/>
        <w:rPr>
          <w:rFonts w:ascii="Microsoft Sans Serif" w:hAnsi="Microsoft Sans Serif" w:cs="Microsoft Sans Serif"/>
        </w:rPr>
      </w:pPr>
    </w:p>
    <w:p w:rsidR="002676E6" w:rsidRPr="00F52668" w:rsidRDefault="002676E6" w:rsidP="002676E6">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2676E6" w:rsidRDefault="002676E6" w:rsidP="002676E6">
      <w:pPr>
        <w:rPr>
          <w:rFonts w:ascii="Microsoft Sans Serif" w:hAnsi="Microsoft Sans Serif" w:cs="Microsoft Sans Serif"/>
          <w:sz w:val="24"/>
          <w:szCs w:val="24"/>
          <w:u w:val="single"/>
        </w:rPr>
      </w:pPr>
      <w:r>
        <w:rPr>
          <w:rFonts w:ascii="Microsoft Sans Serif" w:hAnsi="Microsoft Sans Serif" w:cs="Microsoft Sans Serif"/>
          <w:sz w:val="24"/>
          <w:szCs w:val="24"/>
          <w:u w:val="single"/>
        </w:rPr>
        <w:t>G</w:t>
      </w:r>
      <w:r w:rsidRPr="00F52668">
        <w:rPr>
          <w:rFonts w:ascii="Microsoft Sans Serif" w:hAnsi="Microsoft Sans Serif" w:cs="Microsoft Sans Serif"/>
          <w:sz w:val="24"/>
          <w:szCs w:val="24"/>
          <w:u w:val="single"/>
        </w:rPr>
        <w:t xml:space="preserve">. </w:t>
      </w:r>
      <w:r>
        <w:rPr>
          <w:rFonts w:ascii="Microsoft Sans Serif" w:hAnsi="Microsoft Sans Serif" w:cs="Microsoft Sans Serif"/>
          <w:sz w:val="24"/>
          <w:szCs w:val="24"/>
          <w:u w:val="single"/>
        </w:rPr>
        <w:t xml:space="preserve">SURVEILLANCE PANEL </w:t>
      </w:r>
      <w:r w:rsidRPr="00F52668">
        <w:rPr>
          <w:rFonts w:ascii="Microsoft Sans Serif" w:hAnsi="Microsoft Sans Serif" w:cs="Microsoft Sans Serif"/>
          <w:sz w:val="24"/>
          <w:szCs w:val="24"/>
          <w:u w:val="single"/>
        </w:rPr>
        <w:t>GUIDELIN</w:t>
      </w:r>
      <w:r>
        <w:rPr>
          <w:rFonts w:ascii="Microsoft Sans Serif" w:hAnsi="Microsoft Sans Serif" w:cs="Microsoft Sans Serif"/>
          <w:sz w:val="24"/>
          <w:szCs w:val="24"/>
          <w:u w:val="single"/>
        </w:rPr>
        <w:t>E</w:t>
      </w:r>
      <w:r w:rsidRPr="00F52668">
        <w:rPr>
          <w:rFonts w:ascii="Microsoft Sans Serif" w:hAnsi="Microsoft Sans Serif" w:cs="Microsoft Sans Serif"/>
          <w:sz w:val="24"/>
          <w:szCs w:val="24"/>
          <w:u w:val="single"/>
        </w:rPr>
        <w:t>S FOR IMPLEMENTING LTMS VERSION 2</w:t>
      </w:r>
    </w:p>
    <w:p w:rsidR="002676E6" w:rsidRDefault="002676E6" w:rsidP="002676E6">
      <w:pPr>
        <w:rPr>
          <w:rFonts w:ascii="Microsoft Sans Serif" w:hAnsi="Microsoft Sans Serif" w:cs="Microsoft Sans Serif"/>
          <w:sz w:val="24"/>
          <w:szCs w:val="24"/>
          <w:u w:val="single"/>
        </w:rPr>
      </w:pPr>
    </w:p>
    <w:p w:rsidR="002676E6" w:rsidRPr="00F52668" w:rsidRDefault="002676E6" w:rsidP="002676E6">
      <w:pPr>
        <w:tabs>
          <w:tab w:val="left" w:pos="2394"/>
        </w:tabs>
        <w:rPr>
          <w:rFonts w:ascii="Microsoft Sans Serif" w:hAnsi="Microsoft Sans Serif" w:cs="Microsoft Sans Serif"/>
          <w:sz w:val="24"/>
          <w:szCs w:val="24"/>
        </w:rPr>
      </w:pPr>
      <w:r w:rsidRPr="00F52668">
        <w:rPr>
          <w:rFonts w:ascii="Microsoft Sans Serif" w:hAnsi="Microsoft Sans Serif" w:cs="Microsoft Sans Serif"/>
          <w:sz w:val="24"/>
          <w:szCs w:val="24"/>
        </w:rPr>
        <w:t xml:space="preserve">Surveillance </w:t>
      </w:r>
      <w:r>
        <w:rPr>
          <w:rFonts w:ascii="Microsoft Sans Serif" w:hAnsi="Microsoft Sans Serif" w:cs="Microsoft Sans Serif"/>
          <w:sz w:val="24"/>
          <w:szCs w:val="24"/>
        </w:rPr>
        <w:t>p</w:t>
      </w:r>
      <w:r w:rsidRPr="00F52668">
        <w:rPr>
          <w:rFonts w:ascii="Microsoft Sans Serif" w:hAnsi="Microsoft Sans Serif" w:cs="Microsoft Sans Serif"/>
          <w:sz w:val="24"/>
          <w:szCs w:val="24"/>
        </w:rPr>
        <w:t>anels have the ultimate responsibility and authority for test development, target creation, and implementation of LTMS. However, given the importance of LTMS to test definition, it is advisable to include industry statisticians early and throughout the test development process.</w:t>
      </w:r>
      <w:r>
        <w:rPr>
          <w:rFonts w:ascii="Microsoft Sans Serif" w:hAnsi="Microsoft Sans Serif" w:cs="Microsoft Sans Serif"/>
          <w:sz w:val="24"/>
          <w:szCs w:val="24"/>
        </w:rPr>
        <w:t xml:space="preserve"> LTMS implementation for a test typically includes an engagement of industry statisticians with the surveillance panel or test development task force. From analyses of precision study data and/or historical data, the statisticians will present a recommendation to the surveillance panel for most of the LTMS parameters. It is the responsibility of the surveillance panel to review and endorse or modify the proposed system parameters. Other system parameters should originate at the surveillance panel. Selection of these other parameters by the surveillance panel might be informed by data analyses; but, the criteria for selection should primarily be determined by subject matter experts. </w:t>
      </w:r>
    </w:p>
    <w:p w:rsidR="002676E6" w:rsidRPr="00F52668" w:rsidRDefault="002676E6" w:rsidP="002676E6">
      <w:pPr>
        <w:rPr>
          <w:rFonts w:ascii="Microsoft Sans Serif" w:hAnsi="Microsoft Sans Serif" w:cs="Microsoft Sans Serif"/>
          <w:sz w:val="24"/>
          <w:szCs w:val="24"/>
        </w:rPr>
      </w:pPr>
    </w:p>
    <w:p w:rsidR="002676E6" w:rsidRDefault="002676E6" w:rsidP="002676E6">
      <w:pPr>
        <w:rPr>
          <w:rFonts w:ascii="Microsoft Sans Serif" w:hAnsi="Microsoft Sans Serif" w:cs="Microsoft Sans Serif"/>
          <w:sz w:val="24"/>
          <w:szCs w:val="24"/>
        </w:rPr>
      </w:pPr>
      <w:r w:rsidRPr="004A6F88">
        <w:rPr>
          <w:rFonts w:ascii="Microsoft Sans Serif" w:hAnsi="Microsoft Sans Serif" w:cs="Microsoft Sans Serif"/>
          <w:sz w:val="24"/>
          <w:szCs w:val="24"/>
          <w:u w:val="single"/>
        </w:rPr>
        <w:t>i.</w:t>
      </w:r>
      <w:r>
        <w:rPr>
          <w:rFonts w:ascii="Microsoft Sans Serif" w:hAnsi="Microsoft Sans Serif" w:cs="Microsoft Sans Serif"/>
          <w:sz w:val="24"/>
          <w:szCs w:val="24"/>
          <w:u w:val="single"/>
        </w:rPr>
        <w:t xml:space="preserve"> </w:t>
      </w:r>
      <w:r w:rsidRPr="004A6F88">
        <w:rPr>
          <w:rFonts w:ascii="Microsoft Sans Serif" w:hAnsi="Microsoft Sans Serif" w:cs="Microsoft Sans Serif"/>
          <w:sz w:val="24"/>
          <w:szCs w:val="24"/>
          <w:u w:val="single"/>
        </w:rPr>
        <w:t>Existing Tests</w:t>
      </w:r>
    </w:p>
    <w:p w:rsidR="002676E6" w:rsidRDefault="002676E6" w:rsidP="002676E6">
      <w:pPr>
        <w:rPr>
          <w:rFonts w:ascii="Microsoft Sans Serif" w:hAnsi="Microsoft Sans Serif" w:cs="Microsoft Sans Serif"/>
          <w:sz w:val="24"/>
          <w:szCs w:val="24"/>
        </w:rPr>
      </w:pPr>
    </w:p>
    <w:p w:rsidR="002676E6" w:rsidRDefault="002676E6" w:rsidP="002676E6">
      <w:pPr>
        <w:rPr>
          <w:rFonts w:ascii="Microsoft Sans Serif" w:hAnsi="Microsoft Sans Serif" w:cs="Microsoft Sans Serif"/>
          <w:sz w:val="24"/>
          <w:szCs w:val="24"/>
        </w:rPr>
      </w:pPr>
      <w:r>
        <w:rPr>
          <w:rFonts w:ascii="Microsoft Sans Serif" w:hAnsi="Microsoft Sans Serif" w:cs="Microsoft Sans Serif"/>
          <w:sz w:val="24"/>
          <w:szCs w:val="24"/>
        </w:rPr>
        <w:t>Using historical data from an existing test, potential parameters can be explored. The goal is not to determine exactly where each severity adjustment entity would start but to explore in a limited way whether various parameter settings might have more accurately compensated for past situations.</w:t>
      </w:r>
    </w:p>
    <w:p w:rsidR="002676E6" w:rsidRDefault="002676E6" w:rsidP="002676E6">
      <w:pPr>
        <w:rPr>
          <w:rFonts w:ascii="Microsoft Sans Serif" w:hAnsi="Microsoft Sans Serif" w:cs="Microsoft Sans Serif"/>
          <w:sz w:val="24"/>
          <w:szCs w:val="24"/>
        </w:rPr>
      </w:pPr>
    </w:p>
    <w:p w:rsidR="002676E6" w:rsidRDefault="002676E6" w:rsidP="002676E6">
      <w:pPr>
        <w:rPr>
          <w:rFonts w:ascii="Microsoft Sans Serif" w:hAnsi="Microsoft Sans Serif" w:cs="Microsoft Sans Serif"/>
          <w:sz w:val="24"/>
          <w:szCs w:val="24"/>
        </w:rPr>
      </w:pPr>
      <w:r>
        <w:rPr>
          <w:rFonts w:ascii="Microsoft Sans Serif" w:hAnsi="Microsoft Sans Serif" w:cs="Microsoft Sans Serif"/>
          <w:sz w:val="24"/>
          <w:szCs w:val="24"/>
        </w:rPr>
        <w:t>Each severity adjustment entity would begin its application of Version 2 LTMS with its first reference run in the new regime. It would be the decision of the surveillance panel whether all entities would start simultaneously with a reference test or with each entity’s next reference test. For example, if new hardware were being introduced, the surveillance panel might specify that each entity run a reference with new hardware before starting another non-reference test.</w:t>
      </w:r>
    </w:p>
    <w:p w:rsidR="002676E6" w:rsidRPr="0006066D" w:rsidRDefault="002676E6" w:rsidP="002676E6">
      <w:pPr>
        <w:rPr>
          <w:rFonts w:ascii="Microsoft Sans Serif" w:hAnsi="Microsoft Sans Serif" w:cs="Microsoft Sans Serif"/>
          <w:sz w:val="24"/>
          <w:szCs w:val="24"/>
        </w:rPr>
      </w:pPr>
    </w:p>
    <w:p w:rsidR="002676E6" w:rsidRDefault="002676E6" w:rsidP="002676E6">
      <w:pPr>
        <w:rPr>
          <w:rFonts w:ascii="Microsoft Sans Serif" w:hAnsi="Microsoft Sans Serif" w:cs="Microsoft Sans Serif"/>
          <w:sz w:val="24"/>
          <w:szCs w:val="24"/>
        </w:rPr>
      </w:pPr>
      <w:r w:rsidRPr="00EF58AE">
        <w:rPr>
          <w:rFonts w:ascii="Microsoft Sans Serif" w:hAnsi="Microsoft Sans Serif" w:cs="Microsoft Sans Serif"/>
          <w:sz w:val="24"/>
          <w:szCs w:val="24"/>
          <w:u w:val="single"/>
        </w:rPr>
        <w:t>ii. Lab and industry level 2 Z</w:t>
      </w:r>
      <w:r>
        <w:rPr>
          <w:rFonts w:ascii="Microsoft Sans Serif" w:hAnsi="Microsoft Sans Serif" w:cs="Microsoft Sans Serif"/>
          <w:sz w:val="24"/>
          <w:szCs w:val="24"/>
          <w:u w:val="single"/>
          <w:vertAlign w:val="subscript"/>
        </w:rPr>
        <w:t xml:space="preserve">i </w:t>
      </w:r>
      <w:r w:rsidRPr="00EF58AE">
        <w:rPr>
          <w:rFonts w:ascii="Microsoft Sans Serif" w:hAnsi="Microsoft Sans Serif" w:cs="Microsoft Sans Serif"/>
          <w:sz w:val="24"/>
          <w:szCs w:val="24"/>
          <w:u w:val="single"/>
        </w:rPr>
        <w:t>limits</w:t>
      </w:r>
    </w:p>
    <w:p w:rsidR="002676E6" w:rsidRDefault="002676E6" w:rsidP="002676E6">
      <w:pPr>
        <w:rPr>
          <w:rFonts w:ascii="Microsoft Sans Serif" w:hAnsi="Microsoft Sans Serif" w:cs="Microsoft Sans Serif"/>
          <w:sz w:val="24"/>
          <w:szCs w:val="24"/>
        </w:rPr>
      </w:pPr>
    </w:p>
    <w:p w:rsidR="002676E6" w:rsidRPr="00C92DFB" w:rsidRDefault="002676E6" w:rsidP="002676E6">
      <w:pPr>
        <w:rPr>
          <w:rFonts w:ascii="Microsoft Sans Serif" w:hAnsi="Microsoft Sans Serif" w:cs="Microsoft Sans Serif"/>
          <w:sz w:val="24"/>
          <w:szCs w:val="24"/>
        </w:rPr>
      </w:pPr>
      <w:r>
        <w:rPr>
          <w:rFonts w:ascii="Microsoft Sans Serif" w:hAnsi="Microsoft Sans Serif" w:cs="Microsoft Sans Serif"/>
          <w:sz w:val="24"/>
          <w:szCs w:val="24"/>
        </w:rPr>
        <w:t>Level 2 limits for severity adjustment entity Z</w:t>
      </w:r>
      <w:r>
        <w:rPr>
          <w:rFonts w:ascii="Microsoft Sans Serif" w:hAnsi="Microsoft Sans Serif" w:cs="Microsoft Sans Serif"/>
          <w:sz w:val="24"/>
          <w:szCs w:val="24"/>
          <w:vertAlign w:val="subscript"/>
        </w:rPr>
        <w:t>i</w:t>
      </w:r>
      <w:r>
        <w:rPr>
          <w:rFonts w:ascii="Microsoft Sans Serif" w:hAnsi="Microsoft Sans Serif" w:cs="Microsoft Sans Serif"/>
          <w:sz w:val="24"/>
          <w:szCs w:val="24"/>
        </w:rPr>
        <w:t xml:space="preserve"> charts are intended to identify when a severity adjustment entity is so far from target that it cannot discriminate oil performance in the same manner as when testing is on target. This choice of limits is based on subject matter expertise related to the mechanism being evaluated. For example, when using a 0 to 10 cleanliness rating scale, if the target is 5 and a severity adjustment entity is obtaining results close to 10, then the entity will not likely be able to discriminate oil performance because all oils would be producing very clean results due to the severity of the entity. These limits must be determined for each parameter in original units. Limits need not be symmetric, i.e., severe and mild limits might not be the same distance from the target in any metric. Surveillance panels should consider that two labs could be farther apart than the difference between mild and severe limits; but, the non-reference tests would not be severity adjusted farther than those limits. The panel should consider Z</w:t>
      </w:r>
      <w:r>
        <w:rPr>
          <w:rFonts w:ascii="Microsoft Sans Serif" w:hAnsi="Microsoft Sans Serif" w:cs="Microsoft Sans Serif"/>
          <w:sz w:val="24"/>
          <w:szCs w:val="24"/>
          <w:vertAlign w:val="subscript"/>
        </w:rPr>
        <w:t>i</w:t>
      </w:r>
      <w:r>
        <w:rPr>
          <w:rFonts w:ascii="Microsoft Sans Serif" w:hAnsi="Microsoft Sans Serif" w:cs="Microsoft Sans Serif"/>
          <w:sz w:val="24"/>
          <w:szCs w:val="24"/>
        </w:rPr>
        <w:t xml:space="preserve"> lag in setting limits.</w:t>
      </w:r>
    </w:p>
    <w:p w:rsidR="002676E6" w:rsidRDefault="002676E6" w:rsidP="002676E6">
      <w:pPr>
        <w:rPr>
          <w:rFonts w:ascii="Microsoft Sans Serif" w:hAnsi="Microsoft Sans Serif" w:cs="Microsoft Sans Serif"/>
          <w:sz w:val="24"/>
          <w:szCs w:val="24"/>
        </w:rPr>
      </w:pPr>
    </w:p>
    <w:p w:rsidR="002676E6" w:rsidRDefault="002676E6" w:rsidP="002676E6">
      <w:pPr>
        <w:rPr>
          <w:rFonts w:ascii="Microsoft Sans Serif" w:hAnsi="Microsoft Sans Serif" w:cs="Microsoft Sans Serif"/>
          <w:sz w:val="24"/>
          <w:szCs w:val="24"/>
        </w:rPr>
      </w:pPr>
      <w:r>
        <w:rPr>
          <w:rFonts w:ascii="Microsoft Sans Serif" w:hAnsi="Microsoft Sans Serif" w:cs="Microsoft Sans Serif"/>
          <w:sz w:val="24"/>
          <w:szCs w:val="24"/>
        </w:rPr>
        <w:t>One form of help in making these determinations could come from plotting original unit results (x</w:t>
      </w:r>
      <w:r>
        <w:rPr>
          <w:rFonts w:ascii="Microsoft Sans Serif" w:hAnsi="Microsoft Sans Serif" w:cs="Microsoft Sans Serif"/>
          <w:sz w:val="24"/>
          <w:szCs w:val="24"/>
          <w:vertAlign w:val="subscript"/>
        </w:rPr>
        <w:t>i</w:t>
      </w:r>
      <w:r>
        <w:rPr>
          <w:rFonts w:ascii="Microsoft Sans Serif" w:hAnsi="Microsoft Sans Serif" w:cs="Microsoft Sans Serif"/>
          <w:sz w:val="24"/>
          <w:szCs w:val="24"/>
        </w:rPr>
        <w:t>)</w:t>
      </w:r>
      <w:r w:rsidRPr="001B36F3">
        <w:rPr>
          <w:rFonts w:ascii="Microsoft Sans Serif" w:hAnsi="Microsoft Sans Serif" w:cs="Microsoft Sans Serif"/>
          <w:sz w:val="24"/>
          <w:szCs w:val="24"/>
        </w:rPr>
        <w:t xml:space="preserve"> </w:t>
      </w:r>
      <w:r>
        <w:rPr>
          <w:rFonts w:ascii="Microsoft Sans Serif" w:hAnsi="Microsoft Sans Serif" w:cs="Microsoft Sans Serif"/>
          <w:sz w:val="24"/>
          <w:szCs w:val="24"/>
        </w:rPr>
        <w:t>versus deviation from target in standardized units (y</w:t>
      </w:r>
      <w:r>
        <w:rPr>
          <w:rFonts w:ascii="Microsoft Sans Serif" w:hAnsi="Microsoft Sans Serif" w:cs="Microsoft Sans Serif"/>
          <w:sz w:val="24"/>
          <w:szCs w:val="24"/>
          <w:vertAlign w:val="subscript"/>
        </w:rPr>
        <w:t>i</w:t>
      </w:r>
      <w:r>
        <w:rPr>
          <w:rFonts w:ascii="Microsoft Sans Serif" w:hAnsi="Microsoft Sans Serif" w:cs="Microsoft Sans Serif"/>
          <w:sz w:val="24"/>
          <w:szCs w:val="24"/>
        </w:rPr>
        <w:t>) for reference oil(s) and theoretical pass limit oil. It would also be very helpful for additive companies to bring input from formulators to the surveillance panel.</w:t>
      </w:r>
    </w:p>
    <w:p w:rsidR="002676E6" w:rsidRDefault="002676E6" w:rsidP="002676E6">
      <w:pPr>
        <w:rPr>
          <w:rFonts w:ascii="Microsoft Sans Serif" w:hAnsi="Microsoft Sans Serif" w:cs="Microsoft Sans Serif"/>
          <w:sz w:val="24"/>
          <w:szCs w:val="24"/>
        </w:rPr>
      </w:pPr>
    </w:p>
    <w:p w:rsidR="002676E6" w:rsidRPr="007E6235" w:rsidRDefault="002676E6" w:rsidP="002676E6">
      <w:pPr>
        <w:rPr>
          <w:rFonts w:ascii="Microsoft Sans Serif" w:hAnsi="Microsoft Sans Serif" w:cs="Microsoft Sans Serif"/>
          <w:sz w:val="24"/>
          <w:szCs w:val="24"/>
        </w:rPr>
      </w:pPr>
      <w:r>
        <w:rPr>
          <w:rFonts w:ascii="Microsoft Sans Serif" w:hAnsi="Microsoft Sans Serif" w:cs="Microsoft Sans Serif"/>
          <w:sz w:val="24"/>
          <w:szCs w:val="24"/>
        </w:rPr>
        <w:t>Level 2 limits for industry Z</w:t>
      </w:r>
      <w:r>
        <w:rPr>
          <w:rFonts w:ascii="Microsoft Sans Serif" w:hAnsi="Microsoft Sans Serif" w:cs="Microsoft Sans Serif"/>
          <w:sz w:val="24"/>
          <w:szCs w:val="24"/>
          <w:vertAlign w:val="subscript"/>
        </w:rPr>
        <w:t>i</w:t>
      </w:r>
      <w:r>
        <w:rPr>
          <w:rFonts w:ascii="Microsoft Sans Serif" w:hAnsi="Microsoft Sans Serif" w:cs="Microsoft Sans Serif"/>
          <w:sz w:val="24"/>
          <w:szCs w:val="24"/>
        </w:rPr>
        <w:t xml:space="preserve"> charts are intended to mandate alert to the industry that something in the test appears to be causing a severity shift. At that point the industry must evaluate whether normal severity adjustments are adequate and also investigate whether the cause of the shift can be determined. Level 1 limits for industry Z</w:t>
      </w:r>
      <w:r>
        <w:rPr>
          <w:rFonts w:ascii="Microsoft Sans Serif" w:hAnsi="Microsoft Sans Serif" w:cs="Microsoft Sans Serif"/>
          <w:sz w:val="24"/>
          <w:szCs w:val="24"/>
          <w:vertAlign w:val="subscript"/>
        </w:rPr>
        <w:t>i</w:t>
      </w:r>
      <w:r>
        <w:rPr>
          <w:rFonts w:ascii="Microsoft Sans Serif" w:hAnsi="Microsoft Sans Serif" w:cs="Microsoft Sans Serif"/>
          <w:sz w:val="24"/>
          <w:szCs w:val="24"/>
        </w:rPr>
        <w:t xml:space="preserve"> charts can trigger a TMC investigation with possible involvement by the surveillance panel. Level 2 triggers, however, require the immediate involvement by the surveillance panel. </w:t>
      </w:r>
    </w:p>
    <w:p w:rsidR="002676E6" w:rsidRDefault="002676E6" w:rsidP="002676E6">
      <w:pPr>
        <w:rPr>
          <w:rFonts w:ascii="Microsoft Sans Serif" w:hAnsi="Microsoft Sans Serif" w:cs="Microsoft Sans Serif"/>
          <w:sz w:val="24"/>
          <w:szCs w:val="24"/>
        </w:rPr>
      </w:pPr>
    </w:p>
    <w:p w:rsidR="002676E6" w:rsidRDefault="002676E6" w:rsidP="002676E6">
      <w:pPr>
        <w:rPr>
          <w:rFonts w:ascii="Microsoft Sans Serif" w:hAnsi="Microsoft Sans Serif" w:cs="Microsoft Sans Serif"/>
          <w:sz w:val="24"/>
          <w:szCs w:val="24"/>
        </w:rPr>
      </w:pPr>
      <w:r w:rsidRPr="00956411">
        <w:rPr>
          <w:rFonts w:ascii="Microsoft Sans Serif" w:hAnsi="Microsoft Sans Serif" w:cs="Microsoft Sans Serif"/>
          <w:sz w:val="24"/>
          <w:szCs w:val="24"/>
          <w:u w:val="single"/>
        </w:rPr>
        <w:t xml:space="preserve">iii. </w:t>
      </w:r>
      <w:r>
        <w:rPr>
          <w:rFonts w:ascii="Microsoft Sans Serif" w:hAnsi="Microsoft Sans Serif" w:cs="Microsoft Sans Serif"/>
          <w:sz w:val="24"/>
          <w:szCs w:val="24"/>
          <w:u w:val="single"/>
        </w:rPr>
        <w:t>Prediction error monitoring parameters, severity adjustment parameters, and reference period adjustment parameters</w:t>
      </w:r>
    </w:p>
    <w:p w:rsidR="002676E6" w:rsidRDefault="002676E6" w:rsidP="002676E6">
      <w:pPr>
        <w:rPr>
          <w:rFonts w:ascii="Microsoft Sans Serif" w:hAnsi="Microsoft Sans Serif" w:cs="Microsoft Sans Serif"/>
          <w:sz w:val="24"/>
          <w:szCs w:val="24"/>
        </w:rPr>
      </w:pPr>
    </w:p>
    <w:p w:rsidR="002676E6" w:rsidRDefault="002676E6" w:rsidP="002676E6">
      <w:pPr>
        <w:rPr>
          <w:rFonts w:ascii="Microsoft Sans Serif" w:hAnsi="Microsoft Sans Serif" w:cs="Microsoft Sans Serif"/>
          <w:sz w:val="24"/>
          <w:szCs w:val="24"/>
        </w:rPr>
      </w:pPr>
      <w:r>
        <w:rPr>
          <w:rFonts w:ascii="Microsoft Sans Serif" w:hAnsi="Microsoft Sans Serif" w:cs="Microsoft Sans Serif"/>
          <w:sz w:val="24"/>
          <w:szCs w:val="24"/>
        </w:rPr>
        <w:t>When multiple pass / fail criteria are defined for a test, statisticians’ preparation for engagement would include evaluation of correlation among the criteria. It is generally detrimental to include redundant measures of oil performance. For purposes of LTMS, redundant measures bias ability of the system to detect appropriate signals. While all passing criteria should have severity adjustments in the system, it might reduce the effect of redundant criteria if test parameters of lesser importance or meaning are not included as prediction error monitoring parameters. These parameters would not be subject to the prediction error (e</w:t>
      </w:r>
      <w:r>
        <w:rPr>
          <w:rFonts w:ascii="Microsoft Sans Serif" w:hAnsi="Microsoft Sans Serif" w:cs="Microsoft Sans Serif"/>
          <w:sz w:val="24"/>
          <w:szCs w:val="24"/>
          <w:vertAlign w:val="subscript"/>
        </w:rPr>
        <w:t>i</w:t>
      </w:r>
      <w:r>
        <w:rPr>
          <w:rFonts w:ascii="Microsoft Sans Serif" w:hAnsi="Microsoft Sans Serif" w:cs="Microsoft Sans Serif"/>
          <w:sz w:val="24"/>
          <w:szCs w:val="24"/>
        </w:rPr>
        <w:t>) judgments of reference test acceptability. As part of the statisticians’ engagement, the surveillance panel should consider whether a subset of criteria should be designated as severity adjustment only parameters. Generally, this parameter bifurcation could be accomplished by declaring whether each parameter is e</w:t>
      </w:r>
      <w:r w:rsidRPr="00B75833">
        <w:rPr>
          <w:rFonts w:ascii="Microsoft Sans Serif" w:hAnsi="Microsoft Sans Serif" w:cs="Microsoft Sans Serif"/>
          <w:sz w:val="24"/>
          <w:szCs w:val="24"/>
          <w:vertAlign w:val="subscript"/>
        </w:rPr>
        <w:t>i</w:t>
      </w:r>
      <w:r>
        <w:rPr>
          <w:rFonts w:ascii="Microsoft Sans Serif" w:hAnsi="Microsoft Sans Serif" w:cs="Microsoft Sans Serif"/>
          <w:sz w:val="24"/>
          <w:szCs w:val="24"/>
        </w:rPr>
        <w:t xml:space="preserve"> only, Z</w:t>
      </w:r>
      <w:r w:rsidRPr="00B75833">
        <w:rPr>
          <w:rFonts w:ascii="Microsoft Sans Serif" w:hAnsi="Microsoft Sans Serif" w:cs="Microsoft Sans Serif"/>
          <w:sz w:val="24"/>
          <w:szCs w:val="24"/>
          <w:vertAlign w:val="subscript"/>
        </w:rPr>
        <w:t>i</w:t>
      </w:r>
      <w:r>
        <w:rPr>
          <w:rFonts w:ascii="Microsoft Sans Serif" w:hAnsi="Microsoft Sans Serif" w:cs="Microsoft Sans Serif"/>
          <w:sz w:val="24"/>
          <w:szCs w:val="24"/>
        </w:rPr>
        <w:t xml:space="preserve"> only, or both. However, if special circumstances justify it, designation of parameters for reference period adjustment might be different from designation of parameters for prediction error monitoring.</w:t>
      </w:r>
    </w:p>
    <w:p w:rsidR="002676E6" w:rsidRDefault="002676E6" w:rsidP="002676E6">
      <w:pPr>
        <w:rPr>
          <w:rFonts w:ascii="Microsoft Sans Serif" w:hAnsi="Microsoft Sans Serif" w:cs="Microsoft Sans Serif"/>
          <w:sz w:val="24"/>
          <w:szCs w:val="24"/>
        </w:rPr>
      </w:pPr>
    </w:p>
    <w:p w:rsidR="002676E6" w:rsidRDefault="002676E6" w:rsidP="002676E6">
      <w:pPr>
        <w:rPr>
          <w:rFonts w:ascii="Microsoft Sans Serif" w:hAnsi="Microsoft Sans Serif" w:cs="Microsoft Sans Serif"/>
          <w:sz w:val="24"/>
          <w:szCs w:val="24"/>
        </w:rPr>
      </w:pPr>
      <w:r>
        <w:rPr>
          <w:rFonts w:ascii="Microsoft Sans Serif" w:hAnsi="Microsoft Sans Serif" w:cs="Microsoft Sans Serif"/>
          <w:sz w:val="24"/>
          <w:szCs w:val="24"/>
        </w:rPr>
        <w:t>After designating whether each pass / fail criterion is a prediction error monitoring parameter, severity adjustment parameter, and / or a reference period adjustment parameter, appropriate limits should be addressed. Unless there is justification for a difference, default limits should be used as shown in Section F. If a specific pass / fail criterion requires more severe or more lenient limits, suggestions for these limits are included in Section F.</w:t>
      </w:r>
    </w:p>
    <w:p w:rsidR="002676E6" w:rsidRDefault="002676E6" w:rsidP="002676E6">
      <w:pPr>
        <w:rPr>
          <w:rFonts w:ascii="Microsoft Sans Serif" w:hAnsi="Microsoft Sans Serif" w:cs="Microsoft Sans Serif"/>
          <w:sz w:val="24"/>
          <w:szCs w:val="24"/>
        </w:rPr>
      </w:pPr>
    </w:p>
    <w:p w:rsidR="002676E6" w:rsidRDefault="002676E6" w:rsidP="002676E6">
      <w:pPr>
        <w:rPr>
          <w:rFonts w:ascii="Microsoft Sans Serif" w:hAnsi="Microsoft Sans Serif" w:cs="Microsoft Sans Serif"/>
          <w:sz w:val="24"/>
          <w:szCs w:val="24"/>
        </w:rPr>
      </w:pPr>
      <w:r>
        <w:rPr>
          <w:rFonts w:ascii="Microsoft Sans Serif" w:hAnsi="Microsoft Sans Serif" w:cs="Microsoft Sans Serif"/>
          <w:sz w:val="24"/>
          <w:szCs w:val="24"/>
        </w:rPr>
        <w:t xml:space="preserve">The surveillance panel should decide whether time extensions should be included with test count extensions and, if they are to be included, whether the extensions should be sufficient time to allow extended test count or if the extensions should be percentage time extensions similar to test count extensions.  </w:t>
      </w:r>
    </w:p>
    <w:p w:rsidR="002676E6" w:rsidRDefault="002676E6" w:rsidP="002676E6">
      <w:pPr>
        <w:rPr>
          <w:rFonts w:ascii="Microsoft Sans Serif" w:hAnsi="Microsoft Sans Serif" w:cs="Microsoft Sans Serif"/>
          <w:sz w:val="24"/>
          <w:szCs w:val="24"/>
        </w:rPr>
      </w:pPr>
    </w:p>
    <w:p w:rsidR="002676E6" w:rsidRDefault="002676E6" w:rsidP="002676E6">
      <w:pPr>
        <w:rPr>
          <w:rFonts w:ascii="Microsoft Sans Serif" w:hAnsi="Microsoft Sans Serif" w:cs="Microsoft Sans Serif"/>
          <w:sz w:val="24"/>
          <w:szCs w:val="24"/>
        </w:rPr>
      </w:pPr>
      <w:r>
        <w:rPr>
          <w:rFonts w:ascii="Microsoft Sans Serif" w:hAnsi="Microsoft Sans Serif" w:cs="Microsoft Sans Serif"/>
          <w:sz w:val="24"/>
          <w:szCs w:val="24"/>
        </w:rPr>
        <w:t xml:space="preserve">For tests with merit systems used in passing criteria, the potential impact of LTMS should also be considered. Severity adjustment might be applied to individual criteria only to determine whether the maximum is exceeded for preemptive failure and then </w:t>
      </w:r>
      <w:r>
        <w:rPr>
          <w:rFonts w:ascii="Microsoft Sans Serif" w:hAnsi="Microsoft Sans Serif" w:cs="Microsoft Sans Serif"/>
          <w:sz w:val="24"/>
          <w:szCs w:val="24"/>
        </w:rPr>
        <w:lastRenderedPageBreak/>
        <w:t>severity adjustment applied to total merit. This might be preferable to severity adjusting each criterion and calculating merits from the severity adjusted results.</w:t>
      </w:r>
      <w:r w:rsidRPr="00EB23FC">
        <w:rPr>
          <w:rFonts w:ascii="Microsoft Sans Serif" w:hAnsi="Microsoft Sans Serif" w:cs="Microsoft Sans Serif"/>
          <w:sz w:val="24"/>
          <w:szCs w:val="24"/>
        </w:rPr>
        <w:t xml:space="preserve"> </w:t>
      </w:r>
    </w:p>
    <w:p w:rsidR="00473E2A" w:rsidRDefault="00473E2A" w:rsidP="004A6F88">
      <w:pPr>
        <w:rPr>
          <w:ins w:id="0" w:author="Jim Rutherford" w:date="2010-07-22T14:39:00Z"/>
          <w:rFonts w:ascii="Microsoft Sans Serif" w:hAnsi="Microsoft Sans Serif" w:cs="Microsoft Sans Serif"/>
          <w:sz w:val="24"/>
          <w:szCs w:val="24"/>
        </w:rPr>
      </w:pPr>
    </w:p>
    <w:p w:rsidR="00FB0B59" w:rsidRDefault="00FB0B59" w:rsidP="00FB0B59">
      <w:pPr>
        <w:rPr>
          <w:ins w:id="1" w:author="Jim Rutherford" w:date="2010-07-22T14:40:00Z"/>
          <w:rFonts w:ascii="Microsoft Sans Serif" w:hAnsi="Microsoft Sans Serif" w:cs="Microsoft Sans Serif"/>
          <w:sz w:val="24"/>
          <w:szCs w:val="24"/>
        </w:rPr>
      </w:pPr>
      <w:ins w:id="2" w:author="Jim Rutherford" w:date="2010-07-22T14:40:00Z">
        <w:r>
          <w:rPr>
            <w:rFonts w:ascii="Microsoft Sans Serif" w:hAnsi="Microsoft Sans Serif" w:cs="Microsoft Sans Serif"/>
            <w:sz w:val="24"/>
            <w:szCs w:val="24"/>
          </w:rPr>
          <w:t>The surveillance panel should consider whether the system would allow reference acceptance based on test results that are not meaningful. The surveillance panel should determine whether e</w:t>
        </w:r>
        <w:r w:rsidRPr="00CE7525">
          <w:rPr>
            <w:rFonts w:ascii="Microsoft Sans Serif" w:hAnsi="Microsoft Sans Serif" w:cs="Microsoft Sans Serif"/>
            <w:sz w:val="24"/>
            <w:szCs w:val="24"/>
            <w:vertAlign w:val="subscript"/>
          </w:rPr>
          <w:t>i</w:t>
        </w:r>
        <w:r>
          <w:rPr>
            <w:rFonts w:ascii="Microsoft Sans Serif" w:hAnsi="Microsoft Sans Serif" w:cs="Microsoft Sans Serif"/>
            <w:sz w:val="24"/>
            <w:szCs w:val="24"/>
          </w:rPr>
          <w:t xml:space="preserve"> limits stacked on top of Z</w:t>
        </w:r>
        <w:r w:rsidRPr="00CE7525">
          <w:rPr>
            <w:rFonts w:ascii="Microsoft Sans Serif" w:hAnsi="Microsoft Sans Serif" w:cs="Microsoft Sans Serif"/>
            <w:sz w:val="24"/>
            <w:szCs w:val="24"/>
            <w:vertAlign w:val="subscript"/>
          </w:rPr>
          <w:t>i</w:t>
        </w:r>
        <w:r>
          <w:rPr>
            <w:rFonts w:ascii="Microsoft Sans Serif" w:hAnsi="Microsoft Sans Serif" w:cs="Microsoft Sans Serif"/>
            <w:sz w:val="24"/>
            <w:szCs w:val="24"/>
          </w:rPr>
          <w:t xml:space="preserve"> limits could mean a result outside a reasonable range could be acceptable. </w:t>
        </w:r>
      </w:ins>
    </w:p>
    <w:p w:rsidR="00FB0B59" w:rsidRDefault="00FB0B59" w:rsidP="00FB0B59">
      <w:pPr>
        <w:rPr>
          <w:ins w:id="3" w:author="Jim Rutherford" w:date="2010-07-22T14:40:00Z"/>
          <w:rFonts w:ascii="Microsoft Sans Serif" w:hAnsi="Microsoft Sans Serif" w:cs="Microsoft Sans Serif"/>
          <w:sz w:val="24"/>
          <w:szCs w:val="24"/>
        </w:rPr>
      </w:pPr>
    </w:p>
    <w:p w:rsidR="00FB0B59" w:rsidRDefault="00FB0B59" w:rsidP="004A6F88">
      <w:pPr>
        <w:rPr>
          <w:rFonts w:ascii="Microsoft Sans Serif" w:hAnsi="Microsoft Sans Serif" w:cs="Microsoft Sans Serif"/>
          <w:sz w:val="24"/>
          <w:szCs w:val="24"/>
        </w:rPr>
      </w:pPr>
    </w:p>
    <w:p w:rsidR="004A6F88" w:rsidRDefault="001A55BA" w:rsidP="004A6F88">
      <w:pPr>
        <w:rPr>
          <w:rFonts w:ascii="Microsoft Sans Serif" w:hAnsi="Microsoft Sans Serif" w:cs="Microsoft Sans Serif"/>
          <w:sz w:val="24"/>
          <w:szCs w:val="24"/>
        </w:rPr>
      </w:pPr>
      <w:r w:rsidRPr="001A55BA">
        <w:rPr>
          <w:rFonts w:ascii="Microsoft Sans Serif" w:hAnsi="Microsoft Sans Serif" w:cs="Microsoft Sans Serif"/>
          <w:sz w:val="24"/>
          <w:szCs w:val="24"/>
          <w:u w:val="single"/>
        </w:rPr>
        <w:t xml:space="preserve">iv. </w:t>
      </w:r>
      <w:r w:rsidR="004A6F88" w:rsidRPr="001A55BA">
        <w:rPr>
          <w:rFonts w:ascii="Microsoft Sans Serif" w:hAnsi="Microsoft Sans Serif" w:cs="Microsoft Sans Serif"/>
          <w:sz w:val="24"/>
          <w:szCs w:val="24"/>
          <w:u w:val="single"/>
        </w:rPr>
        <w:t>Annual review</w:t>
      </w:r>
    </w:p>
    <w:p w:rsidR="001A55BA" w:rsidRDefault="001A55BA" w:rsidP="004A6F88">
      <w:pPr>
        <w:rPr>
          <w:rFonts w:ascii="Microsoft Sans Serif" w:hAnsi="Microsoft Sans Serif" w:cs="Microsoft Sans Serif"/>
          <w:sz w:val="24"/>
          <w:szCs w:val="24"/>
        </w:rPr>
      </w:pPr>
    </w:p>
    <w:p w:rsidR="001A55BA" w:rsidRPr="001A55BA" w:rsidRDefault="001A55BA" w:rsidP="004A6F88">
      <w:pPr>
        <w:rPr>
          <w:rFonts w:ascii="Microsoft Sans Serif" w:hAnsi="Microsoft Sans Serif" w:cs="Microsoft Sans Serif"/>
          <w:sz w:val="24"/>
          <w:szCs w:val="24"/>
        </w:rPr>
      </w:pPr>
      <w:r>
        <w:rPr>
          <w:rFonts w:ascii="Microsoft Sans Serif" w:hAnsi="Microsoft Sans Serif" w:cs="Microsoft Sans Serif"/>
          <w:sz w:val="24"/>
          <w:szCs w:val="24"/>
        </w:rPr>
        <w:t xml:space="preserve">The Technical Guidance Committee (TGC) will organize </w:t>
      </w:r>
      <w:ins w:id="4" w:author="Jim Rutherford" w:date="2010-07-20T12:09:00Z">
        <w:r w:rsidR="00B0712C">
          <w:rPr>
            <w:rFonts w:ascii="Microsoft Sans Serif" w:hAnsi="Microsoft Sans Serif" w:cs="Microsoft Sans Serif"/>
            <w:sz w:val="24"/>
            <w:szCs w:val="24"/>
          </w:rPr>
          <w:t xml:space="preserve">and conduct </w:t>
        </w:r>
      </w:ins>
      <w:r>
        <w:rPr>
          <w:rFonts w:ascii="Microsoft Sans Serif" w:hAnsi="Microsoft Sans Serif" w:cs="Microsoft Sans Serif"/>
          <w:sz w:val="24"/>
          <w:szCs w:val="24"/>
        </w:rPr>
        <w:t>annual reviews of the LTMS system in its entirety. Surveillance Panel chairmen are ex officio members of the TGC. The chairmen should prepare with their surveillance panel for these reviews.</w:t>
      </w:r>
      <w:ins w:id="5" w:author="Jim Rutherford" w:date="2010-07-20T11:43:00Z">
        <w:r w:rsidR="00463C92">
          <w:rPr>
            <w:rFonts w:ascii="Microsoft Sans Serif" w:hAnsi="Microsoft Sans Serif" w:cs="Microsoft Sans Serif"/>
            <w:sz w:val="24"/>
            <w:szCs w:val="24"/>
          </w:rPr>
          <w:t xml:space="preserve"> As part of this </w:t>
        </w:r>
      </w:ins>
      <w:ins w:id="6" w:author="Jim Rutherford" w:date="2010-07-20T12:14:00Z">
        <w:r w:rsidR="00B0712C">
          <w:rPr>
            <w:rFonts w:ascii="Microsoft Sans Serif" w:hAnsi="Microsoft Sans Serif" w:cs="Microsoft Sans Serif"/>
            <w:sz w:val="24"/>
            <w:szCs w:val="24"/>
          </w:rPr>
          <w:t>preparation</w:t>
        </w:r>
      </w:ins>
      <w:ins w:id="7" w:author="Jim Rutherford" w:date="2010-07-20T11:43:00Z">
        <w:r w:rsidR="00463C92">
          <w:rPr>
            <w:rFonts w:ascii="Microsoft Sans Serif" w:hAnsi="Microsoft Sans Serif" w:cs="Microsoft Sans Serif"/>
            <w:sz w:val="24"/>
            <w:szCs w:val="24"/>
          </w:rPr>
          <w:t xml:space="preserve">, the surveillance panel together with the TMC will review data to determine if any laboratory or laboratories </w:t>
        </w:r>
      </w:ins>
      <w:ins w:id="8" w:author="Jim Rutherford" w:date="2010-07-20T11:44:00Z">
        <w:r w:rsidR="00463C92">
          <w:rPr>
            <w:rFonts w:ascii="Microsoft Sans Serif" w:hAnsi="Microsoft Sans Serif" w:cs="Microsoft Sans Serif"/>
            <w:sz w:val="24"/>
            <w:szCs w:val="24"/>
          </w:rPr>
          <w:t>exhibit</w:t>
        </w:r>
      </w:ins>
      <w:ins w:id="9" w:author="Jim Rutherford" w:date="2010-07-20T11:46:00Z">
        <w:r w:rsidR="00E04BD9">
          <w:rPr>
            <w:rFonts w:ascii="Microsoft Sans Serif" w:hAnsi="Microsoft Sans Serif" w:cs="Microsoft Sans Serif"/>
            <w:sz w:val="24"/>
            <w:szCs w:val="24"/>
          </w:rPr>
          <w:t>(</w:t>
        </w:r>
      </w:ins>
      <w:ins w:id="10" w:author="Jim Rutherford" w:date="2010-07-20T11:44:00Z">
        <w:r w:rsidR="00463C92">
          <w:rPr>
            <w:rFonts w:ascii="Microsoft Sans Serif" w:hAnsi="Microsoft Sans Serif" w:cs="Microsoft Sans Serif"/>
            <w:sz w:val="24"/>
            <w:szCs w:val="24"/>
          </w:rPr>
          <w:t>s</w:t>
        </w:r>
      </w:ins>
      <w:ins w:id="11" w:author="Jim Rutherford" w:date="2010-07-20T11:46:00Z">
        <w:r w:rsidR="00E04BD9">
          <w:rPr>
            <w:rFonts w:ascii="Microsoft Sans Serif" w:hAnsi="Microsoft Sans Serif" w:cs="Microsoft Sans Serif"/>
            <w:sz w:val="24"/>
            <w:szCs w:val="24"/>
          </w:rPr>
          <w:t>)</w:t>
        </w:r>
      </w:ins>
      <w:ins w:id="12" w:author="Jim Rutherford" w:date="2010-07-20T11:44:00Z">
        <w:r w:rsidR="00463C92">
          <w:rPr>
            <w:rFonts w:ascii="Microsoft Sans Serif" w:hAnsi="Microsoft Sans Serif" w:cs="Microsoft Sans Serif"/>
            <w:sz w:val="24"/>
            <w:szCs w:val="24"/>
          </w:rPr>
          <w:t xml:space="preserve"> unusual performance. Such unusual performance m</w:t>
        </w:r>
      </w:ins>
      <w:ins w:id="13" w:author="Jim Rutherford" w:date="2010-07-20T11:45:00Z">
        <w:r w:rsidR="00463C92">
          <w:rPr>
            <w:rFonts w:ascii="Microsoft Sans Serif" w:hAnsi="Microsoft Sans Serif" w:cs="Microsoft Sans Serif"/>
            <w:sz w:val="24"/>
            <w:szCs w:val="24"/>
          </w:rPr>
          <w:t>ight include but not be limited to severity differences from other laboratories, poor relative precision,</w:t>
        </w:r>
      </w:ins>
      <w:ins w:id="14" w:author="Jim Rutherford" w:date="2010-07-20T11:48:00Z">
        <w:r w:rsidR="00E04BD9">
          <w:rPr>
            <w:rFonts w:ascii="Microsoft Sans Serif" w:hAnsi="Microsoft Sans Serif" w:cs="Microsoft Sans Serif"/>
            <w:sz w:val="24"/>
            <w:szCs w:val="24"/>
          </w:rPr>
          <w:t xml:space="preserve"> </w:t>
        </w:r>
      </w:ins>
      <w:ins w:id="15" w:author="Jim Rutherford" w:date="2010-07-20T11:45:00Z">
        <w:r w:rsidR="00463C92">
          <w:rPr>
            <w:rFonts w:ascii="Microsoft Sans Serif" w:hAnsi="Microsoft Sans Serif" w:cs="Microsoft Sans Serif"/>
            <w:sz w:val="24"/>
            <w:szCs w:val="24"/>
          </w:rPr>
          <w:t>high invalid rates</w:t>
        </w:r>
      </w:ins>
      <w:ins w:id="16" w:author="Jim Rutherford" w:date="2010-07-20T11:46:00Z">
        <w:r w:rsidR="00463C92">
          <w:rPr>
            <w:rFonts w:ascii="Microsoft Sans Serif" w:hAnsi="Microsoft Sans Serif" w:cs="Microsoft Sans Serif"/>
            <w:sz w:val="24"/>
            <w:szCs w:val="24"/>
          </w:rPr>
          <w:t xml:space="preserve">, </w:t>
        </w:r>
      </w:ins>
      <w:ins w:id="17" w:author="Jim Rutherford" w:date="2010-07-20T11:48:00Z">
        <w:r w:rsidR="00E04BD9">
          <w:rPr>
            <w:rFonts w:ascii="Microsoft Sans Serif" w:hAnsi="Microsoft Sans Serif" w:cs="Microsoft Sans Serif"/>
            <w:sz w:val="24"/>
            <w:szCs w:val="24"/>
          </w:rPr>
          <w:t>etcetera.</w:t>
        </w:r>
      </w:ins>
      <w:ins w:id="18" w:author="Jim Rutherford" w:date="2010-07-20T12:17:00Z">
        <w:r w:rsidR="00B0712C">
          <w:rPr>
            <w:rFonts w:ascii="Microsoft Sans Serif" w:hAnsi="Microsoft Sans Serif" w:cs="Microsoft Sans Serif"/>
            <w:sz w:val="24"/>
            <w:szCs w:val="24"/>
          </w:rPr>
          <w:t xml:space="preserve"> Concerns</w:t>
        </w:r>
      </w:ins>
      <w:ins w:id="19" w:author="Jim Rutherford" w:date="2010-07-20T12:21:00Z">
        <w:r w:rsidR="00804EA3">
          <w:rPr>
            <w:rFonts w:ascii="Microsoft Sans Serif" w:hAnsi="Microsoft Sans Serif" w:cs="Microsoft Sans Serif"/>
            <w:sz w:val="24"/>
            <w:szCs w:val="24"/>
          </w:rPr>
          <w:t xml:space="preserve"> </w:t>
        </w:r>
      </w:ins>
      <w:ins w:id="20" w:author="Jim Rutherford" w:date="2010-07-20T12:25:00Z">
        <w:r w:rsidR="00804EA3">
          <w:rPr>
            <w:rFonts w:ascii="Microsoft Sans Serif" w:hAnsi="Microsoft Sans Serif" w:cs="Microsoft Sans Serif"/>
            <w:sz w:val="24"/>
            <w:szCs w:val="24"/>
          </w:rPr>
          <w:t xml:space="preserve">identified </w:t>
        </w:r>
      </w:ins>
      <w:ins w:id="21" w:author="Jim Rutherford" w:date="2010-07-20T12:24:00Z">
        <w:r w:rsidR="00804EA3">
          <w:rPr>
            <w:rFonts w:ascii="Microsoft Sans Serif" w:hAnsi="Microsoft Sans Serif" w:cs="Microsoft Sans Serif"/>
            <w:sz w:val="24"/>
            <w:szCs w:val="24"/>
          </w:rPr>
          <w:t xml:space="preserve">in LTMS data </w:t>
        </w:r>
      </w:ins>
      <w:ins w:id="22" w:author="Jim Rutherford" w:date="2010-07-20T12:27:00Z">
        <w:r w:rsidR="00804EA3">
          <w:rPr>
            <w:rFonts w:ascii="Microsoft Sans Serif" w:hAnsi="Microsoft Sans Serif" w:cs="Microsoft Sans Serif"/>
            <w:sz w:val="24"/>
            <w:szCs w:val="24"/>
          </w:rPr>
          <w:t xml:space="preserve">and in the LTMS process </w:t>
        </w:r>
      </w:ins>
      <w:ins w:id="23" w:author="Jim Rutherford" w:date="2010-07-20T12:18:00Z">
        <w:r w:rsidR="00B0712C">
          <w:rPr>
            <w:rFonts w:ascii="Microsoft Sans Serif" w:hAnsi="Microsoft Sans Serif" w:cs="Microsoft Sans Serif"/>
            <w:sz w:val="24"/>
            <w:szCs w:val="24"/>
          </w:rPr>
          <w:t>should be brought</w:t>
        </w:r>
      </w:ins>
      <w:ins w:id="24" w:author="Jim Rutherford" w:date="2010-07-20T12:19:00Z">
        <w:r w:rsidR="00B0712C">
          <w:rPr>
            <w:rFonts w:ascii="Microsoft Sans Serif" w:hAnsi="Microsoft Sans Serif" w:cs="Microsoft Sans Serif"/>
            <w:sz w:val="24"/>
            <w:szCs w:val="24"/>
          </w:rPr>
          <w:t xml:space="preserve"> forward to the TGC </w:t>
        </w:r>
        <w:r w:rsidR="00804EA3">
          <w:rPr>
            <w:rFonts w:ascii="Microsoft Sans Serif" w:hAnsi="Microsoft Sans Serif" w:cs="Microsoft Sans Serif"/>
            <w:sz w:val="24"/>
            <w:szCs w:val="24"/>
          </w:rPr>
          <w:t>annual review meetings.</w:t>
        </w:r>
      </w:ins>
    </w:p>
    <w:p w:rsidR="004A6F88" w:rsidRDefault="004A6F88" w:rsidP="004A6F88">
      <w:pPr>
        <w:rPr>
          <w:rFonts w:ascii="Microsoft Sans Serif" w:hAnsi="Microsoft Sans Serif" w:cs="Microsoft Sans Serif"/>
          <w:sz w:val="24"/>
          <w:szCs w:val="24"/>
        </w:rPr>
      </w:pPr>
    </w:p>
    <w:p w:rsidR="00253644" w:rsidRPr="00F52668" w:rsidRDefault="00E63AB4" w:rsidP="00BC4D60">
      <w:pPr>
        <w:rPr>
          <w:rFonts w:ascii="Microsoft Sans Serif" w:hAnsi="Microsoft Sans Serif" w:cs="Microsoft Sans Serif"/>
          <w:sz w:val="24"/>
          <w:szCs w:val="24"/>
        </w:rPr>
      </w:pPr>
      <w:r w:rsidRPr="00F52668">
        <w:rPr>
          <w:rFonts w:ascii="Microsoft Sans Serif" w:hAnsi="Microsoft Sans Serif" w:cs="Microsoft Sans Serif"/>
          <w:sz w:val="24"/>
          <w:szCs w:val="24"/>
          <w:u w:val="single"/>
        </w:rPr>
        <w:t>H.</w:t>
      </w:r>
      <w:r w:rsidR="00ED0F8C" w:rsidRPr="00F52668">
        <w:rPr>
          <w:rFonts w:ascii="Microsoft Sans Serif" w:hAnsi="Microsoft Sans Serif" w:cs="Microsoft Sans Serif"/>
          <w:sz w:val="24"/>
          <w:szCs w:val="24"/>
          <w:u w:val="single"/>
        </w:rPr>
        <w:t xml:space="preserve"> </w:t>
      </w:r>
      <w:r w:rsidR="00253644" w:rsidRPr="00F52668">
        <w:rPr>
          <w:rFonts w:ascii="Microsoft Sans Serif" w:hAnsi="Microsoft Sans Serif" w:cs="Microsoft Sans Serif"/>
          <w:sz w:val="24"/>
          <w:szCs w:val="24"/>
          <w:u w:val="single"/>
        </w:rPr>
        <w:t>REFERENCE OILS</w:t>
      </w:r>
    </w:p>
    <w:p w:rsidR="00253644" w:rsidRPr="00F52668" w:rsidRDefault="00253644" w:rsidP="00253644">
      <w:pPr>
        <w:autoSpaceDE w:val="0"/>
        <w:autoSpaceDN w:val="0"/>
        <w:adjustRightInd w:val="0"/>
        <w:rPr>
          <w:rFonts w:ascii="Microsoft Sans Serif" w:hAnsi="Microsoft Sans Serif" w:cs="Microsoft Sans Serif"/>
          <w:b/>
          <w:color w:val="008000"/>
          <w:sz w:val="28"/>
          <w:szCs w:val="28"/>
          <w:u w:val="single"/>
        </w:rPr>
      </w:pPr>
    </w:p>
    <w:p w:rsidR="00253644" w:rsidRPr="00F52668" w:rsidRDefault="00253644" w:rsidP="00253644">
      <w:pPr>
        <w:rPr>
          <w:rFonts w:ascii="Microsoft Sans Serif" w:hAnsi="Microsoft Sans Serif" w:cs="Microsoft Sans Serif"/>
          <w:sz w:val="24"/>
          <w:szCs w:val="24"/>
        </w:rPr>
      </w:pPr>
      <w:r w:rsidRPr="00F52668">
        <w:rPr>
          <w:rFonts w:ascii="Microsoft Sans Serif" w:hAnsi="Microsoft Sans Serif" w:cs="Microsoft Sans Serif"/>
          <w:sz w:val="24"/>
          <w:szCs w:val="24"/>
        </w:rPr>
        <w:t xml:space="preserve">Reference Oils are requested and selected by the ASTM Surveillance Panel and Classification Panel. Reference oils should represent the majority of oils tested and demonstrate a test continues to discriminate around the current pass limits.  At least two oils that can be discriminated by the test are recommended.  This is necessary as it is possible for a shift to move the test to a severity level where discrimination around the pass limit is lost due to the size of applied adjustments and/or the nature of the measurement scale. </w:t>
      </w:r>
    </w:p>
    <w:p w:rsidR="00253644" w:rsidRPr="00F52668" w:rsidRDefault="00253644" w:rsidP="00253644">
      <w:pPr>
        <w:rPr>
          <w:rFonts w:ascii="Microsoft Sans Serif" w:hAnsi="Microsoft Sans Serif" w:cs="Microsoft Sans Serif"/>
          <w:sz w:val="24"/>
          <w:szCs w:val="24"/>
        </w:rPr>
      </w:pPr>
    </w:p>
    <w:p w:rsidR="00253644" w:rsidRPr="00F52668" w:rsidRDefault="00253644" w:rsidP="00253644">
      <w:pPr>
        <w:rPr>
          <w:rFonts w:ascii="Microsoft Sans Serif" w:hAnsi="Microsoft Sans Serif" w:cs="Microsoft Sans Serif"/>
          <w:sz w:val="24"/>
          <w:szCs w:val="24"/>
        </w:rPr>
      </w:pPr>
      <w:r w:rsidRPr="00F52668">
        <w:rPr>
          <w:rFonts w:ascii="Microsoft Sans Serif" w:hAnsi="Microsoft Sans Serif" w:cs="Microsoft Sans Serif"/>
          <w:sz w:val="24"/>
          <w:szCs w:val="24"/>
        </w:rPr>
        <w:t>Guidelines for reference oil selection:</w:t>
      </w:r>
    </w:p>
    <w:p w:rsidR="00253644" w:rsidRPr="00F52668" w:rsidRDefault="00253644" w:rsidP="00253644">
      <w:pPr>
        <w:numPr>
          <w:ilvl w:val="0"/>
          <w:numId w:val="6"/>
        </w:numPr>
        <w:tabs>
          <w:tab w:val="clear" w:pos="1440"/>
          <w:tab w:val="num" w:pos="720"/>
        </w:tabs>
        <w:ind w:left="720"/>
        <w:rPr>
          <w:rFonts w:ascii="Microsoft Sans Serif" w:hAnsi="Microsoft Sans Serif" w:cs="Microsoft Sans Serif"/>
          <w:sz w:val="24"/>
          <w:szCs w:val="24"/>
        </w:rPr>
      </w:pPr>
      <w:r w:rsidRPr="00F52668">
        <w:rPr>
          <w:rFonts w:ascii="Microsoft Sans Serif" w:hAnsi="Microsoft Sans Serif" w:cs="Microsoft Sans Serif"/>
          <w:sz w:val="24"/>
          <w:szCs w:val="24"/>
        </w:rPr>
        <w:t xml:space="preserve">Strive for reference oils that “mimic” </w:t>
      </w:r>
      <w:r w:rsidR="00EC0264">
        <w:rPr>
          <w:rFonts w:ascii="Microsoft Sans Serif" w:hAnsi="Microsoft Sans Serif" w:cs="Microsoft Sans Serif"/>
          <w:sz w:val="24"/>
          <w:szCs w:val="24"/>
        </w:rPr>
        <w:t>non-reference</w:t>
      </w:r>
      <w:r w:rsidRPr="00F52668">
        <w:rPr>
          <w:rFonts w:ascii="Microsoft Sans Serif" w:hAnsi="Microsoft Sans Serif" w:cs="Microsoft Sans Serif"/>
          <w:sz w:val="24"/>
          <w:szCs w:val="24"/>
        </w:rPr>
        <w:t xml:space="preserve"> oil behavior.</w:t>
      </w:r>
    </w:p>
    <w:p w:rsidR="00253644" w:rsidRPr="00F52668" w:rsidRDefault="00253644" w:rsidP="00253644">
      <w:pPr>
        <w:numPr>
          <w:ilvl w:val="0"/>
          <w:numId w:val="6"/>
        </w:numPr>
        <w:tabs>
          <w:tab w:val="clear" w:pos="1440"/>
          <w:tab w:val="num" w:pos="720"/>
        </w:tabs>
        <w:ind w:left="720"/>
        <w:rPr>
          <w:rFonts w:ascii="Microsoft Sans Serif" w:hAnsi="Microsoft Sans Serif" w:cs="Microsoft Sans Serif"/>
          <w:sz w:val="24"/>
          <w:szCs w:val="24"/>
        </w:rPr>
      </w:pPr>
      <w:r w:rsidRPr="00F52668">
        <w:rPr>
          <w:rFonts w:ascii="Microsoft Sans Serif" w:hAnsi="Microsoft Sans Serif" w:cs="Microsoft Sans Serif"/>
          <w:sz w:val="24"/>
          <w:szCs w:val="24"/>
        </w:rPr>
        <w:t>Reference oils should meet the chemical and physical limits of the category.</w:t>
      </w:r>
    </w:p>
    <w:p w:rsidR="00253644" w:rsidRPr="00F52668" w:rsidRDefault="00253644" w:rsidP="00253644">
      <w:pPr>
        <w:numPr>
          <w:ilvl w:val="0"/>
          <w:numId w:val="6"/>
        </w:numPr>
        <w:tabs>
          <w:tab w:val="clear" w:pos="1440"/>
          <w:tab w:val="num" w:pos="720"/>
        </w:tabs>
        <w:ind w:left="720"/>
        <w:rPr>
          <w:rFonts w:ascii="Microsoft Sans Serif" w:hAnsi="Microsoft Sans Serif" w:cs="Microsoft Sans Serif"/>
          <w:sz w:val="24"/>
          <w:szCs w:val="24"/>
        </w:rPr>
      </w:pPr>
      <w:r w:rsidRPr="00F52668">
        <w:rPr>
          <w:rFonts w:ascii="Microsoft Sans Serif" w:hAnsi="Microsoft Sans Serif" w:cs="Microsoft Sans Serif"/>
          <w:sz w:val="24"/>
          <w:szCs w:val="24"/>
        </w:rPr>
        <w:t>Reference oils should meet the chemical and physical limits of the pass limit.  In other words, if a pass limit is tied to a particular viscosity grade, base oil type, chemical element, or other characteristic, the reference oil should meet those chemical and physical limits.</w:t>
      </w:r>
    </w:p>
    <w:p w:rsidR="00253644" w:rsidRPr="00F52668" w:rsidRDefault="00253644" w:rsidP="00253644">
      <w:pPr>
        <w:numPr>
          <w:ilvl w:val="0"/>
          <w:numId w:val="6"/>
        </w:numPr>
        <w:tabs>
          <w:tab w:val="clear" w:pos="1440"/>
          <w:tab w:val="num" w:pos="720"/>
        </w:tabs>
        <w:ind w:left="720"/>
        <w:rPr>
          <w:rFonts w:ascii="Microsoft Sans Serif" w:hAnsi="Microsoft Sans Serif" w:cs="Microsoft Sans Serif"/>
          <w:sz w:val="24"/>
          <w:szCs w:val="24"/>
        </w:rPr>
      </w:pPr>
      <w:r w:rsidRPr="00F52668">
        <w:rPr>
          <w:rFonts w:ascii="Microsoft Sans Serif" w:hAnsi="Microsoft Sans Serif" w:cs="Microsoft Sans Serif"/>
          <w:sz w:val="24"/>
          <w:szCs w:val="24"/>
        </w:rPr>
        <w:t>Reference oils do not need to pass every parameter for the test, but they should be around various pass/fail limits.</w:t>
      </w:r>
    </w:p>
    <w:p w:rsidR="00253644" w:rsidRPr="00F52668" w:rsidRDefault="00253644" w:rsidP="00253644">
      <w:pPr>
        <w:numPr>
          <w:ilvl w:val="0"/>
          <w:numId w:val="6"/>
        </w:numPr>
        <w:tabs>
          <w:tab w:val="clear" w:pos="1440"/>
          <w:tab w:val="num" w:pos="720"/>
        </w:tabs>
        <w:ind w:left="720"/>
        <w:rPr>
          <w:rFonts w:ascii="Microsoft Sans Serif" w:hAnsi="Microsoft Sans Serif" w:cs="Microsoft Sans Serif"/>
          <w:sz w:val="24"/>
          <w:szCs w:val="24"/>
        </w:rPr>
      </w:pPr>
      <w:r w:rsidRPr="00F52668">
        <w:rPr>
          <w:rFonts w:ascii="Microsoft Sans Serif" w:hAnsi="Microsoft Sans Serif" w:cs="Microsoft Sans Serif"/>
          <w:sz w:val="24"/>
          <w:szCs w:val="24"/>
        </w:rPr>
        <w:t xml:space="preserve">Adding new reference oils for an existing test should be done very cautiously.  </w:t>
      </w:r>
    </w:p>
    <w:p w:rsidR="00253644" w:rsidRPr="00F52668" w:rsidRDefault="00253644" w:rsidP="00253644">
      <w:pPr>
        <w:numPr>
          <w:ilvl w:val="0"/>
          <w:numId w:val="6"/>
        </w:numPr>
        <w:tabs>
          <w:tab w:val="clear" w:pos="1440"/>
          <w:tab w:val="num" w:pos="720"/>
        </w:tabs>
        <w:ind w:left="720"/>
        <w:rPr>
          <w:rFonts w:ascii="Microsoft Sans Serif" w:hAnsi="Microsoft Sans Serif" w:cs="Microsoft Sans Serif"/>
          <w:sz w:val="24"/>
          <w:szCs w:val="24"/>
        </w:rPr>
      </w:pPr>
      <w:r w:rsidRPr="00F52668">
        <w:rPr>
          <w:rFonts w:ascii="Microsoft Sans Serif" w:hAnsi="Microsoft Sans Serif" w:cs="Microsoft Sans Serif"/>
          <w:sz w:val="24"/>
          <w:szCs w:val="24"/>
        </w:rPr>
        <w:t xml:space="preserve">Reference oil </w:t>
      </w:r>
      <w:r w:rsidR="0040048A">
        <w:rPr>
          <w:rFonts w:ascii="Microsoft Sans Serif" w:hAnsi="Microsoft Sans Serif" w:cs="Microsoft Sans Serif"/>
          <w:sz w:val="24"/>
          <w:szCs w:val="24"/>
        </w:rPr>
        <w:t xml:space="preserve">performance </w:t>
      </w:r>
      <w:r w:rsidR="0040048A" w:rsidRPr="00F52668">
        <w:rPr>
          <w:rFonts w:ascii="Microsoft Sans Serif" w:hAnsi="Microsoft Sans Serif" w:cs="Microsoft Sans Serif"/>
          <w:sz w:val="24"/>
          <w:szCs w:val="24"/>
        </w:rPr>
        <w:t>should</w:t>
      </w:r>
      <w:r w:rsidRPr="00F52668">
        <w:rPr>
          <w:rFonts w:ascii="Microsoft Sans Serif" w:hAnsi="Microsoft Sans Serif" w:cs="Microsoft Sans Serif"/>
          <w:sz w:val="24"/>
          <w:szCs w:val="24"/>
        </w:rPr>
        <w:t xml:space="preserve"> be similar across laboratories</w:t>
      </w:r>
      <w:r w:rsidR="00F05131">
        <w:rPr>
          <w:rFonts w:ascii="Microsoft Sans Serif" w:hAnsi="Microsoft Sans Serif" w:cs="Microsoft Sans Serif"/>
          <w:sz w:val="24"/>
          <w:szCs w:val="24"/>
        </w:rPr>
        <w:t>.  If it is not similar, then one of the following are recommended:</w:t>
      </w:r>
    </w:p>
    <w:p w:rsidR="00253644" w:rsidRPr="00F52668" w:rsidRDefault="00F05131" w:rsidP="00253644">
      <w:pPr>
        <w:numPr>
          <w:ilvl w:val="1"/>
          <w:numId w:val="6"/>
        </w:numPr>
        <w:tabs>
          <w:tab w:val="clear" w:pos="1800"/>
          <w:tab w:val="num" w:pos="1080"/>
        </w:tabs>
        <w:ind w:left="1080"/>
        <w:rPr>
          <w:rFonts w:ascii="Microsoft Sans Serif" w:hAnsi="Microsoft Sans Serif" w:cs="Microsoft Sans Serif"/>
          <w:sz w:val="24"/>
          <w:szCs w:val="24"/>
        </w:rPr>
      </w:pPr>
      <w:r>
        <w:rPr>
          <w:rFonts w:ascii="Microsoft Sans Serif" w:hAnsi="Microsoft Sans Serif" w:cs="Microsoft Sans Serif"/>
          <w:sz w:val="24"/>
          <w:szCs w:val="24"/>
        </w:rPr>
        <w:t xml:space="preserve">Try to identify </w:t>
      </w:r>
      <w:r w:rsidR="00253644" w:rsidRPr="00F52668">
        <w:rPr>
          <w:rFonts w:ascii="Microsoft Sans Serif" w:hAnsi="Microsoft Sans Serif" w:cs="Microsoft Sans Serif"/>
          <w:sz w:val="24"/>
          <w:szCs w:val="24"/>
        </w:rPr>
        <w:t>and fix the problem</w:t>
      </w:r>
      <w:r w:rsidR="00350CE7">
        <w:rPr>
          <w:rFonts w:ascii="Microsoft Sans Serif" w:hAnsi="Microsoft Sans Serif" w:cs="Microsoft Sans Serif"/>
          <w:sz w:val="24"/>
          <w:szCs w:val="24"/>
        </w:rPr>
        <w:t>.</w:t>
      </w:r>
    </w:p>
    <w:p w:rsidR="00350CE7" w:rsidRDefault="00F05131" w:rsidP="00253644">
      <w:pPr>
        <w:numPr>
          <w:ilvl w:val="1"/>
          <w:numId w:val="6"/>
        </w:numPr>
        <w:tabs>
          <w:tab w:val="clear" w:pos="1800"/>
          <w:tab w:val="num" w:pos="1080"/>
        </w:tabs>
        <w:ind w:left="1080"/>
        <w:rPr>
          <w:rFonts w:ascii="Microsoft Sans Serif" w:hAnsi="Microsoft Sans Serif" w:cs="Microsoft Sans Serif"/>
          <w:sz w:val="24"/>
          <w:szCs w:val="24"/>
        </w:rPr>
      </w:pPr>
      <w:r w:rsidRPr="00F05131">
        <w:rPr>
          <w:rFonts w:ascii="Microsoft Sans Serif" w:hAnsi="Microsoft Sans Serif" w:cs="Microsoft Sans Serif"/>
          <w:sz w:val="24"/>
          <w:szCs w:val="24"/>
        </w:rPr>
        <w:t>It may be approp</w:t>
      </w:r>
      <w:r w:rsidR="002547FE">
        <w:rPr>
          <w:rFonts w:ascii="Microsoft Sans Serif" w:hAnsi="Microsoft Sans Serif" w:cs="Microsoft Sans Serif"/>
          <w:sz w:val="24"/>
          <w:szCs w:val="24"/>
        </w:rPr>
        <w:t>riate to consider remov</w:t>
      </w:r>
      <w:r>
        <w:rPr>
          <w:rFonts w:ascii="Microsoft Sans Serif" w:hAnsi="Microsoft Sans Serif" w:cs="Microsoft Sans Serif"/>
          <w:sz w:val="24"/>
          <w:szCs w:val="24"/>
        </w:rPr>
        <w:t>ing</w:t>
      </w:r>
      <w:r w:rsidRPr="00F05131">
        <w:rPr>
          <w:rFonts w:ascii="Microsoft Sans Serif" w:hAnsi="Microsoft Sans Serif" w:cs="Microsoft Sans Serif"/>
          <w:sz w:val="24"/>
          <w:szCs w:val="24"/>
        </w:rPr>
        <w:t xml:space="preserve"> the r</w:t>
      </w:r>
      <w:r w:rsidR="002547FE">
        <w:rPr>
          <w:rFonts w:ascii="Microsoft Sans Serif" w:hAnsi="Microsoft Sans Serif" w:cs="Microsoft Sans Serif"/>
          <w:sz w:val="24"/>
          <w:szCs w:val="24"/>
        </w:rPr>
        <w:t>eference oil from the test</w:t>
      </w:r>
      <w:r w:rsidR="00350CE7">
        <w:rPr>
          <w:rFonts w:ascii="Microsoft Sans Serif" w:hAnsi="Microsoft Sans Serif" w:cs="Microsoft Sans Serif"/>
          <w:sz w:val="24"/>
          <w:szCs w:val="24"/>
        </w:rPr>
        <w:t>.</w:t>
      </w:r>
    </w:p>
    <w:p w:rsidR="00253644" w:rsidRPr="00F52668" w:rsidRDefault="0040048A" w:rsidP="00253644">
      <w:pPr>
        <w:numPr>
          <w:ilvl w:val="1"/>
          <w:numId w:val="6"/>
        </w:numPr>
        <w:tabs>
          <w:tab w:val="clear" w:pos="1800"/>
          <w:tab w:val="num" w:pos="1080"/>
        </w:tabs>
        <w:ind w:left="1080"/>
        <w:rPr>
          <w:rFonts w:ascii="Microsoft Sans Serif" w:hAnsi="Microsoft Sans Serif" w:cs="Microsoft Sans Serif"/>
          <w:sz w:val="24"/>
          <w:szCs w:val="24"/>
        </w:rPr>
      </w:pPr>
      <w:r>
        <w:rPr>
          <w:rFonts w:ascii="Microsoft Sans Serif" w:hAnsi="Microsoft Sans Serif" w:cs="Microsoft Sans Serif"/>
          <w:sz w:val="24"/>
          <w:szCs w:val="24"/>
        </w:rPr>
        <w:t xml:space="preserve">Do </w:t>
      </w:r>
      <w:r w:rsidR="002547FE">
        <w:rPr>
          <w:rFonts w:ascii="Microsoft Sans Serif" w:hAnsi="Microsoft Sans Serif" w:cs="Microsoft Sans Serif"/>
          <w:sz w:val="24"/>
          <w:szCs w:val="24"/>
        </w:rPr>
        <w:t xml:space="preserve">not incorporate </w:t>
      </w:r>
      <w:r>
        <w:rPr>
          <w:rFonts w:ascii="Microsoft Sans Serif" w:hAnsi="Microsoft Sans Serif" w:cs="Microsoft Sans Serif"/>
          <w:sz w:val="24"/>
          <w:szCs w:val="24"/>
        </w:rPr>
        <w:t xml:space="preserve">bias due to </w:t>
      </w:r>
      <w:r w:rsidR="002547FE">
        <w:rPr>
          <w:rFonts w:ascii="Microsoft Sans Serif" w:hAnsi="Microsoft Sans Serif" w:cs="Microsoft Sans Serif"/>
          <w:sz w:val="24"/>
          <w:szCs w:val="24"/>
        </w:rPr>
        <w:t>interaction</w:t>
      </w:r>
      <w:r>
        <w:rPr>
          <w:rFonts w:ascii="Microsoft Sans Serif" w:hAnsi="Microsoft Sans Serif" w:cs="Microsoft Sans Serif"/>
          <w:sz w:val="24"/>
          <w:szCs w:val="24"/>
        </w:rPr>
        <w:t>s,</w:t>
      </w:r>
      <w:r w:rsidR="002547FE">
        <w:rPr>
          <w:rFonts w:ascii="Microsoft Sans Serif" w:hAnsi="Microsoft Sans Serif" w:cs="Microsoft Sans Serif"/>
          <w:sz w:val="24"/>
          <w:szCs w:val="24"/>
        </w:rPr>
        <w:t xml:space="preserve"> </w:t>
      </w:r>
      <w:r>
        <w:rPr>
          <w:rFonts w:ascii="Microsoft Sans Serif" w:hAnsi="Microsoft Sans Serif" w:cs="Microsoft Sans Serif"/>
          <w:sz w:val="24"/>
          <w:szCs w:val="24"/>
        </w:rPr>
        <w:t xml:space="preserve">such as between reference oil and laboratory, </w:t>
      </w:r>
      <w:r w:rsidR="00253644" w:rsidRPr="00F52668">
        <w:rPr>
          <w:rFonts w:ascii="Microsoft Sans Serif" w:hAnsi="Microsoft Sans Serif" w:cs="Microsoft Sans Serif"/>
          <w:sz w:val="24"/>
          <w:szCs w:val="24"/>
        </w:rPr>
        <w:t>into LTMS targets</w:t>
      </w:r>
      <w:r w:rsidR="00350CE7">
        <w:rPr>
          <w:rFonts w:ascii="Microsoft Sans Serif" w:hAnsi="Microsoft Sans Serif" w:cs="Microsoft Sans Serif"/>
          <w:sz w:val="24"/>
          <w:szCs w:val="24"/>
        </w:rPr>
        <w:t>.</w:t>
      </w:r>
    </w:p>
    <w:p w:rsidR="00253644" w:rsidRPr="00F52668" w:rsidRDefault="00253644" w:rsidP="00253644">
      <w:pPr>
        <w:numPr>
          <w:ilvl w:val="0"/>
          <w:numId w:val="6"/>
        </w:numPr>
        <w:tabs>
          <w:tab w:val="clear" w:pos="1440"/>
          <w:tab w:val="num" w:pos="720"/>
        </w:tabs>
        <w:ind w:left="720"/>
        <w:rPr>
          <w:rFonts w:ascii="Microsoft Sans Serif" w:hAnsi="Microsoft Sans Serif" w:cs="Microsoft Sans Serif"/>
          <w:sz w:val="24"/>
          <w:szCs w:val="24"/>
        </w:rPr>
      </w:pPr>
      <w:r w:rsidRPr="00F52668">
        <w:rPr>
          <w:rFonts w:ascii="Microsoft Sans Serif" w:hAnsi="Microsoft Sans Serif" w:cs="Microsoft Sans Serif"/>
          <w:sz w:val="24"/>
          <w:szCs w:val="24"/>
        </w:rPr>
        <w:lastRenderedPageBreak/>
        <w:t xml:space="preserve">Reference oils should be blended to last the life of the test for the category. </w:t>
      </w:r>
    </w:p>
    <w:p w:rsidR="00253644" w:rsidRPr="00F52668" w:rsidRDefault="00253644" w:rsidP="00253644">
      <w:pPr>
        <w:rPr>
          <w:rFonts w:ascii="Microsoft Sans Serif" w:hAnsi="Microsoft Sans Serif" w:cs="Microsoft Sans Serif"/>
          <w:color w:val="FF99CC"/>
        </w:rPr>
      </w:pPr>
    </w:p>
    <w:p w:rsidR="00253644" w:rsidRPr="00F52668" w:rsidRDefault="00253644" w:rsidP="00253644">
      <w:pPr>
        <w:rPr>
          <w:rFonts w:ascii="Microsoft Sans Serif" w:hAnsi="Microsoft Sans Serif" w:cs="Microsoft Sans Serif"/>
          <w:sz w:val="24"/>
          <w:szCs w:val="24"/>
        </w:rPr>
      </w:pPr>
      <w:r w:rsidRPr="00F52668">
        <w:rPr>
          <w:rFonts w:ascii="Microsoft Sans Serif" w:hAnsi="Microsoft Sans Serif" w:cs="Microsoft Sans Serif"/>
          <w:sz w:val="24"/>
          <w:szCs w:val="24"/>
        </w:rPr>
        <w:t xml:space="preserve">Re-blended reference oil results should be subject to </w:t>
      </w:r>
      <w:r w:rsidR="00F033A4" w:rsidRPr="00F52668">
        <w:rPr>
          <w:rFonts w:ascii="Microsoft Sans Serif" w:hAnsi="Microsoft Sans Serif" w:cs="Microsoft Sans Serif"/>
          <w:sz w:val="24"/>
          <w:szCs w:val="24"/>
        </w:rPr>
        <w:t>L</w:t>
      </w:r>
      <w:r w:rsidRPr="00F52668">
        <w:rPr>
          <w:rFonts w:ascii="Microsoft Sans Serif" w:hAnsi="Microsoft Sans Serif" w:cs="Microsoft Sans Serif"/>
          <w:sz w:val="24"/>
          <w:szCs w:val="24"/>
        </w:rPr>
        <w:t>evel</w:t>
      </w:r>
      <w:r w:rsidR="00F033A4" w:rsidRPr="00F52668">
        <w:rPr>
          <w:rFonts w:ascii="Microsoft Sans Serif" w:hAnsi="Microsoft Sans Serif" w:cs="Microsoft Sans Serif"/>
          <w:sz w:val="24"/>
          <w:szCs w:val="24"/>
        </w:rPr>
        <w:t xml:space="preserve"> </w:t>
      </w:r>
      <w:r w:rsidRPr="00F52668">
        <w:rPr>
          <w:rFonts w:ascii="Microsoft Sans Serif" w:hAnsi="Microsoft Sans Serif" w:cs="Microsoft Sans Serif"/>
          <w:sz w:val="24"/>
          <w:szCs w:val="24"/>
        </w:rPr>
        <w:t xml:space="preserve">1 </w:t>
      </w:r>
      <w:ins w:id="25" w:author="Jim Rutherford" w:date="2010-07-20T08:00:00Z">
        <w:r w:rsidR="00B26800">
          <w:rPr>
            <w:rFonts w:ascii="Microsoft Sans Serif" w:hAnsi="Microsoft Sans Serif" w:cs="Microsoft Sans Serif"/>
            <w:sz w:val="24"/>
            <w:szCs w:val="24"/>
          </w:rPr>
          <w:t>e</w:t>
        </w:r>
        <w:r w:rsidR="00310891" w:rsidRPr="00310891">
          <w:rPr>
            <w:rFonts w:ascii="Microsoft Sans Serif" w:hAnsi="Microsoft Sans Serif" w:cs="Microsoft Sans Serif"/>
            <w:sz w:val="24"/>
            <w:szCs w:val="24"/>
            <w:vertAlign w:val="subscript"/>
            <w:rPrChange w:id="26" w:author="Jim Rutherford" w:date="2010-07-20T08:02:00Z">
              <w:rPr>
                <w:rFonts w:ascii="Microsoft Sans Serif" w:hAnsi="Microsoft Sans Serif" w:cs="Microsoft Sans Serif"/>
                <w:sz w:val="24"/>
                <w:szCs w:val="24"/>
              </w:rPr>
            </w:rPrChange>
          </w:rPr>
          <w:t>i</w:t>
        </w:r>
        <w:r w:rsidR="00B26800">
          <w:rPr>
            <w:rFonts w:ascii="Microsoft Sans Serif" w:hAnsi="Microsoft Sans Serif" w:cs="Microsoft Sans Serif"/>
            <w:sz w:val="24"/>
            <w:szCs w:val="24"/>
          </w:rPr>
          <w:t xml:space="preserve"> </w:t>
        </w:r>
      </w:ins>
      <w:r w:rsidRPr="00F52668">
        <w:rPr>
          <w:rFonts w:ascii="Microsoft Sans Serif" w:hAnsi="Microsoft Sans Serif" w:cs="Microsoft Sans Serif"/>
          <w:sz w:val="24"/>
          <w:szCs w:val="24"/>
        </w:rPr>
        <w:t xml:space="preserve">alarms </w:t>
      </w:r>
      <w:r w:rsidR="00F033A4" w:rsidRPr="00F52668">
        <w:rPr>
          <w:rFonts w:ascii="Microsoft Sans Serif" w:hAnsi="Microsoft Sans Serif" w:cs="Microsoft Sans Serif"/>
          <w:sz w:val="24"/>
          <w:szCs w:val="24"/>
        </w:rPr>
        <w:t xml:space="preserve">(See </w:t>
      </w:r>
      <w:r w:rsidR="00291025">
        <w:rPr>
          <w:rFonts w:ascii="Microsoft Sans Serif" w:hAnsi="Microsoft Sans Serif" w:cs="Microsoft Sans Serif"/>
          <w:sz w:val="24"/>
          <w:szCs w:val="24"/>
        </w:rPr>
        <w:t>Appendix F</w:t>
      </w:r>
      <w:r w:rsidR="00F033A4" w:rsidRPr="00F52668">
        <w:rPr>
          <w:rFonts w:ascii="Microsoft Sans Serif" w:hAnsi="Microsoft Sans Serif" w:cs="Microsoft Sans Serif"/>
          <w:sz w:val="24"/>
          <w:szCs w:val="24"/>
        </w:rPr>
        <w:t xml:space="preserve">) </w:t>
      </w:r>
      <w:r w:rsidRPr="00F52668">
        <w:rPr>
          <w:rFonts w:ascii="Microsoft Sans Serif" w:hAnsi="Microsoft Sans Serif" w:cs="Microsoft Sans Serif"/>
          <w:sz w:val="24"/>
          <w:szCs w:val="24"/>
        </w:rPr>
        <w:t>using original reference oil targets</w:t>
      </w:r>
      <w:ins w:id="27" w:author="Jim Rutherford" w:date="2010-07-20T08:00:00Z">
        <w:r w:rsidR="00B26800">
          <w:rPr>
            <w:rFonts w:ascii="Microsoft Sans Serif" w:hAnsi="Microsoft Sans Serif" w:cs="Microsoft Sans Serif"/>
            <w:sz w:val="24"/>
            <w:szCs w:val="24"/>
          </w:rPr>
          <w:t xml:space="preserve"> to determine reference acceptability</w:t>
        </w:r>
      </w:ins>
      <w:del w:id="28" w:author="Jim Rutherford" w:date="2010-07-20T08:00:00Z">
        <w:r w:rsidRPr="00F52668" w:rsidDel="00B26800">
          <w:rPr>
            <w:rFonts w:ascii="Microsoft Sans Serif" w:hAnsi="Microsoft Sans Serif" w:cs="Microsoft Sans Serif"/>
            <w:sz w:val="24"/>
            <w:szCs w:val="24"/>
          </w:rPr>
          <w:delText xml:space="preserve">. </w:delText>
        </w:r>
      </w:del>
      <w:ins w:id="29" w:author="Jim Rutherford" w:date="2010-07-20T08:00:00Z">
        <w:r w:rsidR="00B26800">
          <w:rPr>
            <w:rFonts w:ascii="Microsoft Sans Serif" w:hAnsi="Microsoft Sans Serif" w:cs="Microsoft Sans Serif"/>
            <w:sz w:val="24"/>
            <w:szCs w:val="24"/>
          </w:rPr>
          <w:t xml:space="preserve"> The sur</w:t>
        </w:r>
      </w:ins>
      <w:ins w:id="30" w:author="Jim Rutherford" w:date="2010-07-20T08:01:00Z">
        <w:r w:rsidR="00B26800">
          <w:rPr>
            <w:rFonts w:ascii="Microsoft Sans Serif" w:hAnsi="Microsoft Sans Serif" w:cs="Microsoft Sans Serif"/>
            <w:sz w:val="24"/>
            <w:szCs w:val="24"/>
          </w:rPr>
          <w:t>veillance panel should decide whether results should be judged using Z</w:t>
        </w:r>
        <w:r w:rsidR="00310891" w:rsidRPr="00310891">
          <w:rPr>
            <w:rFonts w:ascii="Microsoft Sans Serif" w:hAnsi="Microsoft Sans Serif" w:cs="Microsoft Sans Serif"/>
            <w:sz w:val="24"/>
            <w:szCs w:val="24"/>
            <w:vertAlign w:val="subscript"/>
            <w:rPrChange w:id="31" w:author="Jim Rutherford" w:date="2010-07-20T08:02:00Z">
              <w:rPr>
                <w:rFonts w:ascii="Microsoft Sans Serif" w:hAnsi="Microsoft Sans Serif" w:cs="Microsoft Sans Serif"/>
                <w:sz w:val="24"/>
                <w:szCs w:val="24"/>
              </w:rPr>
            </w:rPrChange>
          </w:rPr>
          <w:t>i</w:t>
        </w:r>
        <w:r w:rsidR="00B26800">
          <w:rPr>
            <w:rFonts w:ascii="Microsoft Sans Serif" w:hAnsi="Microsoft Sans Serif" w:cs="Microsoft Sans Serif"/>
            <w:sz w:val="24"/>
            <w:szCs w:val="24"/>
          </w:rPr>
          <w:t>.</w:t>
        </w:r>
      </w:ins>
      <w:r w:rsidRPr="00F52668">
        <w:rPr>
          <w:rFonts w:ascii="Microsoft Sans Serif" w:hAnsi="Microsoft Sans Serif" w:cs="Microsoft Sans Serif"/>
          <w:sz w:val="24"/>
          <w:szCs w:val="24"/>
        </w:rPr>
        <w:t xml:space="preserve">When eight (8) references have been run on the oil, the data are examined and analyzed to determine if the mean performance of the oil has changed.  </w:t>
      </w:r>
      <w:r w:rsidR="0040048A">
        <w:rPr>
          <w:rFonts w:ascii="Microsoft Sans Serif" w:hAnsi="Microsoft Sans Serif" w:cs="Microsoft Sans Serif"/>
          <w:sz w:val="24"/>
          <w:szCs w:val="24"/>
        </w:rPr>
        <w:t>(</w:t>
      </w:r>
      <w:r w:rsidRPr="00F52668">
        <w:rPr>
          <w:rFonts w:ascii="Microsoft Sans Serif" w:hAnsi="Microsoft Sans Serif" w:cs="Microsoft Sans Serif"/>
          <w:sz w:val="24"/>
          <w:szCs w:val="24"/>
        </w:rPr>
        <w:t>A change in the mean performance of the oil is DIFFERENT from a change in the engine test reflected in the oil performance.</w:t>
      </w:r>
      <w:r w:rsidR="0040048A">
        <w:rPr>
          <w:rFonts w:ascii="Microsoft Sans Serif" w:hAnsi="Microsoft Sans Serif" w:cs="Microsoft Sans Serif"/>
          <w:sz w:val="24"/>
          <w:szCs w:val="24"/>
        </w:rPr>
        <w:t xml:space="preserve">) </w:t>
      </w:r>
      <w:r w:rsidRPr="00F52668">
        <w:rPr>
          <w:rFonts w:ascii="Microsoft Sans Serif" w:hAnsi="Microsoft Sans Serif" w:cs="Microsoft Sans Serif"/>
          <w:sz w:val="24"/>
          <w:szCs w:val="24"/>
        </w:rPr>
        <w:t>If the oil performance has changed, then the oil re-blend may be attempted a second time, or, the oil may be assigned a different designation with new targets.  If the mean performance of the oil has not changed, the targets established for the original blend of the reference oil should be used.  Determination of a change in performance is made through statistical analyses considering all possible covariates.</w:t>
      </w:r>
    </w:p>
    <w:p w:rsidR="00253644" w:rsidRPr="00F52668" w:rsidRDefault="00253644" w:rsidP="00253644">
      <w:pPr>
        <w:rPr>
          <w:rFonts w:ascii="Microsoft Sans Serif" w:hAnsi="Microsoft Sans Serif" w:cs="Microsoft Sans Serif"/>
          <w:sz w:val="24"/>
          <w:szCs w:val="24"/>
        </w:rPr>
      </w:pPr>
    </w:p>
    <w:p w:rsidR="00253644" w:rsidRPr="00F52668" w:rsidRDefault="00253644" w:rsidP="00253644">
      <w:pPr>
        <w:rPr>
          <w:rFonts w:ascii="Microsoft Sans Serif" w:hAnsi="Microsoft Sans Serif" w:cs="Microsoft Sans Serif"/>
          <w:sz w:val="24"/>
          <w:szCs w:val="24"/>
        </w:rPr>
      </w:pPr>
      <w:r w:rsidRPr="00F52668">
        <w:rPr>
          <w:rFonts w:ascii="Microsoft Sans Serif" w:hAnsi="Microsoft Sans Serif" w:cs="Microsoft Sans Serif"/>
          <w:sz w:val="24"/>
          <w:szCs w:val="24"/>
        </w:rPr>
        <w:t xml:space="preserve">When a new reference oil is introduced, monitoring and adjustment should not use reference results from the new oil until the test targets have been approved by the Surveillance Panel based on at least eight (8) tests.  </w:t>
      </w:r>
    </w:p>
    <w:p w:rsidR="00253644" w:rsidRPr="00F52668" w:rsidRDefault="00253644" w:rsidP="00253644">
      <w:pPr>
        <w:rPr>
          <w:rFonts w:ascii="Microsoft Sans Serif" w:hAnsi="Microsoft Sans Serif" w:cs="Microsoft Sans Serif"/>
          <w:sz w:val="24"/>
          <w:szCs w:val="24"/>
        </w:rPr>
      </w:pPr>
    </w:p>
    <w:p w:rsidR="00253644" w:rsidRPr="00F52668" w:rsidRDefault="00253644" w:rsidP="00253644">
      <w:pPr>
        <w:rPr>
          <w:rFonts w:ascii="Microsoft Sans Serif" w:hAnsi="Microsoft Sans Serif" w:cs="Microsoft Sans Serif"/>
          <w:sz w:val="24"/>
          <w:szCs w:val="24"/>
        </w:rPr>
      </w:pPr>
      <w:r w:rsidRPr="00F52668">
        <w:rPr>
          <w:rFonts w:ascii="Microsoft Sans Serif" w:hAnsi="Microsoft Sans Serif" w:cs="Microsoft Sans Serif"/>
          <w:sz w:val="24"/>
          <w:szCs w:val="24"/>
        </w:rPr>
        <w:t>Surveillance Panels are encouraged to accelerate data generation for new or re-blended reference oils through temporary modification of reference oil mix or flexible approaches to reference periods. They should also try to maintain inventories of heritage blends for comparison with new blends.</w:t>
      </w:r>
    </w:p>
    <w:p w:rsidR="00253644" w:rsidRPr="00F52668" w:rsidRDefault="00253644" w:rsidP="00253644">
      <w:pPr>
        <w:rPr>
          <w:rFonts w:ascii="Microsoft Sans Serif" w:hAnsi="Microsoft Sans Serif" w:cs="Microsoft Sans Serif"/>
          <w:sz w:val="24"/>
          <w:szCs w:val="24"/>
        </w:rPr>
      </w:pPr>
    </w:p>
    <w:p w:rsidR="00253644" w:rsidRPr="00F52668" w:rsidRDefault="00253644" w:rsidP="00253644">
      <w:pPr>
        <w:tabs>
          <w:tab w:val="left" w:pos="0"/>
          <w:tab w:val="left" w:pos="720"/>
          <w:tab w:val="left" w:pos="1080"/>
          <w:tab w:val="left" w:pos="1440"/>
          <w:tab w:val="left" w:pos="1800"/>
          <w:tab w:val="left" w:pos="2160"/>
        </w:tabs>
        <w:jc w:val="both"/>
        <w:rPr>
          <w:rFonts w:ascii="Microsoft Sans Serif" w:hAnsi="Microsoft Sans Serif" w:cs="Microsoft Sans Serif"/>
        </w:rPr>
      </w:pPr>
    </w:p>
    <w:p w:rsidR="00253644" w:rsidRPr="00F52668" w:rsidRDefault="00253644" w:rsidP="00253644">
      <w:pPr>
        <w:rPr>
          <w:rFonts w:ascii="Microsoft Sans Serif" w:hAnsi="Microsoft Sans Serif" w:cs="Microsoft Sans Serif"/>
          <w:sz w:val="24"/>
          <w:szCs w:val="24"/>
        </w:rPr>
      </w:pPr>
    </w:p>
    <w:p w:rsidR="00253644" w:rsidRPr="00F52668" w:rsidRDefault="00253644" w:rsidP="00253644">
      <w:pPr>
        <w:rPr>
          <w:rFonts w:ascii="Microsoft Sans Serif" w:hAnsi="Microsoft Sans Serif" w:cs="Microsoft Sans Serif"/>
          <w:u w:val="single"/>
        </w:rPr>
      </w:pPr>
    </w:p>
    <w:p w:rsidR="00742EA6" w:rsidRDefault="00E63AB4" w:rsidP="00291025">
      <w:pPr>
        <w:rPr>
          <w:rFonts w:ascii="Microsoft Sans Serif" w:hAnsi="Microsoft Sans Serif" w:cs="Microsoft Sans Serif"/>
          <w:sz w:val="24"/>
          <w:szCs w:val="24"/>
          <w:u w:val="single"/>
        </w:rPr>
      </w:pPr>
      <w:r w:rsidRPr="00291025">
        <w:rPr>
          <w:rFonts w:ascii="Microsoft Sans Serif" w:hAnsi="Microsoft Sans Serif" w:cs="Microsoft Sans Serif"/>
          <w:sz w:val="24"/>
          <w:szCs w:val="24"/>
          <w:u w:val="single"/>
        </w:rPr>
        <w:t>I</w:t>
      </w:r>
      <w:r w:rsidR="00742EA6" w:rsidRPr="00291025">
        <w:rPr>
          <w:rFonts w:ascii="Microsoft Sans Serif" w:hAnsi="Microsoft Sans Serif" w:cs="Microsoft Sans Serif"/>
          <w:sz w:val="24"/>
          <w:szCs w:val="24"/>
          <w:u w:val="single"/>
        </w:rPr>
        <w:t>.</w:t>
      </w:r>
      <w:r w:rsidR="00291025" w:rsidRPr="00291025">
        <w:rPr>
          <w:rFonts w:ascii="Microsoft Sans Serif" w:hAnsi="Microsoft Sans Serif" w:cs="Microsoft Sans Serif"/>
          <w:sz w:val="24"/>
          <w:szCs w:val="24"/>
          <w:u w:val="single"/>
        </w:rPr>
        <w:t xml:space="preserve"> </w:t>
      </w:r>
      <w:r w:rsidR="00291025">
        <w:rPr>
          <w:rFonts w:ascii="Microsoft Sans Serif" w:hAnsi="Microsoft Sans Serif" w:cs="Microsoft Sans Serif"/>
          <w:sz w:val="24"/>
          <w:szCs w:val="24"/>
          <w:u w:val="single"/>
        </w:rPr>
        <w:t>ENGINEERING JUDGMENT AS APPLIED TO THE INTERPRETATION OF LTMS CONTROL CHARTS</w:t>
      </w:r>
    </w:p>
    <w:p w:rsidR="00291025" w:rsidRPr="00291025" w:rsidRDefault="00291025" w:rsidP="00291025">
      <w:pPr>
        <w:rPr>
          <w:rFonts w:ascii="Microsoft Sans Serif" w:hAnsi="Microsoft Sans Serif" w:cs="Microsoft Sans Serif"/>
          <w:sz w:val="24"/>
          <w:szCs w:val="24"/>
          <w:u w:val="single"/>
        </w:rPr>
      </w:pPr>
    </w:p>
    <w:p w:rsidR="00742EA6" w:rsidRPr="00291025" w:rsidRDefault="00742EA6" w:rsidP="00FB0B59">
      <w:pPr>
        <w:tabs>
          <w:tab w:val="left" w:pos="0"/>
          <w:tab w:val="left" w:pos="360"/>
          <w:tab w:val="left" w:pos="720"/>
          <w:tab w:val="left" w:pos="1080"/>
          <w:tab w:val="left" w:pos="1440"/>
          <w:tab w:val="left" w:pos="1800"/>
          <w:tab w:val="left" w:pos="2160"/>
        </w:tabs>
        <w:rPr>
          <w:rFonts w:ascii="Microsoft Sans Serif" w:hAnsi="Microsoft Sans Serif" w:cs="Microsoft Sans Serif"/>
          <w:sz w:val="24"/>
          <w:szCs w:val="24"/>
        </w:rPr>
      </w:pPr>
      <w:r w:rsidRPr="00291025">
        <w:rPr>
          <w:rFonts w:ascii="Microsoft Sans Serif" w:hAnsi="Microsoft Sans Serif" w:cs="Microsoft Sans Serif"/>
          <w:sz w:val="24"/>
          <w:szCs w:val="24"/>
        </w:rPr>
        <w:t>The Lubricant Test Monitoring System (LTMS)</w:t>
      </w:r>
      <w:r w:rsidR="0040048A">
        <w:rPr>
          <w:rFonts w:ascii="Microsoft Sans Serif" w:hAnsi="Microsoft Sans Serif" w:cs="Microsoft Sans Serif"/>
          <w:sz w:val="24"/>
          <w:szCs w:val="24"/>
        </w:rPr>
        <w:t>,</w:t>
      </w:r>
      <w:r w:rsidRPr="00291025">
        <w:rPr>
          <w:rFonts w:ascii="Microsoft Sans Serif" w:hAnsi="Microsoft Sans Serif" w:cs="Microsoft Sans Serif"/>
          <w:sz w:val="24"/>
          <w:szCs w:val="24"/>
        </w:rPr>
        <w:t xml:space="preserve"> by </w:t>
      </w:r>
      <w:r w:rsidR="0040048A" w:rsidRPr="00291025">
        <w:rPr>
          <w:rFonts w:ascii="Microsoft Sans Serif" w:hAnsi="Microsoft Sans Serif" w:cs="Microsoft Sans Serif"/>
          <w:sz w:val="24"/>
          <w:szCs w:val="24"/>
        </w:rPr>
        <w:t>design</w:t>
      </w:r>
      <w:r w:rsidR="0040048A">
        <w:rPr>
          <w:rFonts w:ascii="Microsoft Sans Serif" w:hAnsi="Microsoft Sans Serif" w:cs="Microsoft Sans Serif"/>
          <w:sz w:val="24"/>
          <w:szCs w:val="24"/>
        </w:rPr>
        <w:t>,</w:t>
      </w:r>
      <w:r w:rsidRPr="00291025">
        <w:rPr>
          <w:rFonts w:ascii="Microsoft Sans Serif" w:hAnsi="Microsoft Sans Serif" w:cs="Microsoft Sans Serif"/>
          <w:sz w:val="24"/>
          <w:szCs w:val="24"/>
        </w:rPr>
        <w:t xml:space="preserve"> will infrequently produce false indications of the severity and/or precision of a test result.  These false indications can occur at the stand, laboratory, and</w:t>
      </w:r>
      <w:r w:rsidR="00F05131">
        <w:rPr>
          <w:rFonts w:ascii="Microsoft Sans Serif" w:hAnsi="Microsoft Sans Serif" w:cs="Microsoft Sans Serif"/>
          <w:sz w:val="24"/>
          <w:szCs w:val="24"/>
        </w:rPr>
        <w:t>/or</w:t>
      </w:r>
      <w:r w:rsidRPr="00291025">
        <w:rPr>
          <w:rFonts w:ascii="Microsoft Sans Serif" w:hAnsi="Microsoft Sans Serif" w:cs="Microsoft Sans Serif"/>
          <w:sz w:val="24"/>
          <w:szCs w:val="24"/>
        </w:rPr>
        <w:t xml:space="preserve"> industry levels.  One type of false indication is an alarm that is not the result of a real problem but is, rather, an anomaly.  A second type of false indication occurs when a real problem exists, yet the control charts remain within acceptable limits.  On occasion, when sufficient technical information is available, either type of false indication can be identified as such.  In these cases, the ASTM Test Monitoring Center (TMC), through the application of engineering judgment, may determine that a deviation from normal LTMS actions is warranted.  The following points describe the process by which engineering judgment is applied by the TMC:</w:t>
      </w:r>
    </w:p>
    <w:p w:rsidR="00742EA6" w:rsidRPr="00291025" w:rsidRDefault="00742EA6" w:rsidP="00FB0B59">
      <w:pPr>
        <w:tabs>
          <w:tab w:val="left" w:pos="0"/>
          <w:tab w:val="left" w:pos="360"/>
          <w:tab w:val="left" w:pos="720"/>
          <w:tab w:val="left" w:pos="1080"/>
          <w:tab w:val="left" w:pos="1440"/>
          <w:tab w:val="left" w:pos="1800"/>
          <w:tab w:val="left" w:pos="2160"/>
        </w:tabs>
        <w:rPr>
          <w:rFonts w:ascii="Microsoft Sans Serif" w:hAnsi="Microsoft Sans Serif" w:cs="Microsoft Sans Serif"/>
          <w:sz w:val="24"/>
          <w:szCs w:val="24"/>
        </w:rPr>
      </w:pPr>
    </w:p>
    <w:p w:rsidR="00742EA6" w:rsidRPr="00291025" w:rsidRDefault="005256E1" w:rsidP="00FB0B59">
      <w:pPr>
        <w:tabs>
          <w:tab w:val="left" w:pos="0"/>
          <w:tab w:val="left" w:pos="360"/>
          <w:tab w:val="left" w:pos="720"/>
          <w:tab w:val="left" w:pos="1080"/>
          <w:tab w:val="left" w:pos="1440"/>
          <w:tab w:val="left" w:pos="1800"/>
          <w:tab w:val="left" w:pos="2160"/>
        </w:tabs>
        <w:rPr>
          <w:rFonts w:ascii="Microsoft Sans Serif" w:hAnsi="Microsoft Sans Serif" w:cs="Microsoft Sans Serif"/>
          <w:sz w:val="24"/>
          <w:szCs w:val="24"/>
        </w:rPr>
      </w:pPr>
      <w:r>
        <w:rPr>
          <w:rFonts w:ascii="Microsoft Sans Serif" w:hAnsi="Microsoft Sans Serif" w:cs="Microsoft Sans Serif"/>
          <w:sz w:val="24"/>
          <w:szCs w:val="24"/>
        </w:rPr>
        <w:t xml:space="preserve">1. </w:t>
      </w:r>
      <w:r w:rsidR="00742EA6" w:rsidRPr="00291025">
        <w:rPr>
          <w:rFonts w:ascii="Microsoft Sans Serif" w:hAnsi="Microsoft Sans Serif" w:cs="Microsoft Sans Serif"/>
          <w:sz w:val="24"/>
          <w:szCs w:val="24"/>
        </w:rPr>
        <w:t>The TMC determines if the potential exists for the application of engineering judgment in the interpretation of control charts.</w:t>
      </w:r>
    </w:p>
    <w:p w:rsidR="00742EA6" w:rsidRPr="00291025" w:rsidRDefault="00742EA6" w:rsidP="00FB0B59">
      <w:pPr>
        <w:tabs>
          <w:tab w:val="left" w:pos="0"/>
          <w:tab w:val="left" w:pos="360"/>
          <w:tab w:val="left" w:pos="720"/>
          <w:tab w:val="left" w:pos="1080"/>
          <w:tab w:val="left" w:pos="1440"/>
          <w:tab w:val="left" w:pos="1800"/>
          <w:tab w:val="left" w:pos="2160"/>
        </w:tabs>
        <w:ind w:left="720" w:hanging="720"/>
        <w:rPr>
          <w:rFonts w:ascii="Microsoft Sans Serif" w:hAnsi="Microsoft Sans Serif" w:cs="Microsoft Sans Serif"/>
          <w:sz w:val="24"/>
          <w:szCs w:val="24"/>
        </w:rPr>
      </w:pPr>
    </w:p>
    <w:p w:rsidR="00742EA6" w:rsidRPr="00291025" w:rsidRDefault="005256E1" w:rsidP="00FB0B59">
      <w:pPr>
        <w:tabs>
          <w:tab w:val="left" w:pos="0"/>
          <w:tab w:val="left" w:pos="360"/>
          <w:tab w:val="left" w:pos="720"/>
          <w:tab w:val="left" w:pos="1080"/>
          <w:tab w:val="left" w:pos="1440"/>
          <w:tab w:val="left" w:pos="1800"/>
          <w:tab w:val="left" w:pos="2160"/>
        </w:tabs>
        <w:rPr>
          <w:rFonts w:ascii="Microsoft Sans Serif" w:hAnsi="Microsoft Sans Serif" w:cs="Microsoft Sans Serif"/>
          <w:sz w:val="24"/>
          <w:szCs w:val="24"/>
        </w:rPr>
      </w:pPr>
      <w:r>
        <w:rPr>
          <w:rFonts w:ascii="Microsoft Sans Serif" w:hAnsi="Microsoft Sans Serif" w:cs="Microsoft Sans Serif"/>
          <w:sz w:val="24"/>
          <w:szCs w:val="24"/>
        </w:rPr>
        <w:t xml:space="preserve">2. </w:t>
      </w:r>
      <w:r w:rsidR="00742EA6" w:rsidRPr="00291025">
        <w:rPr>
          <w:rFonts w:ascii="Microsoft Sans Serif" w:hAnsi="Microsoft Sans Serif" w:cs="Microsoft Sans Serif"/>
          <w:sz w:val="24"/>
          <w:szCs w:val="24"/>
        </w:rPr>
        <w:t xml:space="preserve">When it is determined that the potential exists for the application of engineering judgment, all subsequent investigation proceeds under the assumption that the current control chart indications are </w:t>
      </w:r>
      <w:r w:rsidR="00742EA6" w:rsidRPr="005256E1">
        <w:rPr>
          <w:rFonts w:ascii="Microsoft Sans Serif" w:hAnsi="Microsoft Sans Serif" w:cs="Microsoft Sans Serif"/>
          <w:sz w:val="24"/>
          <w:szCs w:val="24"/>
        </w:rPr>
        <w:t>correct</w:t>
      </w:r>
      <w:r w:rsidR="00742EA6" w:rsidRPr="00291025">
        <w:rPr>
          <w:rFonts w:ascii="Microsoft Sans Serif" w:hAnsi="Microsoft Sans Serif" w:cs="Microsoft Sans Serif"/>
          <w:sz w:val="24"/>
          <w:szCs w:val="24"/>
        </w:rPr>
        <w:t>.</w:t>
      </w:r>
    </w:p>
    <w:p w:rsidR="00742EA6" w:rsidRPr="00291025" w:rsidRDefault="00742EA6" w:rsidP="00FB0B59">
      <w:pPr>
        <w:tabs>
          <w:tab w:val="left" w:pos="0"/>
          <w:tab w:val="left" w:pos="360"/>
          <w:tab w:val="left" w:pos="720"/>
          <w:tab w:val="left" w:pos="1080"/>
          <w:tab w:val="left" w:pos="1440"/>
          <w:tab w:val="left" w:pos="1800"/>
          <w:tab w:val="left" w:pos="2160"/>
        </w:tabs>
        <w:ind w:left="1080" w:hanging="1080"/>
        <w:rPr>
          <w:rFonts w:ascii="Microsoft Sans Serif" w:hAnsi="Microsoft Sans Serif" w:cs="Microsoft Sans Serif"/>
          <w:sz w:val="24"/>
          <w:szCs w:val="24"/>
        </w:rPr>
      </w:pPr>
    </w:p>
    <w:p w:rsidR="00742EA6" w:rsidRPr="00291025" w:rsidRDefault="00742EA6" w:rsidP="00FB0B59">
      <w:pPr>
        <w:tabs>
          <w:tab w:val="left" w:pos="0"/>
          <w:tab w:val="left" w:pos="360"/>
          <w:tab w:val="left" w:pos="720"/>
          <w:tab w:val="left" w:pos="1080"/>
          <w:tab w:val="left" w:pos="1440"/>
          <w:tab w:val="left" w:pos="1800"/>
          <w:tab w:val="left" w:pos="2160"/>
        </w:tabs>
        <w:rPr>
          <w:rFonts w:ascii="Microsoft Sans Serif" w:hAnsi="Microsoft Sans Serif" w:cs="Microsoft Sans Serif"/>
          <w:sz w:val="24"/>
          <w:szCs w:val="24"/>
        </w:rPr>
      </w:pPr>
      <w:r w:rsidRPr="00291025">
        <w:rPr>
          <w:rFonts w:ascii="Microsoft Sans Serif" w:hAnsi="Microsoft Sans Serif" w:cs="Microsoft Sans Serif"/>
          <w:sz w:val="24"/>
          <w:szCs w:val="24"/>
        </w:rPr>
        <w:lastRenderedPageBreak/>
        <w:t>3.</w:t>
      </w:r>
      <w:r w:rsidR="005256E1">
        <w:rPr>
          <w:rFonts w:ascii="Microsoft Sans Serif" w:hAnsi="Microsoft Sans Serif" w:cs="Microsoft Sans Serif"/>
          <w:sz w:val="24"/>
          <w:szCs w:val="24"/>
        </w:rPr>
        <w:t xml:space="preserve"> </w:t>
      </w:r>
      <w:r w:rsidRPr="00291025">
        <w:rPr>
          <w:rFonts w:ascii="Microsoft Sans Serif" w:hAnsi="Microsoft Sans Serif" w:cs="Microsoft Sans Serif"/>
          <w:sz w:val="24"/>
          <w:szCs w:val="24"/>
        </w:rPr>
        <w:t>When an engineering investigation is commenced, it is incumbent on the affected lab(s) to prepare necessary technical information in concert with the TMC.</w:t>
      </w:r>
    </w:p>
    <w:p w:rsidR="00742EA6" w:rsidRPr="00291025" w:rsidRDefault="00742EA6" w:rsidP="00FB0B59">
      <w:pPr>
        <w:tabs>
          <w:tab w:val="left" w:pos="0"/>
          <w:tab w:val="left" w:pos="360"/>
          <w:tab w:val="left" w:pos="720"/>
          <w:tab w:val="left" w:pos="1080"/>
          <w:tab w:val="left" w:pos="1440"/>
          <w:tab w:val="left" w:pos="1800"/>
          <w:tab w:val="left" w:pos="2160"/>
        </w:tabs>
        <w:rPr>
          <w:rFonts w:ascii="Microsoft Sans Serif" w:hAnsi="Microsoft Sans Serif" w:cs="Microsoft Sans Serif"/>
          <w:sz w:val="24"/>
          <w:szCs w:val="24"/>
        </w:rPr>
      </w:pPr>
    </w:p>
    <w:p w:rsidR="00742EA6" w:rsidRPr="00291025" w:rsidRDefault="00742EA6" w:rsidP="00FB0B59">
      <w:pPr>
        <w:tabs>
          <w:tab w:val="left" w:pos="0"/>
          <w:tab w:val="left" w:pos="360"/>
          <w:tab w:val="left" w:pos="720"/>
          <w:tab w:val="left" w:pos="1080"/>
          <w:tab w:val="left" w:pos="1440"/>
          <w:tab w:val="left" w:pos="1800"/>
          <w:tab w:val="left" w:pos="2160"/>
        </w:tabs>
        <w:rPr>
          <w:rFonts w:ascii="Microsoft Sans Serif" w:hAnsi="Microsoft Sans Serif" w:cs="Microsoft Sans Serif"/>
          <w:sz w:val="24"/>
          <w:szCs w:val="24"/>
        </w:rPr>
      </w:pPr>
      <w:r w:rsidRPr="00291025">
        <w:rPr>
          <w:rFonts w:ascii="Microsoft Sans Serif" w:hAnsi="Microsoft Sans Serif" w:cs="Microsoft Sans Serif"/>
          <w:sz w:val="24"/>
          <w:szCs w:val="24"/>
        </w:rPr>
        <w:t>4.</w:t>
      </w:r>
      <w:r w:rsidR="005256E1">
        <w:rPr>
          <w:rFonts w:ascii="Microsoft Sans Serif" w:hAnsi="Microsoft Sans Serif" w:cs="Microsoft Sans Serif"/>
          <w:sz w:val="24"/>
          <w:szCs w:val="24"/>
        </w:rPr>
        <w:t xml:space="preserve"> </w:t>
      </w:r>
      <w:r w:rsidRPr="00291025">
        <w:rPr>
          <w:rFonts w:ascii="Microsoft Sans Serif" w:hAnsi="Microsoft Sans Serif" w:cs="Microsoft Sans Serif"/>
          <w:sz w:val="24"/>
          <w:szCs w:val="24"/>
        </w:rPr>
        <w:t>The ACC Monitoring Agency will be notified that an engineering investigation involving control chart interpretation has commenced.</w:t>
      </w:r>
    </w:p>
    <w:p w:rsidR="00742EA6" w:rsidRPr="00291025" w:rsidRDefault="00742EA6" w:rsidP="00FB0B59">
      <w:pPr>
        <w:tabs>
          <w:tab w:val="left" w:pos="0"/>
          <w:tab w:val="left" w:pos="360"/>
          <w:tab w:val="left" w:pos="720"/>
          <w:tab w:val="left" w:pos="1080"/>
          <w:tab w:val="left" w:pos="1440"/>
          <w:tab w:val="left" w:pos="1800"/>
          <w:tab w:val="left" w:pos="2160"/>
        </w:tabs>
        <w:rPr>
          <w:rFonts w:ascii="Microsoft Sans Serif" w:hAnsi="Microsoft Sans Serif" w:cs="Microsoft Sans Serif"/>
          <w:sz w:val="24"/>
          <w:szCs w:val="24"/>
        </w:rPr>
      </w:pPr>
    </w:p>
    <w:p w:rsidR="00742EA6" w:rsidRPr="00291025" w:rsidRDefault="00742EA6" w:rsidP="00FB0B59">
      <w:pPr>
        <w:tabs>
          <w:tab w:val="left" w:pos="0"/>
          <w:tab w:val="left" w:pos="360"/>
          <w:tab w:val="left" w:pos="720"/>
          <w:tab w:val="left" w:pos="1080"/>
          <w:tab w:val="left" w:pos="1440"/>
          <w:tab w:val="left" w:pos="1800"/>
          <w:tab w:val="left" w:pos="2160"/>
        </w:tabs>
        <w:rPr>
          <w:rFonts w:ascii="Microsoft Sans Serif" w:hAnsi="Microsoft Sans Serif" w:cs="Microsoft Sans Serif"/>
          <w:sz w:val="24"/>
          <w:szCs w:val="24"/>
        </w:rPr>
      </w:pPr>
      <w:r w:rsidRPr="00291025">
        <w:rPr>
          <w:rFonts w:ascii="Microsoft Sans Serif" w:hAnsi="Microsoft Sans Serif" w:cs="Microsoft Sans Serif"/>
          <w:sz w:val="24"/>
          <w:szCs w:val="24"/>
        </w:rPr>
        <w:t>5.</w:t>
      </w:r>
      <w:r w:rsidR="005256E1">
        <w:rPr>
          <w:rFonts w:ascii="Microsoft Sans Serif" w:hAnsi="Microsoft Sans Serif" w:cs="Microsoft Sans Serif"/>
          <w:sz w:val="24"/>
          <w:szCs w:val="24"/>
        </w:rPr>
        <w:t xml:space="preserve"> </w:t>
      </w:r>
      <w:r w:rsidRPr="00291025">
        <w:rPr>
          <w:rFonts w:ascii="Microsoft Sans Serif" w:hAnsi="Microsoft Sans Serif" w:cs="Microsoft Sans Serif"/>
          <w:sz w:val="24"/>
          <w:szCs w:val="24"/>
        </w:rPr>
        <w:t>The TMC may solicit relevant input from outside sources, such as the Test Developer, Surveillance Panel Chairman, O&amp;H Subpanel Leader and the ACC Monitoring Agency.  In all cases, the confidentially of the affected lab(s) will be appropriately maintained.</w:t>
      </w:r>
    </w:p>
    <w:p w:rsidR="00742EA6" w:rsidRPr="00291025" w:rsidRDefault="00742EA6" w:rsidP="00FB0B59">
      <w:pPr>
        <w:tabs>
          <w:tab w:val="left" w:pos="0"/>
          <w:tab w:val="left" w:pos="360"/>
          <w:tab w:val="left" w:pos="720"/>
          <w:tab w:val="left" w:pos="1080"/>
          <w:tab w:val="left" w:pos="1440"/>
          <w:tab w:val="left" w:pos="1800"/>
          <w:tab w:val="left" w:pos="2160"/>
        </w:tabs>
        <w:rPr>
          <w:rFonts w:ascii="Microsoft Sans Serif" w:hAnsi="Microsoft Sans Serif" w:cs="Microsoft Sans Serif"/>
          <w:sz w:val="24"/>
          <w:szCs w:val="24"/>
        </w:rPr>
      </w:pPr>
    </w:p>
    <w:p w:rsidR="00742EA6" w:rsidRPr="00291025" w:rsidRDefault="00742EA6" w:rsidP="00FB0B59">
      <w:pPr>
        <w:tabs>
          <w:tab w:val="left" w:pos="0"/>
          <w:tab w:val="left" w:pos="360"/>
          <w:tab w:val="left" w:pos="720"/>
          <w:tab w:val="left" w:pos="1080"/>
          <w:tab w:val="left" w:pos="1440"/>
          <w:tab w:val="left" w:pos="1800"/>
          <w:tab w:val="left" w:pos="2160"/>
        </w:tabs>
        <w:rPr>
          <w:rFonts w:ascii="Microsoft Sans Serif" w:hAnsi="Microsoft Sans Serif" w:cs="Microsoft Sans Serif"/>
          <w:sz w:val="24"/>
          <w:szCs w:val="24"/>
        </w:rPr>
      </w:pPr>
      <w:r w:rsidRPr="00291025">
        <w:rPr>
          <w:rFonts w:ascii="Microsoft Sans Serif" w:hAnsi="Microsoft Sans Serif" w:cs="Microsoft Sans Serif"/>
          <w:sz w:val="24"/>
          <w:szCs w:val="24"/>
        </w:rPr>
        <w:t>6.</w:t>
      </w:r>
      <w:r w:rsidR="005256E1">
        <w:rPr>
          <w:rFonts w:ascii="Microsoft Sans Serif" w:hAnsi="Microsoft Sans Serif" w:cs="Microsoft Sans Serif"/>
          <w:sz w:val="24"/>
          <w:szCs w:val="24"/>
        </w:rPr>
        <w:t xml:space="preserve"> </w:t>
      </w:r>
      <w:r w:rsidRPr="00291025">
        <w:rPr>
          <w:rFonts w:ascii="Microsoft Sans Serif" w:hAnsi="Microsoft Sans Serif" w:cs="Microsoft Sans Serif"/>
          <w:sz w:val="24"/>
          <w:szCs w:val="24"/>
        </w:rPr>
        <w:t>If, in the judgment of the TMC, a deviation from normal LTMS actions is warranted, th</w:t>
      </w:r>
      <w:r w:rsidR="00285B3C">
        <w:rPr>
          <w:rFonts w:ascii="Microsoft Sans Serif" w:hAnsi="Microsoft Sans Serif" w:cs="Microsoft Sans Serif"/>
          <w:sz w:val="24"/>
          <w:szCs w:val="24"/>
        </w:rPr>
        <w:t xml:space="preserve">en it </w:t>
      </w:r>
      <w:r w:rsidRPr="00291025">
        <w:rPr>
          <w:rFonts w:ascii="Microsoft Sans Serif" w:hAnsi="Microsoft Sans Serif" w:cs="Microsoft Sans Serif"/>
          <w:sz w:val="24"/>
          <w:szCs w:val="24"/>
        </w:rPr>
        <w:t>will be documented in writing along with a summary of the relevant technical information considered in making the judgment.  The affected lab(s) and the ACC Monitoring Agency will receive copies of this document.</w:t>
      </w:r>
    </w:p>
    <w:p w:rsidR="00742EA6" w:rsidRPr="00291025" w:rsidRDefault="00742EA6" w:rsidP="00FB0B59">
      <w:pPr>
        <w:tabs>
          <w:tab w:val="left" w:pos="0"/>
          <w:tab w:val="left" w:pos="360"/>
          <w:tab w:val="left" w:pos="720"/>
          <w:tab w:val="left" w:pos="1080"/>
          <w:tab w:val="left" w:pos="1440"/>
          <w:tab w:val="left" w:pos="1800"/>
          <w:tab w:val="left" w:pos="2160"/>
        </w:tabs>
        <w:rPr>
          <w:rFonts w:ascii="Microsoft Sans Serif" w:hAnsi="Microsoft Sans Serif" w:cs="Microsoft Sans Serif"/>
          <w:sz w:val="24"/>
          <w:szCs w:val="24"/>
        </w:rPr>
      </w:pPr>
    </w:p>
    <w:p w:rsidR="00742EA6" w:rsidRPr="00291025" w:rsidRDefault="00742EA6" w:rsidP="00FB0B59">
      <w:pPr>
        <w:tabs>
          <w:tab w:val="left" w:pos="0"/>
          <w:tab w:val="left" w:pos="360"/>
          <w:tab w:val="left" w:pos="720"/>
          <w:tab w:val="left" w:pos="1080"/>
          <w:tab w:val="left" w:pos="1440"/>
          <w:tab w:val="left" w:pos="1800"/>
          <w:tab w:val="left" w:pos="2160"/>
        </w:tabs>
        <w:rPr>
          <w:rFonts w:ascii="Microsoft Sans Serif" w:hAnsi="Microsoft Sans Serif" w:cs="Microsoft Sans Serif"/>
          <w:sz w:val="24"/>
          <w:szCs w:val="24"/>
        </w:rPr>
      </w:pPr>
      <w:r w:rsidRPr="00291025">
        <w:rPr>
          <w:rFonts w:ascii="Microsoft Sans Serif" w:hAnsi="Microsoft Sans Serif" w:cs="Microsoft Sans Serif"/>
          <w:sz w:val="24"/>
          <w:szCs w:val="24"/>
        </w:rPr>
        <w:t>7.</w:t>
      </w:r>
      <w:r w:rsidR="005256E1" w:rsidRPr="00291025">
        <w:rPr>
          <w:rFonts w:ascii="Microsoft Sans Serif" w:hAnsi="Microsoft Sans Serif" w:cs="Microsoft Sans Serif"/>
          <w:sz w:val="24"/>
          <w:szCs w:val="24"/>
        </w:rPr>
        <w:t xml:space="preserve"> </w:t>
      </w:r>
      <w:r w:rsidRPr="00291025">
        <w:rPr>
          <w:rFonts w:ascii="Microsoft Sans Serif" w:hAnsi="Microsoft Sans Serif" w:cs="Microsoft Sans Serif"/>
          <w:sz w:val="24"/>
          <w:szCs w:val="24"/>
        </w:rPr>
        <w:t xml:space="preserve">If, in the judgment of the TMC, normal LTMS action should be followed by the affected lab(s), </w:t>
      </w:r>
      <w:r w:rsidR="00285B3C">
        <w:rPr>
          <w:rFonts w:ascii="Microsoft Sans Serif" w:hAnsi="Microsoft Sans Serif" w:cs="Microsoft Sans Serif"/>
          <w:sz w:val="24"/>
          <w:szCs w:val="24"/>
        </w:rPr>
        <w:t xml:space="preserve">then </w:t>
      </w:r>
      <w:r w:rsidRPr="00291025">
        <w:rPr>
          <w:rFonts w:ascii="Microsoft Sans Serif" w:hAnsi="Microsoft Sans Serif" w:cs="Microsoft Sans Serif"/>
          <w:sz w:val="24"/>
          <w:szCs w:val="24"/>
        </w:rPr>
        <w:t>no special documentation is required.</w:t>
      </w:r>
    </w:p>
    <w:p w:rsidR="00742EA6" w:rsidRPr="00291025" w:rsidRDefault="00742EA6" w:rsidP="00FB0B59">
      <w:pPr>
        <w:tabs>
          <w:tab w:val="left" w:pos="0"/>
          <w:tab w:val="left" w:pos="360"/>
          <w:tab w:val="left" w:pos="720"/>
          <w:tab w:val="left" w:pos="1080"/>
          <w:tab w:val="left" w:pos="1440"/>
          <w:tab w:val="left" w:pos="1800"/>
          <w:tab w:val="left" w:pos="2160"/>
        </w:tabs>
        <w:rPr>
          <w:rFonts w:ascii="Microsoft Sans Serif" w:hAnsi="Microsoft Sans Serif" w:cs="Microsoft Sans Serif"/>
          <w:sz w:val="24"/>
          <w:szCs w:val="24"/>
        </w:rPr>
      </w:pPr>
    </w:p>
    <w:p w:rsidR="00742EA6" w:rsidRPr="00291025" w:rsidRDefault="00742EA6" w:rsidP="00FB0B59">
      <w:pPr>
        <w:tabs>
          <w:tab w:val="left" w:pos="0"/>
          <w:tab w:val="left" w:pos="360"/>
          <w:tab w:val="left" w:pos="720"/>
          <w:tab w:val="left" w:pos="1080"/>
          <w:tab w:val="left" w:pos="1440"/>
          <w:tab w:val="left" w:pos="1800"/>
          <w:tab w:val="left" w:pos="2160"/>
        </w:tabs>
        <w:rPr>
          <w:rFonts w:ascii="Microsoft Sans Serif" w:hAnsi="Microsoft Sans Serif" w:cs="Microsoft Sans Serif"/>
          <w:sz w:val="24"/>
          <w:szCs w:val="24"/>
        </w:rPr>
      </w:pPr>
      <w:r w:rsidRPr="00291025">
        <w:rPr>
          <w:rFonts w:ascii="Microsoft Sans Serif" w:hAnsi="Microsoft Sans Serif" w:cs="Microsoft Sans Serif"/>
          <w:sz w:val="24"/>
          <w:szCs w:val="24"/>
        </w:rPr>
        <w:t>8.</w:t>
      </w:r>
      <w:r w:rsidR="005256E1">
        <w:rPr>
          <w:rFonts w:ascii="Microsoft Sans Serif" w:hAnsi="Microsoft Sans Serif" w:cs="Microsoft Sans Serif"/>
          <w:sz w:val="24"/>
          <w:szCs w:val="24"/>
        </w:rPr>
        <w:t xml:space="preserve"> </w:t>
      </w:r>
      <w:r w:rsidRPr="00291025">
        <w:rPr>
          <w:rFonts w:ascii="Microsoft Sans Serif" w:hAnsi="Microsoft Sans Serif" w:cs="Microsoft Sans Serif"/>
          <w:sz w:val="24"/>
          <w:szCs w:val="24"/>
        </w:rPr>
        <w:t>The application of engineering judgment in the interpretation of LTMS control charts is handled on a case-by-case basis.  The TMC does not consider any prior judgment rendered to be precedent setting.</w:t>
      </w:r>
    </w:p>
    <w:p w:rsidR="00742EA6" w:rsidRPr="00291025" w:rsidRDefault="00742EA6" w:rsidP="00FB0B59">
      <w:pPr>
        <w:tabs>
          <w:tab w:val="left" w:pos="0"/>
          <w:tab w:val="left" w:pos="360"/>
          <w:tab w:val="left" w:pos="720"/>
          <w:tab w:val="left" w:pos="1080"/>
          <w:tab w:val="left" w:pos="1440"/>
          <w:tab w:val="left" w:pos="1800"/>
          <w:tab w:val="left" w:pos="2160"/>
        </w:tabs>
        <w:rPr>
          <w:rFonts w:ascii="Microsoft Sans Serif" w:hAnsi="Microsoft Sans Serif" w:cs="Microsoft Sans Serif"/>
          <w:sz w:val="24"/>
          <w:szCs w:val="24"/>
        </w:rPr>
      </w:pPr>
    </w:p>
    <w:p w:rsidR="00742EA6" w:rsidRPr="005256E1" w:rsidRDefault="00E63AB4" w:rsidP="00FB0B59">
      <w:pPr>
        <w:tabs>
          <w:tab w:val="left" w:pos="0"/>
          <w:tab w:val="left" w:pos="360"/>
          <w:tab w:val="left" w:pos="720"/>
          <w:tab w:val="left" w:pos="1080"/>
          <w:tab w:val="left" w:pos="1440"/>
          <w:tab w:val="left" w:pos="1800"/>
          <w:tab w:val="left" w:pos="2160"/>
        </w:tabs>
        <w:rPr>
          <w:rFonts w:ascii="Microsoft Sans Serif" w:hAnsi="Microsoft Sans Serif" w:cs="Microsoft Sans Serif"/>
          <w:sz w:val="24"/>
          <w:szCs w:val="24"/>
          <w:u w:val="single"/>
        </w:rPr>
      </w:pPr>
      <w:r w:rsidRPr="005256E1">
        <w:rPr>
          <w:rFonts w:ascii="Microsoft Sans Serif" w:hAnsi="Microsoft Sans Serif" w:cs="Microsoft Sans Serif"/>
          <w:sz w:val="24"/>
          <w:szCs w:val="24"/>
          <w:u w:val="single"/>
        </w:rPr>
        <w:t>J</w:t>
      </w:r>
      <w:r w:rsidR="00742EA6" w:rsidRPr="005256E1">
        <w:rPr>
          <w:rFonts w:ascii="Microsoft Sans Serif" w:hAnsi="Microsoft Sans Serif" w:cs="Microsoft Sans Serif"/>
          <w:sz w:val="24"/>
          <w:szCs w:val="24"/>
          <w:u w:val="single"/>
        </w:rPr>
        <w:t>.  G</w:t>
      </w:r>
      <w:r w:rsidR="005256E1" w:rsidRPr="005256E1">
        <w:rPr>
          <w:rFonts w:ascii="Microsoft Sans Serif" w:hAnsi="Microsoft Sans Serif" w:cs="Microsoft Sans Serif"/>
          <w:sz w:val="24"/>
          <w:szCs w:val="24"/>
          <w:u w:val="single"/>
        </w:rPr>
        <w:t>UIDELINES FOR NUMBERING OF NEW TEST STANDS</w:t>
      </w:r>
    </w:p>
    <w:p w:rsidR="00742EA6" w:rsidRPr="00291025" w:rsidRDefault="00742EA6" w:rsidP="00FB0B59">
      <w:pPr>
        <w:tabs>
          <w:tab w:val="left" w:pos="0"/>
          <w:tab w:val="left" w:pos="360"/>
          <w:tab w:val="left" w:pos="720"/>
          <w:tab w:val="left" w:pos="1080"/>
          <w:tab w:val="left" w:pos="1440"/>
          <w:tab w:val="left" w:pos="1800"/>
          <w:tab w:val="left" w:pos="2160"/>
        </w:tabs>
        <w:rPr>
          <w:rFonts w:ascii="Microsoft Sans Serif" w:hAnsi="Microsoft Sans Serif" w:cs="Microsoft Sans Serif"/>
          <w:sz w:val="24"/>
          <w:szCs w:val="24"/>
        </w:rPr>
      </w:pPr>
    </w:p>
    <w:p w:rsidR="00742EA6" w:rsidRDefault="00742EA6" w:rsidP="00FB0B59">
      <w:pPr>
        <w:tabs>
          <w:tab w:val="left" w:pos="0"/>
          <w:tab w:val="left" w:pos="360"/>
          <w:tab w:val="left" w:pos="720"/>
          <w:tab w:val="left" w:pos="1080"/>
          <w:tab w:val="left" w:pos="1440"/>
          <w:tab w:val="left" w:pos="1800"/>
          <w:tab w:val="left" w:pos="2160"/>
        </w:tabs>
        <w:rPr>
          <w:ins w:id="32" w:author="Jim Rutherford" w:date="2010-07-20T07:37:00Z"/>
          <w:rFonts w:ascii="Microsoft Sans Serif" w:hAnsi="Microsoft Sans Serif" w:cs="Microsoft Sans Serif"/>
          <w:sz w:val="24"/>
          <w:szCs w:val="24"/>
        </w:rPr>
      </w:pPr>
      <w:r w:rsidRPr="00291025">
        <w:rPr>
          <w:rFonts w:ascii="Microsoft Sans Serif" w:hAnsi="Microsoft Sans Serif" w:cs="Microsoft Sans Serif"/>
          <w:sz w:val="24"/>
          <w:szCs w:val="24"/>
        </w:rPr>
        <w:t xml:space="preserve">Each new test stand entering the LTMS shall be assigned a </w:t>
      </w:r>
      <w:r w:rsidR="00F72D7A" w:rsidRPr="00291025">
        <w:rPr>
          <w:rFonts w:ascii="Microsoft Sans Serif" w:hAnsi="Microsoft Sans Serif" w:cs="Microsoft Sans Serif"/>
          <w:sz w:val="24"/>
          <w:szCs w:val="24"/>
        </w:rPr>
        <w:t>coded apparatus number by the TMC</w:t>
      </w:r>
      <w:r w:rsidRPr="00291025">
        <w:rPr>
          <w:rFonts w:ascii="Microsoft Sans Serif" w:hAnsi="Microsoft Sans Serif" w:cs="Microsoft Sans Serif"/>
          <w:sz w:val="24"/>
          <w:szCs w:val="24"/>
        </w:rPr>
        <w:t xml:space="preserve">.  If the new stand was previously calibrated in the LTMS, the original </w:t>
      </w:r>
      <w:r w:rsidR="00F72D7A" w:rsidRPr="00291025">
        <w:rPr>
          <w:rFonts w:ascii="Microsoft Sans Serif" w:hAnsi="Microsoft Sans Serif" w:cs="Microsoft Sans Serif"/>
          <w:sz w:val="24"/>
          <w:szCs w:val="24"/>
        </w:rPr>
        <w:t>coded apparatus</w:t>
      </w:r>
      <w:r w:rsidRPr="00291025">
        <w:rPr>
          <w:rFonts w:ascii="Microsoft Sans Serif" w:hAnsi="Microsoft Sans Serif" w:cs="Microsoft Sans Serif"/>
          <w:sz w:val="24"/>
          <w:szCs w:val="24"/>
        </w:rPr>
        <w:t xml:space="preserve"> number plus a letter suffix (i.e., A, B, C, etc.) shall be used each time the stand reenters the system.</w:t>
      </w:r>
    </w:p>
    <w:p w:rsidR="006D31CA" w:rsidRDefault="006D31CA" w:rsidP="00FB0B59">
      <w:pPr>
        <w:tabs>
          <w:tab w:val="left" w:pos="0"/>
          <w:tab w:val="left" w:pos="360"/>
          <w:tab w:val="left" w:pos="720"/>
          <w:tab w:val="left" w:pos="1080"/>
          <w:tab w:val="left" w:pos="1440"/>
          <w:tab w:val="left" w:pos="1800"/>
          <w:tab w:val="left" w:pos="2160"/>
        </w:tabs>
        <w:rPr>
          <w:ins w:id="33" w:author="Jim Rutherford" w:date="2010-07-20T07:37:00Z"/>
          <w:rFonts w:ascii="Microsoft Sans Serif" w:hAnsi="Microsoft Sans Serif" w:cs="Microsoft Sans Serif"/>
          <w:sz w:val="24"/>
          <w:szCs w:val="24"/>
        </w:rPr>
      </w:pPr>
    </w:p>
    <w:p w:rsidR="006D31CA" w:rsidRPr="00291025" w:rsidDel="006D31CA" w:rsidRDefault="006D31CA" w:rsidP="00FB0B59">
      <w:pPr>
        <w:tabs>
          <w:tab w:val="left" w:pos="0"/>
          <w:tab w:val="left" w:pos="360"/>
          <w:tab w:val="left" w:pos="720"/>
          <w:tab w:val="left" w:pos="1080"/>
          <w:tab w:val="left" w:pos="1440"/>
          <w:tab w:val="left" w:pos="1800"/>
          <w:tab w:val="left" w:pos="2160"/>
        </w:tabs>
        <w:rPr>
          <w:del w:id="34" w:author="Jim Rutherford" w:date="2010-07-20T07:40:00Z"/>
          <w:rFonts w:ascii="Microsoft Sans Serif" w:hAnsi="Microsoft Sans Serif" w:cs="Microsoft Sans Serif"/>
          <w:sz w:val="24"/>
          <w:szCs w:val="24"/>
        </w:rPr>
      </w:pPr>
      <w:ins w:id="35" w:author="Jim Rutherford" w:date="2010-07-20T07:37:00Z">
        <w:r w:rsidRPr="006D31CA">
          <w:rPr>
            <w:rFonts w:ascii="Microsoft Sans Serif" w:hAnsi="Microsoft Sans Serif" w:cs="Microsoft Sans Serif"/>
            <w:sz w:val="24"/>
            <w:szCs w:val="24"/>
          </w:rPr>
          <w:t xml:space="preserve">The TMC will use engineering judgment regarding the renumbering of test stands on which lapses in calibration periods occur.  In such cases, a stand will </w:t>
        </w:r>
      </w:ins>
      <w:ins w:id="36" w:author="Jim Rutherford" w:date="2010-07-20T07:39:00Z">
        <w:r w:rsidRPr="006D31CA">
          <w:rPr>
            <w:rFonts w:ascii="Microsoft Sans Serif" w:hAnsi="Microsoft Sans Serif" w:cs="Microsoft Sans Serif"/>
            <w:sz w:val="24"/>
            <w:szCs w:val="24"/>
          </w:rPr>
          <w:t>generally not</w:t>
        </w:r>
      </w:ins>
      <w:ins w:id="37" w:author="Jim Rutherford" w:date="2010-07-20T07:37:00Z">
        <w:r w:rsidRPr="006D31CA">
          <w:rPr>
            <w:rFonts w:ascii="Microsoft Sans Serif" w:hAnsi="Microsoft Sans Serif" w:cs="Microsoft Sans Serif"/>
            <w:sz w:val="24"/>
            <w:szCs w:val="24"/>
          </w:rPr>
          <w:t xml:space="preserve"> be renumbered if a calibration test sequence is started (and maintained) within </w:t>
        </w:r>
      </w:ins>
      <w:ins w:id="38" w:author="Jim Rutherford" w:date="2010-07-20T07:39:00Z">
        <w:r>
          <w:rPr>
            <w:rFonts w:ascii="Microsoft Sans Serif" w:hAnsi="Microsoft Sans Serif" w:cs="Microsoft Sans Serif"/>
            <w:sz w:val="24"/>
            <w:szCs w:val="24"/>
          </w:rPr>
          <w:t xml:space="preserve">two years </w:t>
        </w:r>
      </w:ins>
      <w:ins w:id="39" w:author="Jim Rutherford" w:date="2010-07-20T07:37:00Z">
        <w:r w:rsidRPr="006D31CA">
          <w:rPr>
            <w:rFonts w:ascii="Microsoft Sans Serif" w:hAnsi="Microsoft Sans Serif" w:cs="Microsoft Sans Serif"/>
            <w:sz w:val="24"/>
            <w:szCs w:val="24"/>
          </w:rPr>
          <w:t xml:space="preserve">from the end of the previous period.  However, if a review of the past and present configuration of the stand, tests conducted in between calibration periods (standardized or not), or any other pertinent information dictates, renumbering will be required.  </w:t>
        </w:r>
      </w:ins>
    </w:p>
    <w:p w:rsidR="00147AEE" w:rsidRPr="00291025" w:rsidRDefault="00147AEE" w:rsidP="00FB0B59">
      <w:pPr>
        <w:tabs>
          <w:tab w:val="left" w:pos="0"/>
          <w:tab w:val="left" w:pos="360"/>
          <w:tab w:val="left" w:pos="720"/>
          <w:tab w:val="left" w:pos="1080"/>
          <w:tab w:val="left" w:pos="1440"/>
          <w:tab w:val="left" w:pos="1800"/>
          <w:tab w:val="left" w:pos="2160"/>
        </w:tabs>
        <w:rPr>
          <w:rFonts w:ascii="Microsoft Sans Serif" w:hAnsi="Microsoft Sans Serif" w:cs="Microsoft Sans Serif"/>
          <w:sz w:val="24"/>
          <w:szCs w:val="24"/>
        </w:rPr>
      </w:pPr>
    </w:p>
    <w:p w:rsidR="00147AEE" w:rsidRPr="005256E1" w:rsidRDefault="00D65A99" w:rsidP="00FB0B59">
      <w:pPr>
        <w:tabs>
          <w:tab w:val="left" w:pos="0"/>
          <w:tab w:val="left" w:pos="360"/>
          <w:tab w:val="left" w:pos="720"/>
          <w:tab w:val="left" w:pos="1080"/>
          <w:tab w:val="left" w:pos="1440"/>
          <w:tab w:val="left" w:pos="1800"/>
          <w:tab w:val="left" w:pos="2160"/>
        </w:tabs>
        <w:rPr>
          <w:rFonts w:ascii="Microsoft Sans Serif" w:hAnsi="Microsoft Sans Serif" w:cs="Microsoft Sans Serif"/>
          <w:sz w:val="24"/>
          <w:szCs w:val="24"/>
          <w:u w:val="single"/>
        </w:rPr>
      </w:pPr>
      <w:r w:rsidRPr="005256E1">
        <w:rPr>
          <w:rFonts w:ascii="Microsoft Sans Serif" w:hAnsi="Microsoft Sans Serif" w:cs="Microsoft Sans Serif"/>
          <w:sz w:val="24"/>
          <w:szCs w:val="24"/>
          <w:u w:val="single"/>
        </w:rPr>
        <w:t>K</w:t>
      </w:r>
      <w:r w:rsidR="00E63AB4" w:rsidRPr="005256E1">
        <w:rPr>
          <w:rFonts w:ascii="Microsoft Sans Serif" w:hAnsi="Microsoft Sans Serif" w:cs="Microsoft Sans Serif"/>
          <w:sz w:val="24"/>
          <w:szCs w:val="24"/>
          <w:u w:val="single"/>
        </w:rPr>
        <w:t xml:space="preserve">. </w:t>
      </w:r>
      <w:r w:rsidR="00147AEE" w:rsidRPr="005256E1">
        <w:rPr>
          <w:rFonts w:ascii="Microsoft Sans Serif" w:hAnsi="Microsoft Sans Serif" w:cs="Microsoft Sans Serif"/>
          <w:sz w:val="24"/>
          <w:szCs w:val="24"/>
          <w:u w:val="single"/>
        </w:rPr>
        <w:t>S</w:t>
      </w:r>
      <w:r w:rsidR="005256E1">
        <w:rPr>
          <w:rFonts w:ascii="Microsoft Sans Serif" w:hAnsi="Microsoft Sans Serif" w:cs="Microsoft Sans Serif"/>
          <w:sz w:val="24"/>
          <w:szCs w:val="24"/>
          <w:u w:val="single"/>
        </w:rPr>
        <w:t>URVEILLANCE PANEL GUIDELINES FOR REVISIONS TO THE LTMS</w:t>
      </w:r>
    </w:p>
    <w:p w:rsidR="00147AEE" w:rsidRPr="005256E1" w:rsidRDefault="00147AEE" w:rsidP="00FB0B59">
      <w:pPr>
        <w:tabs>
          <w:tab w:val="left" w:pos="0"/>
          <w:tab w:val="left" w:pos="360"/>
          <w:tab w:val="left" w:pos="720"/>
          <w:tab w:val="left" w:pos="1080"/>
          <w:tab w:val="left" w:pos="1440"/>
          <w:tab w:val="left" w:pos="1800"/>
          <w:tab w:val="left" w:pos="2160"/>
        </w:tabs>
        <w:rPr>
          <w:rFonts w:ascii="Microsoft Sans Serif" w:hAnsi="Microsoft Sans Serif" w:cs="Microsoft Sans Serif"/>
          <w:sz w:val="24"/>
          <w:szCs w:val="24"/>
        </w:rPr>
      </w:pPr>
    </w:p>
    <w:p w:rsidR="00147AEE" w:rsidRPr="00291025" w:rsidRDefault="00147AEE" w:rsidP="00FB0B59">
      <w:pPr>
        <w:tabs>
          <w:tab w:val="left" w:pos="0"/>
          <w:tab w:val="left" w:pos="360"/>
          <w:tab w:val="left" w:pos="720"/>
          <w:tab w:val="left" w:pos="1080"/>
          <w:tab w:val="left" w:pos="1440"/>
          <w:tab w:val="left" w:pos="1800"/>
          <w:tab w:val="left" w:pos="2160"/>
        </w:tabs>
        <w:rPr>
          <w:rFonts w:ascii="Microsoft Sans Serif" w:hAnsi="Microsoft Sans Serif" w:cs="Microsoft Sans Serif"/>
          <w:sz w:val="24"/>
          <w:szCs w:val="24"/>
        </w:rPr>
      </w:pPr>
      <w:r w:rsidRPr="00291025">
        <w:rPr>
          <w:rFonts w:ascii="Microsoft Sans Serif" w:hAnsi="Microsoft Sans Serif" w:cs="Microsoft Sans Serif"/>
          <w:sz w:val="24"/>
          <w:szCs w:val="24"/>
        </w:rPr>
        <w:t>The final authority for specifying the test-specific requirements of the LTMS resides with the surveillance panels of Subcommittee D02.B0.</w:t>
      </w:r>
    </w:p>
    <w:p w:rsidR="00147AEE" w:rsidRPr="00291025" w:rsidRDefault="00147AEE" w:rsidP="00FB0B59">
      <w:pPr>
        <w:tabs>
          <w:tab w:val="left" w:pos="0"/>
          <w:tab w:val="left" w:pos="360"/>
          <w:tab w:val="left" w:pos="720"/>
          <w:tab w:val="left" w:pos="1080"/>
          <w:tab w:val="left" w:pos="1440"/>
          <w:tab w:val="left" w:pos="1800"/>
          <w:tab w:val="left" w:pos="2160"/>
        </w:tabs>
        <w:rPr>
          <w:rFonts w:ascii="Microsoft Sans Serif" w:hAnsi="Microsoft Sans Serif" w:cs="Microsoft Sans Serif"/>
          <w:sz w:val="24"/>
          <w:szCs w:val="24"/>
        </w:rPr>
      </w:pPr>
    </w:p>
    <w:p w:rsidR="00147AEE" w:rsidRPr="00291025" w:rsidRDefault="005256E1" w:rsidP="00FB0B59">
      <w:pPr>
        <w:tabs>
          <w:tab w:val="left" w:pos="0"/>
          <w:tab w:val="left" w:pos="360"/>
          <w:tab w:val="left" w:pos="720"/>
          <w:tab w:val="left" w:pos="1080"/>
          <w:tab w:val="left" w:pos="1440"/>
          <w:tab w:val="left" w:pos="1800"/>
          <w:tab w:val="left" w:pos="2160"/>
        </w:tabs>
        <w:rPr>
          <w:rFonts w:ascii="Microsoft Sans Serif" w:hAnsi="Microsoft Sans Serif" w:cs="Microsoft Sans Serif"/>
          <w:sz w:val="24"/>
          <w:szCs w:val="24"/>
        </w:rPr>
      </w:pPr>
      <w:r>
        <w:rPr>
          <w:rFonts w:ascii="Microsoft Sans Serif" w:hAnsi="Microsoft Sans Serif" w:cs="Microsoft Sans Serif"/>
          <w:sz w:val="24"/>
          <w:szCs w:val="24"/>
        </w:rPr>
        <w:t>1</w:t>
      </w:r>
      <w:r w:rsidR="00147AEE" w:rsidRPr="00291025">
        <w:rPr>
          <w:rFonts w:ascii="Microsoft Sans Serif" w:hAnsi="Microsoft Sans Serif" w:cs="Microsoft Sans Serif"/>
          <w:sz w:val="24"/>
          <w:szCs w:val="24"/>
        </w:rPr>
        <w:t>.</w:t>
      </w:r>
      <w:r>
        <w:rPr>
          <w:rFonts w:ascii="Microsoft Sans Serif" w:hAnsi="Microsoft Sans Serif" w:cs="Microsoft Sans Serif"/>
          <w:sz w:val="24"/>
          <w:szCs w:val="24"/>
        </w:rPr>
        <w:t xml:space="preserve"> </w:t>
      </w:r>
      <w:r w:rsidR="00147AEE" w:rsidRPr="00291025">
        <w:rPr>
          <w:rFonts w:ascii="Microsoft Sans Serif" w:hAnsi="Microsoft Sans Serif" w:cs="Microsoft Sans Serif"/>
          <w:sz w:val="24"/>
          <w:szCs w:val="24"/>
        </w:rPr>
        <w:t>Surveillance panels shall strive for unanimous approval of any revision to the LTMS.</w:t>
      </w:r>
    </w:p>
    <w:p w:rsidR="00147AEE" w:rsidRPr="00291025" w:rsidRDefault="00147AEE" w:rsidP="00FB0B59">
      <w:pPr>
        <w:tabs>
          <w:tab w:val="left" w:pos="0"/>
          <w:tab w:val="left" w:pos="360"/>
          <w:tab w:val="left" w:pos="720"/>
          <w:tab w:val="left" w:pos="1080"/>
          <w:tab w:val="left" w:pos="1440"/>
          <w:tab w:val="left" w:pos="1800"/>
          <w:tab w:val="left" w:pos="2160"/>
        </w:tabs>
        <w:rPr>
          <w:rFonts w:ascii="Microsoft Sans Serif" w:hAnsi="Microsoft Sans Serif" w:cs="Microsoft Sans Serif"/>
          <w:sz w:val="24"/>
          <w:szCs w:val="24"/>
        </w:rPr>
      </w:pPr>
    </w:p>
    <w:p w:rsidR="00147AEE" w:rsidRPr="00291025" w:rsidRDefault="005256E1" w:rsidP="00FB0B59">
      <w:pPr>
        <w:tabs>
          <w:tab w:val="left" w:pos="0"/>
          <w:tab w:val="left" w:pos="360"/>
          <w:tab w:val="left" w:pos="720"/>
          <w:tab w:val="left" w:pos="1080"/>
          <w:tab w:val="left" w:pos="1440"/>
          <w:tab w:val="left" w:pos="1800"/>
          <w:tab w:val="left" w:pos="2160"/>
        </w:tabs>
        <w:rPr>
          <w:rFonts w:ascii="Microsoft Sans Serif" w:hAnsi="Microsoft Sans Serif" w:cs="Microsoft Sans Serif"/>
          <w:sz w:val="24"/>
          <w:szCs w:val="24"/>
        </w:rPr>
      </w:pPr>
      <w:r>
        <w:rPr>
          <w:rFonts w:ascii="Microsoft Sans Serif" w:hAnsi="Microsoft Sans Serif" w:cs="Microsoft Sans Serif"/>
          <w:sz w:val="24"/>
          <w:szCs w:val="24"/>
        </w:rPr>
        <w:t>2</w:t>
      </w:r>
      <w:r w:rsidR="00147AEE" w:rsidRPr="00291025">
        <w:rPr>
          <w:rFonts w:ascii="Microsoft Sans Serif" w:hAnsi="Microsoft Sans Serif" w:cs="Microsoft Sans Serif"/>
          <w:sz w:val="24"/>
          <w:szCs w:val="24"/>
        </w:rPr>
        <w:t>.</w:t>
      </w:r>
      <w:r>
        <w:rPr>
          <w:rFonts w:ascii="Microsoft Sans Serif" w:hAnsi="Microsoft Sans Serif" w:cs="Microsoft Sans Serif"/>
          <w:sz w:val="24"/>
          <w:szCs w:val="24"/>
        </w:rPr>
        <w:t xml:space="preserve"> </w:t>
      </w:r>
      <w:r w:rsidR="00147AEE" w:rsidRPr="00291025">
        <w:rPr>
          <w:rFonts w:ascii="Microsoft Sans Serif" w:hAnsi="Microsoft Sans Serif" w:cs="Microsoft Sans Serif"/>
          <w:sz w:val="24"/>
          <w:szCs w:val="24"/>
        </w:rPr>
        <w:t xml:space="preserve">Except in the case of an urgent target update, surveillance panel chairmen shall allow at least two weeks for review and possible panel discussion prior to the effective date of </w:t>
      </w:r>
      <w:r w:rsidR="00EF20D5">
        <w:rPr>
          <w:rFonts w:ascii="Microsoft Sans Serif" w:hAnsi="Microsoft Sans Serif" w:cs="Microsoft Sans Serif"/>
          <w:sz w:val="24"/>
          <w:szCs w:val="24"/>
        </w:rPr>
        <w:t>the</w:t>
      </w:r>
      <w:r w:rsidR="00147AEE" w:rsidRPr="00291025">
        <w:rPr>
          <w:rFonts w:ascii="Microsoft Sans Serif" w:hAnsi="Microsoft Sans Serif" w:cs="Microsoft Sans Serif"/>
          <w:sz w:val="24"/>
          <w:szCs w:val="24"/>
        </w:rPr>
        <w:t xml:space="preserve"> LTMS revision.  </w:t>
      </w:r>
    </w:p>
    <w:p w:rsidR="00147AEE" w:rsidRPr="00291025" w:rsidRDefault="00147AEE" w:rsidP="00FB0B59">
      <w:pPr>
        <w:tabs>
          <w:tab w:val="left" w:pos="0"/>
          <w:tab w:val="left" w:pos="360"/>
          <w:tab w:val="left" w:pos="720"/>
          <w:tab w:val="left" w:pos="1080"/>
          <w:tab w:val="left" w:pos="1440"/>
          <w:tab w:val="left" w:pos="1800"/>
          <w:tab w:val="left" w:pos="2160"/>
        </w:tabs>
        <w:rPr>
          <w:rFonts w:ascii="Microsoft Sans Serif" w:hAnsi="Microsoft Sans Serif" w:cs="Microsoft Sans Serif"/>
          <w:sz w:val="24"/>
          <w:szCs w:val="24"/>
        </w:rPr>
      </w:pPr>
    </w:p>
    <w:p w:rsidR="00147AEE" w:rsidRPr="00291025" w:rsidRDefault="005256E1" w:rsidP="00FB0B59">
      <w:pPr>
        <w:tabs>
          <w:tab w:val="left" w:pos="0"/>
          <w:tab w:val="left" w:pos="360"/>
          <w:tab w:val="left" w:pos="720"/>
          <w:tab w:val="left" w:pos="1080"/>
          <w:tab w:val="left" w:pos="1440"/>
          <w:tab w:val="left" w:pos="1800"/>
          <w:tab w:val="left" w:pos="2160"/>
        </w:tabs>
        <w:rPr>
          <w:rFonts w:ascii="Microsoft Sans Serif" w:hAnsi="Microsoft Sans Serif" w:cs="Microsoft Sans Serif"/>
          <w:sz w:val="24"/>
          <w:szCs w:val="24"/>
        </w:rPr>
      </w:pPr>
      <w:r>
        <w:rPr>
          <w:rFonts w:ascii="Microsoft Sans Serif" w:hAnsi="Microsoft Sans Serif" w:cs="Microsoft Sans Serif"/>
          <w:sz w:val="24"/>
          <w:szCs w:val="24"/>
        </w:rPr>
        <w:lastRenderedPageBreak/>
        <w:t>3</w:t>
      </w:r>
      <w:r w:rsidR="00147AEE" w:rsidRPr="00291025">
        <w:rPr>
          <w:rFonts w:ascii="Microsoft Sans Serif" w:hAnsi="Microsoft Sans Serif" w:cs="Microsoft Sans Serif"/>
          <w:sz w:val="24"/>
          <w:szCs w:val="24"/>
        </w:rPr>
        <w:t>.</w:t>
      </w:r>
      <w:r>
        <w:rPr>
          <w:rFonts w:ascii="Microsoft Sans Serif" w:hAnsi="Microsoft Sans Serif" w:cs="Microsoft Sans Serif"/>
          <w:sz w:val="24"/>
          <w:szCs w:val="24"/>
        </w:rPr>
        <w:t xml:space="preserve"> </w:t>
      </w:r>
      <w:r w:rsidR="00147AEE" w:rsidRPr="00291025">
        <w:rPr>
          <w:rFonts w:ascii="Microsoft Sans Serif" w:hAnsi="Microsoft Sans Serif" w:cs="Microsoft Sans Serif"/>
          <w:sz w:val="24"/>
          <w:szCs w:val="24"/>
        </w:rPr>
        <w:t xml:space="preserve">To ensure the value of the two-week review, it is expected that each surveillance panel member will be responsible for representing their organization’s technical position. </w:t>
      </w:r>
    </w:p>
    <w:p w:rsidR="00147AEE" w:rsidRPr="00291025" w:rsidRDefault="00147AEE" w:rsidP="00FB0B59">
      <w:pPr>
        <w:tabs>
          <w:tab w:val="left" w:pos="0"/>
          <w:tab w:val="left" w:pos="360"/>
          <w:tab w:val="left" w:pos="720"/>
          <w:tab w:val="left" w:pos="1080"/>
          <w:tab w:val="left" w:pos="1440"/>
          <w:tab w:val="left" w:pos="1800"/>
          <w:tab w:val="left" w:pos="2160"/>
        </w:tabs>
        <w:rPr>
          <w:rFonts w:ascii="Microsoft Sans Serif" w:hAnsi="Microsoft Sans Serif" w:cs="Microsoft Sans Serif"/>
          <w:sz w:val="24"/>
          <w:szCs w:val="24"/>
        </w:rPr>
      </w:pPr>
    </w:p>
    <w:p w:rsidR="00147AEE" w:rsidRPr="00291025" w:rsidRDefault="005256E1" w:rsidP="00FB0B59">
      <w:pPr>
        <w:tabs>
          <w:tab w:val="left" w:pos="0"/>
          <w:tab w:val="left" w:pos="360"/>
          <w:tab w:val="left" w:pos="720"/>
          <w:tab w:val="left" w:pos="1080"/>
          <w:tab w:val="left" w:pos="1440"/>
          <w:tab w:val="left" w:pos="1800"/>
          <w:tab w:val="left" w:pos="2160"/>
        </w:tabs>
        <w:rPr>
          <w:rFonts w:ascii="Microsoft Sans Serif" w:hAnsi="Microsoft Sans Serif" w:cs="Microsoft Sans Serif"/>
          <w:sz w:val="24"/>
          <w:szCs w:val="24"/>
        </w:rPr>
      </w:pPr>
      <w:r>
        <w:rPr>
          <w:rFonts w:ascii="Microsoft Sans Serif" w:hAnsi="Microsoft Sans Serif" w:cs="Microsoft Sans Serif"/>
          <w:sz w:val="24"/>
          <w:szCs w:val="24"/>
        </w:rPr>
        <w:t xml:space="preserve">4. </w:t>
      </w:r>
      <w:r w:rsidR="00147AEE" w:rsidRPr="00291025">
        <w:rPr>
          <w:rFonts w:ascii="Microsoft Sans Serif" w:hAnsi="Microsoft Sans Serif" w:cs="Microsoft Sans Serif"/>
          <w:sz w:val="24"/>
          <w:szCs w:val="24"/>
        </w:rPr>
        <w:t xml:space="preserve">In those instances when the panel vote on a proposed LTMS revision is not unanimous, all minority voters shall be given sufficient opportunity to present the technical basis for their votes. </w:t>
      </w:r>
    </w:p>
    <w:p w:rsidR="00147AEE" w:rsidRPr="00291025" w:rsidRDefault="00147AEE" w:rsidP="00FB0B59">
      <w:pPr>
        <w:tabs>
          <w:tab w:val="left" w:pos="0"/>
          <w:tab w:val="left" w:pos="360"/>
          <w:tab w:val="left" w:pos="720"/>
          <w:tab w:val="left" w:pos="1080"/>
          <w:tab w:val="left" w:pos="1440"/>
          <w:tab w:val="left" w:pos="1800"/>
          <w:tab w:val="left" w:pos="2160"/>
        </w:tabs>
        <w:rPr>
          <w:rFonts w:ascii="Microsoft Sans Serif" w:hAnsi="Microsoft Sans Serif" w:cs="Microsoft Sans Serif"/>
          <w:sz w:val="24"/>
          <w:szCs w:val="24"/>
        </w:rPr>
      </w:pPr>
    </w:p>
    <w:p w:rsidR="00147AEE" w:rsidRPr="00291025" w:rsidRDefault="00147AEE" w:rsidP="00FB0B59">
      <w:pPr>
        <w:tabs>
          <w:tab w:val="left" w:pos="0"/>
          <w:tab w:val="left" w:pos="360"/>
          <w:tab w:val="left" w:pos="720"/>
          <w:tab w:val="left" w:pos="1080"/>
          <w:tab w:val="left" w:pos="1440"/>
          <w:tab w:val="left" w:pos="1800"/>
          <w:tab w:val="left" w:pos="2160"/>
        </w:tabs>
        <w:rPr>
          <w:rFonts w:ascii="Microsoft Sans Serif" w:hAnsi="Microsoft Sans Serif" w:cs="Microsoft Sans Serif"/>
          <w:sz w:val="24"/>
          <w:szCs w:val="24"/>
        </w:rPr>
      </w:pPr>
      <w:r w:rsidRPr="00291025">
        <w:rPr>
          <w:rFonts w:ascii="Microsoft Sans Serif" w:hAnsi="Microsoft Sans Serif" w:cs="Microsoft Sans Serif"/>
          <w:sz w:val="24"/>
          <w:szCs w:val="24"/>
        </w:rPr>
        <w:t>The surveillance panel shall make every effort to resolve minority voter concerns in order for there to be a consensus on the proposed LTMS revision.  In the event unanimity cannot be achieved, a minority vote can be ruled non-persuasive by majority vote.</w:t>
      </w:r>
    </w:p>
    <w:p w:rsidR="00742EA6" w:rsidRPr="00291025" w:rsidRDefault="00742EA6" w:rsidP="00FB0B59">
      <w:pPr>
        <w:tabs>
          <w:tab w:val="left" w:pos="0"/>
          <w:tab w:val="left" w:pos="360"/>
          <w:tab w:val="left" w:pos="720"/>
          <w:tab w:val="left" w:pos="1080"/>
          <w:tab w:val="left" w:pos="1440"/>
          <w:tab w:val="left" w:pos="1800"/>
          <w:tab w:val="left" w:pos="2160"/>
        </w:tabs>
        <w:rPr>
          <w:rFonts w:ascii="Microsoft Sans Serif" w:hAnsi="Microsoft Sans Serif" w:cs="Microsoft Sans Serif"/>
          <w:sz w:val="24"/>
          <w:szCs w:val="24"/>
        </w:rPr>
      </w:pPr>
    </w:p>
    <w:p w:rsidR="00CB691A" w:rsidRPr="00291025" w:rsidRDefault="00CB691A">
      <w:pPr>
        <w:tabs>
          <w:tab w:val="left" w:pos="0"/>
          <w:tab w:val="left" w:pos="360"/>
          <w:tab w:val="left" w:pos="720"/>
          <w:tab w:val="left" w:pos="1080"/>
          <w:tab w:val="left" w:pos="1440"/>
          <w:tab w:val="left" w:pos="1800"/>
          <w:tab w:val="left" w:pos="2160"/>
        </w:tabs>
        <w:jc w:val="both"/>
        <w:rPr>
          <w:rFonts w:ascii="Microsoft Sans Serif" w:hAnsi="Microsoft Sans Serif" w:cs="Microsoft Sans Serif"/>
          <w:sz w:val="24"/>
          <w:szCs w:val="24"/>
        </w:rPr>
      </w:pPr>
    </w:p>
    <w:p w:rsidR="00CB691A" w:rsidRDefault="00B421AC" w:rsidP="00CB691A">
      <w:pPr>
        <w:pStyle w:val="ListParagraph"/>
        <w:ind w:left="0"/>
        <w:rPr>
          <w:rFonts w:ascii="Microsoft Sans Serif" w:hAnsi="Microsoft Sans Serif" w:cs="Microsoft Sans Serif"/>
          <w:sz w:val="24"/>
          <w:szCs w:val="24"/>
          <w:u w:val="single"/>
        </w:rPr>
      </w:pPr>
      <w:r>
        <w:rPr>
          <w:rFonts w:ascii="Microsoft Sans Serif" w:hAnsi="Microsoft Sans Serif" w:cs="Microsoft Sans Serif"/>
          <w:sz w:val="24"/>
          <w:szCs w:val="24"/>
          <w:u w:val="single"/>
        </w:rPr>
        <w:t>L</w:t>
      </w:r>
      <w:r w:rsidR="00CB691A" w:rsidRPr="00291025">
        <w:rPr>
          <w:rFonts w:ascii="Microsoft Sans Serif" w:hAnsi="Microsoft Sans Serif" w:cs="Microsoft Sans Serif"/>
          <w:sz w:val="24"/>
          <w:szCs w:val="24"/>
          <w:u w:val="single"/>
        </w:rPr>
        <w:t xml:space="preserve">. </w:t>
      </w:r>
      <w:r w:rsidR="005256E1">
        <w:rPr>
          <w:rFonts w:ascii="Microsoft Sans Serif" w:hAnsi="Microsoft Sans Serif" w:cs="Microsoft Sans Serif"/>
          <w:sz w:val="24"/>
          <w:szCs w:val="24"/>
          <w:u w:val="single"/>
        </w:rPr>
        <w:t xml:space="preserve">GUIDELINES FOR INTRODUCTION OF NEW PROCEDURES, HARDWARE, PARTS, </w:t>
      </w:r>
      <w:r w:rsidR="0040048A">
        <w:rPr>
          <w:rFonts w:ascii="Microsoft Sans Serif" w:hAnsi="Microsoft Sans Serif" w:cs="Microsoft Sans Serif"/>
          <w:sz w:val="24"/>
          <w:szCs w:val="24"/>
          <w:u w:val="single"/>
        </w:rPr>
        <w:t>AND/OR</w:t>
      </w:r>
      <w:r w:rsidR="005256E1">
        <w:rPr>
          <w:rFonts w:ascii="Microsoft Sans Serif" w:hAnsi="Microsoft Sans Serif" w:cs="Microsoft Sans Serif"/>
          <w:sz w:val="24"/>
          <w:szCs w:val="24"/>
          <w:u w:val="single"/>
        </w:rPr>
        <w:t xml:space="preserve"> FUEL</w:t>
      </w:r>
    </w:p>
    <w:p w:rsidR="005256E1" w:rsidRPr="00291025" w:rsidRDefault="005256E1" w:rsidP="00CB691A">
      <w:pPr>
        <w:pStyle w:val="ListParagraph"/>
        <w:ind w:left="0"/>
        <w:rPr>
          <w:rFonts w:ascii="Microsoft Sans Serif" w:hAnsi="Microsoft Sans Serif" w:cs="Microsoft Sans Serif"/>
          <w:sz w:val="24"/>
          <w:szCs w:val="24"/>
        </w:rPr>
      </w:pPr>
    </w:p>
    <w:p w:rsidR="00CB691A" w:rsidRPr="00291025" w:rsidRDefault="00CB691A" w:rsidP="00CB691A">
      <w:pPr>
        <w:pStyle w:val="ListParagraph"/>
        <w:ind w:left="0"/>
        <w:rPr>
          <w:rFonts w:ascii="Microsoft Sans Serif" w:hAnsi="Microsoft Sans Serif" w:cs="Microsoft Sans Serif"/>
          <w:sz w:val="24"/>
          <w:szCs w:val="24"/>
        </w:rPr>
      </w:pPr>
      <w:r w:rsidRPr="00291025">
        <w:rPr>
          <w:rFonts w:ascii="Microsoft Sans Serif" w:hAnsi="Microsoft Sans Serif" w:cs="Microsoft Sans Serif"/>
          <w:sz w:val="24"/>
          <w:szCs w:val="24"/>
        </w:rPr>
        <w:t xml:space="preserve">There may be occasion when a change is to be made to the defined, existing test in the form of a procedure change, hardware change, parts change and or fuel change.  If the </w:t>
      </w:r>
      <w:r w:rsidR="005256E1">
        <w:rPr>
          <w:rFonts w:ascii="Microsoft Sans Serif" w:hAnsi="Microsoft Sans Serif" w:cs="Microsoft Sans Serif"/>
          <w:sz w:val="24"/>
          <w:szCs w:val="24"/>
        </w:rPr>
        <w:t>s</w:t>
      </w:r>
      <w:r w:rsidRPr="00291025">
        <w:rPr>
          <w:rFonts w:ascii="Microsoft Sans Serif" w:hAnsi="Microsoft Sans Serif" w:cs="Microsoft Sans Serif"/>
          <w:sz w:val="24"/>
          <w:szCs w:val="24"/>
        </w:rPr>
        <w:t xml:space="preserve">urveillance </w:t>
      </w:r>
      <w:r w:rsidR="005256E1">
        <w:rPr>
          <w:rFonts w:ascii="Microsoft Sans Serif" w:hAnsi="Microsoft Sans Serif" w:cs="Microsoft Sans Serif"/>
          <w:sz w:val="24"/>
          <w:szCs w:val="24"/>
        </w:rPr>
        <w:t>p</w:t>
      </w:r>
      <w:r w:rsidRPr="00291025">
        <w:rPr>
          <w:rFonts w:ascii="Microsoft Sans Serif" w:hAnsi="Microsoft Sans Serif" w:cs="Microsoft Sans Serif"/>
          <w:sz w:val="24"/>
          <w:szCs w:val="24"/>
        </w:rPr>
        <w:t xml:space="preserve">anel is concerned that such a change </w:t>
      </w:r>
      <w:r w:rsidR="00E75A88">
        <w:rPr>
          <w:rFonts w:ascii="Microsoft Sans Serif" w:hAnsi="Microsoft Sans Serif" w:cs="Microsoft Sans Serif"/>
          <w:sz w:val="24"/>
          <w:szCs w:val="24"/>
        </w:rPr>
        <w:t>could affect</w:t>
      </w:r>
      <w:r w:rsidRPr="00291025">
        <w:rPr>
          <w:rFonts w:ascii="Microsoft Sans Serif" w:hAnsi="Microsoft Sans Serif" w:cs="Microsoft Sans Serif"/>
          <w:sz w:val="24"/>
          <w:szCs w:val="24"/>
        </w:rPr>
        <w:t xml:space="preserve"> the severity of the test, it is suggested that one of the approaches below be planned prior to testing.  In all approaches, </w:t>
      </w:r>
      <w:r w:rsidR="00EC0264" w:rsidRPr="00291025">
        <w:rPr>
          <w:rFonts w:ascii="Microsoft Sans Serif" w:hAnsi="Microsoft Sans Serif" w:cs="Microsoft Sans Serif"/>
          <w:sz w:val="24"/>
          <w:szCs w:val="24"/>
        </w:rPr>
        <w:t>non-reference</w:t>
      </w:r>
      <w:r w:rsidRPr="00291025">
        <w:rPr>
          <w:rFonts w:ascii="Microsoft Sans Serif" w:hAnsi="Microsoft Sans Serif" w:cs="Microsoft Sans Serif"/>
          <w:sz w:val="24"/>
          <w:szCs w:val="24"/>
        </w:rPr>
        <w:t xml:space="preserve"> testing should not take place with the changed conditions prior to the completion of the approach.</w:t>
      </w:r>
    </w:p>
    <w:p w:rsidR="00CB691A" w:rsidRPr="00291025" w:rsidRDefault="00CB691A" w:rsidP="00CB691A">
      <w:pPr>
        <w:pStyle w:val="ListParagraph"/>
        <w:ind w:left="0"/>
        <w:rPr>
          <w:rFonts w:ascii="Microsoft Sans Serif" w:hAnsi="Microsoft Sans Serif" w:cs="Microsoft Sans Serif"/>
          <w:sz w:val="24"/>
          <w:szCs w:val="24"/>
        </w:rPr>
      </w:pPr>
    </w:p>
    <w:p w:rsidR="00CB691A" w:rsidRPr="00291025" w:rsidRDefault="00CB691A" w:rsidP="00CB691A">
      <w:pPr>
        <w:pStyle w:val="ListParagraph"/>
        <w:ind w:left="0"/>
        <w:rPr>
          <w:rFonts w:ascii="Microsoft Sans Serif" w:hAnsi="Microsoft Sans Serif" w:cs="Microsoft Sans Serif"/>
          <w:sz w:val="24"/>
          <w:szCs w:val="24"/>
          <w:u w:val="single"/>
        </w:rPr>
      </w:pPr>
      <w:r w:rsidRPr="00291025">
        <w:rPr>
          <w:rFonts w:ascii="Microsoft Sans Serif" w:hAnsi="Microsoft Sans Serif" w:cs="Microsoft Sans Serif"/>
          <w:sz w:val="24"/>
          <w:szCs w:val="24"/>
          <w:u w:val="single"/>
        </w:rPr>
        <w:t>Approach 1:  Matrix or Round Robin</w:t>
      </w:r>
    </w:p>
    <w:p w:rsidR="00CB691A" w:rsidRPr="00291025" w:rsidRDefault="00CB691A" w:rsidP="00CB691A">
      <w:pPr>
        <w:pStyle w:val="ListParagraph"/>
        <w:ind w:left="0"/>
        <w:rPr>
          <w:rFonts w:ascii="Microsoft Sans Serif" w:hAnsi="Microsoft Sans Serif" w:cs="Microsoft Sans Serif"/>
          <w:sz w:val="24"/>
          <w:szCs w:val="24"/>
        </w:rPr>
      </w:pPr>
    </w:p>
    <w:p w:rsidR="00BA0A33" w:rsidRDefault="00CB691A" w:rsidP="00CB691A">
      <w:pPr>
        <w:pStyle w:val="ListParagraph"/>
        <w:ind w:left="0"/>
        <w:rPr>
          <w:rFonts w:ascii="Microsoft Sans Serif" w:hAnsi="Microsoft Sans Serif" w:cs="Microsoft Sans Serif"/>
          <w:sz w:val="24"/>
          <w:szCs w:val="24"/>
        </w:rPr>
      </w:pPr>
      <w:r w:rsidRPr="00291025">
        <w:rPr>
          <w:rFonts w:ascii="Microsoft Sans Serif" w:hAnsi="Microsoft Sans Serif" w:cs="Microsoft Sans Serif"/>
          <w:sz w:val="24"/>
          <w:szCs w:val="24"/>
        </w:rPr>
        <w:t xml:space="preserve">In this approach, a matrix or series of matrices is planned and run.  The </w:t>
      </w:r>
      <w:r w:rsidR="00BA0A33">
        <w:rPr>
          <w:rFonts w:ascii="Microsoft Sans Serif" w:hAnsi="Microsoft Sans Serif" w:cs="Microsoft Sans Serif"/>
          <w:sz w:val="24"/>
          <w:szCs w:val="24"/>
        </w:rPr>
        <w:t>i</w:t>
      </w:r>
      <w:r w:rsidRPr="00291025">
        <w:rPr>
          <w:rFonts w:ascii="Microsoft Sans Serif" w:hAnsi="Microsoft Sans Serif" w:cs="Microsoft Sans Serif"/>
          <w:sz w:val="24"/>
          <w:szCs w:val="24"/>
        </w:rPr>
        <w:t>ndustry does not move forward with the changes until it has bee</w:t>
      </w:r>
      <w:r w:rsidR="00BA0A33">
        <w:rPr>
          <w:rFonts w:ascii="Microsoft Sans Serif" w:hAnsi="Microsoft Sans Serif" w:cs="Microsoft Sans Serif"/>
          <w:sz w:val="24"/>
          <w:szCs w:val="24"/>
        </w:rPr>
        <w:t>n shown that the changes either:</w:t>
      </w:r>
    </w:p>
    <w:p w:rsidR="00CB691A" w:rsidRPr="00291025" w:rsidRDefault="00CB691A" w:rsidP="00CB691A">
      <w:pPr>
        <w:pStyle w:val="ListParagraph"/>
        <w:ind w:left="0"/>
        <w:rPr>
          <w:rFonts w:ascii="Microsoft Sans Serif" w:hAnsi="Microsoft Sans Serif" w:cs="Microsoft Sans Serif"/>
          <w:sz w:val="24"/>
          <w:szCs w:val="24"/>
        </w:rPr>
      </w:pPr>
      <w:r w:rsidRPr="00291025">
        <w:rPr>
          <w:rFonts w:ascii="Microsoft Sans Serif" w:hAnsi="Microsoft Sans Serif" w:cs="Microsoft Sans Serif"/>
          <w:sz w:val="24"/>
          <w:szCs w:val="24"/>
        </w:rPr>
        <w:t xml:space="preserve"> </w:t>
      </w:r>
    </w:p>
    <w:p w:rsidR="00CB691A" w:rsidRPr="00291025" w:rsidRDefault="00CB691A" w:rsidP="00CB691A">
      <w:pPr>
        <w:pStyle w:val="ListParagraph"/>
        <w:numPr>
          <w:ilvl w:val="0"/>
          <w:numId w:val="38"/>
        </w:numPr>
        <w:spacing w:after="200" w:line="276" w:lineRule="auto"/>
        <w:rPr>
          <w:rFonts w:ascii="Microsoft Sans Serif" w:hAnsi="Microsoft Sans Serif" w:cs="Microsoft Sans Serif"/>
          <w:sz w:val="24"/>
          <w:szCs w:val="24"/>
        </w:rPr>
      </w:pPr>
      <w:r w:rsidRPr="00291025">
        <w:rPr>
          <w:rFonts w:ascii="Microsoft Sans Serif" w:hAnsi="Microsoft Sans Serif" w:cs="Microsoft Sans Serif"/>
          <w:sz w:val="24"/>
          <w:szCs w:val="24"/>
        </w:rPr>
        <w:t>do not affect the test, or</w:t>
      </w:r>
    </w:p>
    <w:p w:rsidR="00CB691A" w:rsidRPr="00291025" w:rsidRDefault="00CB691A" w:rsidP="00CB691A">
      <w:pPr>
        <w:pStyle w:val="ListParagraph"/>
        <w:numPr>
          <w:ilvl w:val="0"/>
          <w:numId w:val="38"/>
        </w:numPr>
        <w:spacing w:after="200" w:line="276" w:lineRule="auto"/>
        <w:rPr>
          <w:rFonts w:ascii="Microsoft Sans Serif" w:hAnsi="Microsoft Sans Serif" w:cs="Microsoft Sans Serif"/>
          <w:sz w:val="24"/>
          <w:szCs w:val="24"/>
        </w:rPr>
      </w:pPr>
      <w:r w:rsidRPr="00291025">
        <w:rPr>
          <w:rFonts w:ascii="Microsoft Sans Serif" w:hAnsi="Microsoft Sans Serif" w:cs="Microsoft Sans Serif"/>
          <w:sz w:val="24"/>
          <w:szCs w:val="24"/>
        </w:rPr>
        <w:t xml:space="preserve">can be corrected with an </w:t>
      </w:r>
      <w:r w:rsidR="00BA0A33">
        <w:rPr>
          <w:rFonts w:ascii="Microsoft Sans Serif" w:hAnsi="Microsoft Sans Serif" w:cs="Microsoft Sans Serif"/>
          <w:sz w:val="24"/>
          <w:szCs w:val="24"/>
        </w:rPr>
        <w:t>i</w:t>
      </w:r>
      <w:r w:rsidRPr="00291025">
        <w:rPr>
          <w:rFonts w:ascii="Microsoft Sans Serif" w:hAnsi="Microsoft Sans Serif" w:cs="Microsoft Sans Serif"/>
          <w:sz w:val="24"/>
          <w:szCs w:val="24"/>
        </w:rPr>
        <w:t xml:space="preserve">ndustry </w:t>
      </w:r>
      <w:r w:rsidR="00BA0A33">
        <w:rPr>
          <w:rFonts w:ascii="Microsoft Sans Serif" w:hAnsi="Microsoft Sans Serif" w:cs="Microsoft Sans Serif"/>
          <w:sz w:val="24"/>
          <w:szCs w:val="24"/>
        </w:rPr>
        <w:t>c</w:t>
      </w:r>
      <w:r w:rsidRPr="00291025">
        <w:rPr>
          <w:rFonts w:ascii="Microsoft Sans Serif" w:hAnsi="Microsoft Sans Serif" w:cs="Microsoft Sans Serif"/>
          <w:sz w:val="24"/>
          <w:szCs w:val="24"/>
        </w:rPr>
        <w:t xml:space="preserve">orrection </w:t>
      </w:r>
      <w:r w:rsidR="00BA0A33">
        <w:rPr>
          <w:rFonts w:ascii="Microsoft Sans Serif" w:hAnsi="Microsoft Sans Serif" w:cs="Microsoft Sans Serif"/>
          <w:sz w:val="24"/>
          <w:szCs w:val="24"/>
        </w:rPr>
        <w:t>f</w:t>
      </w:r>
      <w:r w:rsidRPr="00291025">
        <w:rPr>
          <w:rFonts w:ascii="Microsoft Sans Serif" w:hAnsi="Microsoft Sans Serif" w:cs="Microsoft Sans Serif"/>
          <w:sz w:val="24"/>
          <w:szCs w:val="24"/>
        </w:rPr>
        <w:t>actor, or</w:t>
      </w:r>
    </w:p>
    <w:p w:rsidR="00CB691A" w:rsidRPr="00291025" w:rsidRDefault="00CB691A" w:rsidP="00CB691A">
      <w:pPr>
        <w:pStyle w:val="ListParagraph"/>
        <w:numPr>
          <w:ilvl w:val="0"/>
          <w:numId w:val="38"/>
        </w:numPr>
        <w:spacing w:after="200" w:line="276" w:lineRule="auto"/>
        <w:rPr>
          <w:rFonts w:ascii="Microsoft Sans Serif" w:hAnsi="Microsoft Sans Serif" w:cs="Microsoft Sans Serif"/>
          <w:sz w:val="24"/>
          <w:szCs w:val="24"/>
        </w:rPr>
      </w:pPr>
      <w:r w:rsidRPr="00291025">
        <w:rPr>
          <w:rFonts w:ascii="Microsoft Sans Serif" w:hAnsi="Microsoft Sans Serif" w:cs="Microsoft Sans Serif"/>
          <w:sz w:val="24"/>
          <w:szCs w:val="24"/>
        </w:rPr>
        <w:t xml:space="preserve">can be corrected with </w:t>
      </w:r>
      <w:r w:rsidR="00BA0A33">
        <w:rPr>
          <w:rFonts w:ascii="Microsoft Sans Serif" w:hAnsi="Microsoft Sans Serif" w:cs="Microsoft Sans Serif"/>
          <w:sz w:val="24"/>
          <w:szCs w:val="24"/>
        </w:rPr>
        <w:t>s</w:t>
      </w:r>
      <w:r w:rsidRPr="00291025">
        <w:rPr>
          <w:rFonts w:ascii="Microsoft Sans Serif" w:hAnsi="Microsoft Sans Serif" w:cs="Microsoft Sans Serif"/>
          <w:sz w:val="24"/>
          <w:szCs w:val="24"/>
        </w:rPr>
        <w:t xml:space="preserve">everity </w:t>
      </w:r>
      <w:r w:rsidR="00BA0A33">
        <w:rPr>
          <w:rFonts w:ascii="Microsoft Sans Serif" w:hAnsi="Microsoft Sans Serif" w:cs="Microsoft Sans Serif"/>
          <w:sz w:val="24"/>
          <w:szCs w:val="24"/>
        </w:rPr>
        <w:t>a</w:t>
      </w:r>
      <w:r w:rsidRPr="00291025">
        <w:rPr>
          <w:rFonts w:ascii="Microsoft Sans Serif" w:hAnsi="Microsoft Sans Serif" w:cs="Microsoft Sans Serif"/>
          <w:sz w:val="24"/>
          <w:szCs w:val="24"/>
        </w:rPr>
        <w:t xml:space="preserve">djustments, or </w:t>
      </w:r>
    </w:p>
    <w:p w:rsidR="00CB691A" w:rsidRPr="00291025" w:rsidRDefault="00CB691A" w:rsidP="00CB691A">
      <w:pPr>
        <w:pStyle w:val="ListParagraph"/>
        <w:numPr>
          <w:ilvl w:val="0"/>
          <w:numId w:val="38"/>
        </w:numPr>
        <w:spacing w:after="200" w:line="276" w:lineRule="auto"/>
        <w:rPr>
          <w:rFonts w:ascii="Microsoft Sans Serif" w:hAnsi="Microsoft Sans Serif" w:cs="Microsoft Sans Serif"/>
          <w:sz w:val="24"/>
          <w:szCs w:val="24"/>
        </w:rPr>
      </w:pPr>
      <w:r w:rsidRPr="00291025">
        <w:rPr>
          <w:rFonts w:ascii="Microsoft Sans Serif" w:hAnsi="Microsoft Sans Serif" w:cs="Microsoft Sans Serif"/>
          <w:sz w:val="24"/>
          <w:szCs w:val="24"/>
        </w:rPr>
        <w:t xml:space="preserve">can be corrected with a combination of an </w:t>
      </w:r>
      <w:r w:rsidR="00BA0A33">
        <w:rPr>
          <w:rFonts w:ascii="Microsoft Sans Serif" w:hAnsi="Microsoft Sans Serif" w:cs="Microsoft Sans Serif"/>
          <w:sz w:val="24"/>
          <w:szCs w:val="24"/>
        </w:rPr>
        <w:t>i</w:t>
      </w:r>
      <w:r w:rsidRPr="00291025">
        <w:rPr>
          <w:rFonts w:ascii="Microsoft Sans Serif" w:hAnsi="Microsoft Sans Serif" w:cs="Microsoft Sans Serif"/>
          <w:sz w:val="24"/>
          <w:szCs w:val="24"/>
        </w:rPr>
        <w:t xml:space="preserve">ndustry </w:t>
      </w:r>
      <w:r w:rsidR="00BA0A33">
        <w:rPr>
          <w:rFonts w:ascii="Microsoft Sans Serif" w:hAnsi="Microsoft Sans Serif" w:cs="Microsoft Sans Serif"/>
          <w:sz w:val="24"/>
          <w:szCs w:val="24"/>
        </w:rPr>
        <w:t>c</w:t>
      </w:r>
      <w:r w:rsidRPr="00291025">
        <w:rPr>
          <w:rFonts w:ascii="Microsoft Sans Serif" w:hAnsi="Microsoft Sans Serif" w:cs="Microsoft Sans Serif"/>
          <w:sz w:val="24"/>
          <w:szCs w:val="24"/>
        </w:rPr>
        <w:t xml:space="preserve">orrection </w:t>
      </w:r>
      <w:r w:rsidR="00BA0A33">
        <w:rPr>
          <w:rFonts w:ascii="Microsoft Sans Serif" w:hAnsi="Microsoft Sans Serif" w:cs="Microsoft Sans Serif"/>
          <w:sz w:val="24"/>
          <w:szCs w:val="24"/>
        </w:rPr>
        <w:t>f</w:t>
      </w:r>
      <w:r w:rsidRPr="00291025">
        <w:rPr>
          <w:rFonts w:ascii="Microsoft Sans Serif" w:hAnsi="Microsoft Sans Serif" w:cs="Microsoft Sans Serif"/>
          <w:sz w:val="24"/>
          <w:szCs w:val="24"/>
        </w:rPr>
        <w:t xml:space="preserve">actor and </w:t>
      </w:r>
      <w:r w:rsidR="00BA0A33">
        <w:rPr>
          <w:rFonts w:ascii="Microsoft Sans Serif" w:hAnsi="Microsoft Sans Serif" w:cs="Microsoft Sans Serif"/>
          <w:sz w:val="24"/>
          <w:szCs w:val="24"/>
        </w:rPr>
        <w:t>s</w:t>
      </w:r>
      <w:r w:rsidRPr="00291025">
        <w:rPr>
          <w:rFonts w:ascii="Microsoft Sans Serif" w:hAnsi="Microsoft Sans Serif" w:cs="Microsoft Sans Serif"/>
          <w:sz w:val="24"/>
          <w:szCs w:val="24"/>
        </w:rPr>
        <w:t xml:space="preserve">everity </w:t>
      </w:r>
      <w:r w:rsidR="00BA0A33">
        <w:rPr>
          <w:rFonts w:ascii="Microsoft Sans Serif" w:hAnsi="Microsoft Sans Serif" w:cs="Microsoft Sans Serif"/>
          <w:sz w:val="24"/>
          <w:szCs w:val="24"/>
        </w:rPr>
        <w:t>a</w:t>
      </w:r>
      <w:r w:rsidRPr="00291025">
        <w:rPr>
          <w:rFonts w:ascii="Microsoft Sans Serif" w:hAnsi="Microsoft Sans Serif" w:cs="Microsoft Sans Serif"/>
          <w:sz w:val="24"/>
          <w:szCs w:val="24"/>
        </w:rPr>
        <w:t>djustments</w:t>
      </w:r>
      <w:r w:rsidR="00BA0A33">
        <w:rPr>
          <w:rFonts w:ascii="Microsoft Sans Serif" w:hAnsi="Microsoft Sans Serif" w:cs="Microsoft Sans Serif"/>
          <w:sz w:val="24"/>
          <w:szCs w:val="24"/>
        </w:rPr>
        <w:t>.</w:t>
      </w:r>
    </w:p>
    <w:p w:rsidR="00CB691A" w:rsidRPr="00291025" w:rsidRDefault="00CB691A" w:rsidP="00CB691A">
      <w:pPr>
        <w:pStyle w:val="ListParagraph"/>
        <w:ind w:left="0"/>
        <w:rPr>
          <w:rFonts w:ascii="Microsoft Sans Serif" w:hAnsi="Microsoft Sans Serif" w:cs="Microsoft Sans Serif"/>
          <w:sz w:val="24"/>
          <w:szCs w:val="24"/>
        </w:rPr>
      </w:pPr>
    </w:p>
    <w:p w:rsidR="00CB691A" w:rsidRPr="00291025" w:rsidRDefault="00CB691A" w:rsidP="00CB691A">
      <w:pPr>
        <w:pStyle w:val="ListParagraph"/>
        <w:ind w:left="0"/>
        <w:rPr>
          <w:rFonts w:ascii="Microsoft Sans Serif" w:hAnsi="Microsoft Sans Serif" w:cs="Microsoft Sans Serif"/>
          <w:sz w:val="24"/>
          <w:szCs w:val="24"/>
        </w:rPr>
      </w:pPr>
      <w:r w:rsidRPr="00291025">
        <w:rPr>
          <w:rFonts w:ascii="Microsoft Sans Serif" w:hAnsi="Microsoft Sans Serif" w:cs="Microsoft Sans Serif"/>
          <w:sz w:val="24"/>
          <w:szCs w:val="24"/>
        </w:rPr>
        <w:t>Once calibration is achieved, all future tests must be run with the change.  Updated Z</w:t>
      </w:r>
      <w:r w:rsidRPr="00BA0A33">
        <w:rPr>
          <w:rFonts w:ascii="Microsoft Sans Serif" w:hAnsi="Microsoft Sans Serif" w:cs="Microsoft Sans Serif"/>
          <w:sz w:val="24"/>
          <w:szCs w:val="24"/>
          <w:vertAlign w:val="subscript"/>
        </w:rPr>
        <w:t>i</w:t>
      </w:r>
      <w:r w:rsidRPr="00291025">
        <w:rPr>
          <w:rFonts w:ascii="Microsoft Sans Serif" w:hAnsi="Microsoft Sans Serif" w:cs="Microsoft Sans Serif"/>
          <w:sz w:val="24"/>
          <w:szCs w:val="24"/>
        </w:rPr>
        <w:t xml:space="preserve"> apply to subsequent </w:t>
      </w:r>
      <w:r w:rsidR="00EC0264" w:rsidRPr="00291025">
        <w:rPr>
          <w:rFonts w:ascii="Microsoft Sans Serif" w:hAnsi="Microsoft Sans Serif" w:cs="Microsoft Sans Serif"/>
          <w:sz w:val="24"/>
          <w:szCs w:val="24"/>
        </w:rPr>
        <w:t>non-reference</w:t>
      </w:r>
      <w:r w:rsidRPr="00291025">
        <w:rPr>
          <w:rFonts w:ascii="Microsoft Sans Serif" w:hAnsi="Microsoft Sans Serif" w:cs="Microsoft Sans Serif"/>
          <w:sz w:val="24"/>
          <w:szCs w:val="24"/>
        </w:rPr>
        <w:t xml:space="preserve"> tests that incorporate the changes, but updated Z</w:t>
      </w:r>
      <w:r w:rsidRPr="00BA0A33">
        <w:rPr>
          <w:rFonts w:ascii="Microsoft Sans Serif" w:hAnsi="Microsoft Sans Serif" w:cs="Microsoft Sans Serif"/>
          <w:sz w:val="24"/>
          <w:szCs w:val="24"/>
          <w:vertAlign w:val="subscript"/>
        </w:rPr>
        <w:t>i</w:t>
      </w:r>
      <w:r w:rsidRPr="00291025">
        <w:rPr>
          <w:rFonts w:ascii="Microsoft Sans Serif" w:hAnsi="Microsoft Sans Serif" w:cs="Microsoft Sans Serif"/>
          <w:sz w:val="24"/>
          <w:szCs w:val="24"/>
        </w:rPr>
        <w:t xml:space="preserve"> does not apply to any </w:t>
      </w:r>
      <w:r w:rsidR="00EC0264" w:rsidRPr="00291025">
        <w:rPr>
          <w:rFonts w:ascii="Microsoft Sans Serif" w:hAnsi="Microsoft Sans Serif" w:cs="Microsoft Sans Serif"/>
          <w:sz w:val="24"/>
          <w:szCs w:val="24"/>
        </w:rPr>
        <w:t>non-reference</w:t>
      </w:r>
      <w:r w:rsidRPr="00291025">
        <w:rPr>
          <w:rFonts w:ascii="Microsoft Sans Serif" w:hAnsi="Microsoft Sans Serif" w:cs="Microsoft Sans Serif"/>
          <w:sz w:val="24"/>
          <w:szCs w:val="24"/>
        </w:rPr>
        <w:t xml:space="preserve"> tests that did not yet incorporate the changes.  In the case that a </w:t>
      </w:r>
      <w:r w:rsidR="00EC0264" w:rsidRPr="00291025">
        <w:rPr>
          <w:rFonts w:ascii="Microsoft Sans Serif" w:hAnsi="Microsoft Sans Serif" w:cs="Microsoft Sans Serif"/>
          <w:sz w:val="24"/>
          <w:szCs w:val="24"/>
        </w:rPr>
        <w:t>non-reference</w:t>
      </w:r>
      <w:r w:rsidRPr="00291025">
        <w:rPr>
          <w:rFonts w:ascii="Microsoft Sans Serif" w:hAnsi="Microsoft Sans Serif" w:cs="Microsoft Sans Serif"/>
          <w:sz w:val="24"/>
          <w:szCs w:val="24"/>
        </w:rPr>
        <w:t xml:space="preserve"> test run without the changes finishes after the updated Z</w:t>
      </w:r>
      <w:r w:rsidRPr="00BA0A33">
        <w:rPr>
          <w:rFonts w:ascii="Microsoft Sans Serif" w:hAnsi="Microsoft Sans Serif" w:cs="Microsoft Sans Serif"/>
          <w:sz w:val="24"/>
          <w:szCs w:val="24"/>
          <w:vertAlign w:val="subscript"/>
        </w:rPr>
        <w:t>i</w:t>
      </w:r>
      <w:r w:rsidRPr="00291025">
        <w:rPr>
          <w:rFonts w:ascii="Microsoft Sans Serif" w:hAnsi="Microsoft Sans Serif" w:cs="Microsoft Sans Serif"/>
          <w:sz w:val="24"/>
          <w:szCs w:val="24"/>
        </w:rPr>
        <w:t xml:space="preserve"> based on the changes, the </w:t>
      </w:r>
      <w:r w:rsidR="00EC0264" w:rsidRPr="00291025">
        <w:rPr>
          <w:rFonts w:ascii="Microsoft Sans Serif" w:hAnsi="Microsoft Sans Serif" w:cs="Microsoft Sans Serif"/>
          <w:sz w:val="24"/>
          <w:szCs w:val="24"/>
        </w:rPr>
        <w:t>non-reference</w:t>
      </w:r>
      <w:r w:rsidRPr="00291025">
        <w:rPr>
          <w:rFonts w:ascii="Microsoft Sans Serif" w:hAnsi="Microsoft Sans Serif" w:cs="Microsoft Sans Serif"/>
          <w:sz w:val="24"/>
          <w:szCs w:val="24"/>
        </w:rPr>
        <w:t xml:space="preserve"> must be severity adjusted based on Z</w:t>
      </w:r>
      <w:r w:rsidRPr="00BA0A33">
        <w:rPr>
          <w:rFonts w:ascii="Microsoft Sans Serif" w:hAnsi="Microsoft Sans Serif" w:cs="Microsoft Sans Serif"/>
          <w:sz w:val="24"/>
          <w:szCs w:val="24"/>
          <w:vertAlign w:val="subscript"/>
        </w:rPr>
        <w:t>i</w:t>
      </w:r>
      <w:r w:rsidRPr="00291025">
        <w:rPr>
          <w:rFonts w:ascii="Microsoft Sans Serif" w:hAnsi="Microsoft Sans Serif" w:cs="Microsoft Sans Serif"/>
          <w:sz w:val="24"/>
          <w:szCs w:val="24"/>
        </w:rPr>
        <w:t xml:space="preserve"> prior to any changes.</w:t>
      </w:r>
    </w:p>
    <w:p w:rsidR="00CB691A" w:rsidRPr="00291025" w:rsidRDefault="00CB691A" w:rsidP="00CB691A">
      <w:pPr>
        <w:pStyle w:val="ListParagraph"/>
        <w:ind w:left="0"/>
        <w:rPr>
          <w:rFonts w:ascii="Microsoft Sans Serif" w:hAnsi="Microsoft Sans Serif" w:cs="Microsoft Sans Serif"/>
          <w:sz w:val="24"/>
          <w:szCs w:val="24"/>
        </w:rPr>
      </w:pPr>
    </w:p>
    <w:p w:rsidR="00CB691A" w:rsidRPr="00291025" w:rsidRDefault="00CB691A" w:rsidP="00CB691A">
      <w:pPr>
        <w:pStyle w:val="ListParagraph"/>
        <w:ind w:left="0"/>
        <w:rPr>
          <w:rFonts w:ascii="Microsoft Sans Serif" w:hAnsi="Microsoft Sans Serif" w:cs="Microsoft Sans Serif"/>
          <w:sz w:val="24"/>
          <w:szCs w:val="24"/>
          <w:u w:val="single"/>
        </w:rPr>
      </w:pPr>
      <w:r w:rsidRPr="00291025">
        <w:rPr>
          <w:rFonts w:ascii="Microsoft Sans Serif" w:hAnsi="Microsoft Sans Serif" w:cs="Microsoft Sans Serif"/>
          <w:sz w:val="24"/>
          <w:szCs w:val="24"/>
          <w:u w:val="single"/>
        </w:rPr>
        <w:t>Approach 2:  Use of Level 1 e</w:t>
      </w:r>
      <w:r w:rsidRPr="00BA0A33">
        <w:rPr>
          <w:rFonts w:ascii="Microsoft Sans Serif" w:hAnsi="Microsoft Sans Serif" w:cs="Microsoft Sans Serif"/>
          <w:sz w:val="24"/>
          <w:szCs w:val="24"/>
          <w:u w:val="single"/>
          <w:vertAlign w:val="subscript"/>
        </w:rPr>
        <w:t>i</w:t>
      </w:r>
    </w:p>
    <w:p w:rsidR="00CB691A" w:rsidRPr="00291025" w:rsidRDefault="00CB691A" w:rsidP="00CB691A">
      <w:pPr>
        <w:pStyle w:val="ListParagraph"/>
        <w:ind w:left="0"/>
        <w:rPr>
          <w:rFonts w:ascii="Microsoft Sans Serif" w:hAnsi="Microsoft Sans Serif" w:cs="Microsoft Sans Serif"/>
          <w:sz w:val="24"/>
          <w:szCs w:val="24"/>
        </w:rPr>
      </w:pPr>
    </w:p>
    <w:p w:rsidR="006E5FEC" w:rsidRDefault="00CB691A" w:rsidP="00CB691A">
      <w:pPr>
        <w:pStyle w:val="ListParagraph"/>
        <w:ind w:left="0"/>
        <w:rPr>
          <w:rFonts w:ascii="Microsoft Sans Serif" w:hAnsi="Microsoft Sans Serif" w:cs="Microsoft Sans Serif"/>
          <w:sz w:val="24"/>
          <w:szCs w:val="24"/>
        </w:rPr>
      </w:pPr>
      <w:r w:rsidRPr="00291025">
        <w:rPr>
          <w:rFonts w:ascii="Microsoft Sans Serif" w:hAnsi="Microsoft Sans Serif" w:cs="Microsoft Sans Serif"/>
          <w:sz w:val="24"/>
          <w:szCs w:val="24"/>
        </w:rPr>
        <w:t xml:space="preserve">In this approach a reference entity may calibrate with the change, independent of the Industry, by running a reference test and meeting </w:t>
      </w:r>
      <w:r w:rsidR="00285B3C">
        <w:rPr>
          <w:rFonts w:ascii="Microsoft Sans Serif" w:hAnsi="Microsoft Sans Serif" w:cs="Microsoft Sans Serif"/>
          <w:sz w:val="24"/>
          <w:szCs w:val="24"/>
        </w:rPr>
        <w:t xml:space="preserve">the </w:t>
      </w:r>
      <w:r w:rsidRPr="00291025">
        <w:rPr>
          <w:rFonts w:ascii="Microsoft Sans Serif" w:hAnsi="Microsoft Sans Serif" w:cs="Microsoft Sans Serif"/>
          <w:sz w:val="24"/>
          <w:szCs w:val="24"/>
        </w:rPr>
        <w:t>Level 1 e</w:t>
      </w:r>
      <w:r w:rsidRPr="00B421AC">
        <w:rPr>
          <w:rFonts w:ascii="Microsoft Sans Serif" w:hAnsi="Microsoft Sans Serif" w:cs="Microsoft Sans Serif"/>
          <w:sz w:val="24"/>
          <w:szCs w:val="24"/>
          <w:vertAlign w:val="subscript"/>
        </w:rPr>
        <w:t>i</w:t>
      </w:r>
      <w:r w:rsidR="00285B3C">
        <w:rPr>
          <w:rFonts w:ascii="Microsoft Sans Serif" w:hAnsi="Microsoft Sans Serif" w:cs="Microsoft Sans Serif"/>
          <w:sz w:val="24"/>
          <w:szCs w:val="24"/>
        </w:rPr>
        <w:t xml:space="preserve"> requirement.</w:t>
      </w:r>
      <w:r w:rsidRPr="00291025">
        <w:rPr>
          <w:rFonts w:ascii="Microsoft Sans Serif" w:hAnsi="Microsoft Sans Serif" w:cs="Microsoft Sans Serif"/>
          <w:sz w:val="24"/>
          <w:szCs w:val="24"/>
        </w:rPr>
        <w:t xml:space="preserve">  If Level 1 e</w:t>
      </w:r>
      <w:r w:rsidRPr="00B421AC">
        <w:rPr>
          <w:rFonts w:ascii="Microsoft Sans Serif" w:hAnsi="Microsoft Sans Serif" w:cs="Microsoft Sans Serif"/>
          <w:sz w:val="24"/>
          <w:szCs w:val="24"/>
          <w:vertAlign w:val="subscript"/>
        </w:rPr>
        <w:t>i</w:t>
      </w:r>
      <w:r w:rsidRPr="00291025">
        <w:rPr>
          <w:rFonts w:ascii="Microsoft Sans Serif" w:hAnsi="Microsoft Sans Serif" w:cs="Microsoft Sans Serif"/>
          <w:sz w:val="24"/>
          <w:szCs w:val="24"/>
        </w:rPr>
        <w:t xml:space="preserve"> </w:t>
      </w:r>
      <w:r w:rsidR="00285B3C">
        <w:rPr>
          <w:rFonts w:ascii="Microsoft Sans Serif" w:hAnsi="Microsoft Sans Serif" w:cs="Microsoft Sans Serif"/>
          <w:sz w:val="24"/>
          <w:szCs w:val="24"/>
        </w:rPr>
        <w:t xml:space="preserve">requirement </w:t>
      </w:r>
      <w:r w:rsidRPr="00291025">
        <w:rPr>
          <w:rFonts w:ascii="Microsoft Sans Serif" w:hAnsi="Microsoft Sans Serif" w:cs="Microsoft Sans Serif"/>
          <w:sz w:val="24"/>
          <w:szCs w:val="24"/>
        </w:rPr>
        <w:t>is not met, the</w:t>
      </w:r>
      <w:r w:rsidR="00285B3C">
        <w:rPr>
          <w:rFonts w:ascii="Microsoft Sans Serif" w:hAnsi="Microsoft Sans Serif" w:cs="Microsoft Sans Serif"/>
          <w:sz w:val="24"/>
          <w:szCs w:val="24"/>
        </w:rPr>
        <w:t>n the</w:t>
      </w:r>
      <w:r w:rsidRPr="00291025">
        <w:rPr>
          <w:rFonts w:ascii="Microsoft Sans Serif" w:hAnsi="Microsoft Sans Serif" w:cs="Microsoft Sans Serif"/>
          <w:sz w:val="24"/>
          <w:szCs w:val="24"/>
        </w:rPr>
        <w:t xml:space="preserve"> reference entity simply needs to follow the guidelines </w:t>
      </w:r>
      <w:r w:rsidRPr="00291025">
        <w:rPr>
          <w:rFonts w:ascii="Microsoft Sans Serif" w:hAnsi="Microsoft Sans Serif" w:cs="Microsoft Sans Serif"/>
          <w:sz w:val="24"/>
          <w:szCs w:val="24"/>
        </w:rPr>
        <w:lastRenderedPageBreak/>
        <w:t>of the LTMS document.  Once calibration is achieved, all future tests on the reference entity must be run with the change.  Updated Z</w:t>
      </w:r>
      <w:r w:rsidRPr="00BA0A33">
        <w:rPr>
          <w:rFonts w:ascii="Microsoft Sans Serif" w:hAnsi="Microsoft Sans Serif" w:cs="Microsoft Sans Serif"/>
          <w:sz w:val="24"/>
          <w:szCs w:val="24"/>
          <w:vertAlign w:val="subscript"/>
        </w:rPr>
        <w:t>i</w:t>
      </w:r>
      <w:r w:rsidRPr="00291025">
        <w:rPr>
          <w:rFonts w:ascii="Microsoft Sans Serif" w:hAnsi="Microsoft Sans Serif" w:cs="Microsoft Sans Serif"/>
          <w:sz w:val="24"/>
          <w:szCs w:val="24"/>
        </w:rPr>
        <w:t xml:space="preserve"> apply to subsequent </w:t>
      </w:r>
      <w:r w:rsidR="00EC0264" w:rsidRPr="00291025">
        <w:rPr>
          <w:rFonts w:ascii="Microsoft Sans Serif" w:hAnsi="Microsoft Sans Serif" w:cs="Microsoft Sans Serif"/>
          <w:sz w:val="24"/>
          <w:szCs w:val="24"/>
        </w:rPr>
        <w:t>non-reference</w:t>
      </w:r>
      <w:r w:rsidRPr="00291025">
        <w:rPr>
          <w:rFonts w:ascii="Microsoft Sans Serif" w:hAnsi="Microsoft Sans Serif" w:cs="Microsoft Sans Serif"/>
          <w:sz w:val="24"/>
          <w:szCs w:val="24"/>
        </w:rPr>
        <w:t xml:space="preserve"> tests that incorporate the changes, but updated Z</w:t>
      </w:r>
      <w:r w:rsidRPr="00BA0A33">
        <w:rPr>
          <w:rFonts w:ascii="Microsoft Sans Serif" w:hAnsi="Microsoft Sans Serif" w:cs="Microsoft Sans Serif"/>
          <w:sz w:val="24"/>
          <w:szCs w:val="24"/>
          <w:vertAlign w:val="subscript"/>
        </w:rPr>
        <w:t>i</w:t>
      </w:r>
      <w:r w:rsidRPr="00291025">
        <w:rPr>
          <w:rFonts w:ascii="Microsoft Sans Serif" w:hAnsi="Microsoft Sans Serif" w:cs="Microsoft Sans Serif"/>
          <w:sz w:val="24"/>
          <w:szCs w:val="24"/>
        </w:rPr>
        <w:t xml:space="preserve"> do not apply to any </w:t>
      </w:r>
      <w:r w:rsidR="00EC0264" w:rsidRPr="00291025">
        <w:rPr>
          <w:rFonts w:ascii="Microsoft Sans Serif" w:hAnsi="Microsoft Sans Serif" w:cs="Microsoft Sans Serif"/>
          <w:sz w:val="24"/>
          <w:szCs w:val="24"/>
        </w:rPr>
        <w:t>non-reference</w:t>
      </w:r>
      <w:r w:rsidRPr="00291025">
        <w:rPr>
          <w:rFonts w:ascii="Microsoft Sans Serif" w:hAnsi="Microsoft Sans Serif" w:cs="Microsoft Sans Serif"/>
          <w:sz w:val="24"/>
          <w:szCs w:val="24"/>
        </w:rPr>
        <w:t xml:space="preserve"> tests that did not yet incorporate the changes.  In the case that a </w:t>
      </w:r>
      <w:r w:rsidR="00EC0264" w:rsidRPr="00291025">
        <w:rPr>
          <w:rFonts w:ascii="Microsoft Sans Serif" w:hAnsi="Microsoft Sans Serif" w:cs="Microsoft Sans Serif"/>
          <w:sz w:val="24"/>
          <w:szCs w:val="24"/>
        </w:rPr>
        <w:t>non-reference</w:t>
      </w:r>
      <w:r w:rsidRPr="00291025">
        <w:rPr>
          <w:rFonts w:ascii="Microsoft Sans Serif" w:hAnsi="Microsoft Sans Serif" w:cs="Microsoft Sans Serif"/>
          <w:sz w:val="24"/>
          <w:szCs w:val="24"/>
        </w:rPr>
        <w:t xml:space="preserve"> test run without the changes finishes after the updated Z</w:t>
      </w:r>
      <w:r w:rsidRPr="00BA0A33">
        <w:rPr>
          <w:rFonts w:ascii="Microsoft Sans Serif" w:hAnsi="Microsoft Sans Serif" w:cs="Microsoft Sans Serif"/>
          <w:sz w:val="24"/>
          <w:szCs w:val="24"/>
          <w:vertAlign w:val="subscript"/>
        </w:rPr>
        <w:t>i</w:t>
      </w:r>
      <w:r w:rsidRPr="00291025">
        <w:rPr>
          <w:rFonts w:ascii="Microsoft Sans Serif" w:hAnsi="Microsoft Sans Serif" w:cs="Microsoft Sans Serif"/>
          <w:sz w:val="24"/>
          <w:szCs w:val="24"/>
        </w:rPr>
        <w:t xml:space="preserve"> based on the changes, the </w:t>
      </w:r>
      <w:r w:rsidR="00EC0264" w:rsidRPr="00291025">
        <w:rPr>
          <w:rFonts w:ascii="Microsoft Sans Serif" w:hAnsi="Microsoft Sans Serif" w:cs="Microsoft Sans Serif"/>
          <w:sz w:val="24"/>
          <w:szCs w:val="24"/>
        </w:rPr>
        <w:t>non-reference</w:t>
      </w:r>
      <w:r w:rsidRPr="00291025">
        <w:rPr>
          <w:rFonts w:ascii="Microsoft Sans Serif" w:hAnsi="Microsoft Sans Serif" w:cs="Microsoft Sans Serif"/>
          <w:sz w:val="24"/>
          <w:szCs w:val="24"/>
        </w:rPr>
        <w:t xml:space="preserve"> must be severity adjusted based on Z</w:t>
      </w:r>
      <w:r w:rsidRPr="00BA0A33">
        <w:rPr>
          <w:rFonts w:ascii="Microsoft Sans Serif" w:hAnsi="Microsoft Sans Serif" w:cs="Microsoft Sans Serif"/>
          <w:sz w:val="24"/>
          <w:szCs w:val="24"/>
          <w:vertAlign w:val="subscript"/>
        </w:rPr>
        <w:t>i</w:t>
      </w:r>
      <w:r w:rsidRPr="00291025">
        <w:rPr>
          <w:rFonts w:ascii="Microsoft Sans Serif" w:hAnsi="Microsoft Sans Serif" w:cs="Microsoft Sans Serif"/>
          <w:sz w:val="24"/>
          <w:szCs w:val="24"/>
        </w:rPr>
        <w:t xml:space="preserve"> prior to any changes.</w:t>
      </w:r>
    </w:p>
    <w:p w:rsidR="00724423" w:rsidRDefault="00724423" w:rsidP="00CB691A">
      <w:pPr>
        <w:pStyle w:val="ListParagraph"/>
        <w:ind w:left="0"/>
        <w:rPr>
          <w:rFonts w:ascii="Microsoft Sans Serif" w:hAnsi="Microsoft Sans Serif" w:cs="Microsoft Sans Serif"/>
          <w:sz w:val="24"/>
          <w:szCs w:val="24"/>
        </w:rPr>
      </w:pPr>
    </w:p>
    <w:p w:rsidR="00724423" w:rsidRDefault="00724423" w:rsidP="00724423">
      <w:pPr>
        <w:pStyle w:val="ListParagraph"/>
        <w:ind w:left="0"/>
        <w:rPr>
          <w:rFonts w:ascii="Microsoft Sans Serif" w:hAnsi="Microsoft Sans Serif" w:cs="Microsoft Sans Serif"/>
          <w:sz w:val="24"/>
          <w:szCs w:val="24"/>
          <w:u w:val="single"/>
        </w:rPr>
      </w:pPr>
      <w:r>
        <w:rPr>
          <w:rFonts w:ascii="Microsoft Sans Serif" w:hAnsi="Microsoft Sans Serif" w:cs="Microsoft Sans Serif"/>
          <w:sz w:val="24"/>
          <w:szCs w:val="24"/>
          <w:u w:val="single"/>
        </w:rPr>
        <w:t>M</w:t>
      </w:r>
      <w:r w:rsidRPr="00291025">
        <w:rPr>
          <w:rFonts w:ascii="Microsoft Sans Serif" w:hAnsi="Microsoft Sans Serif" w:cs="Microsoft Sans Serif"/>
          <w:sz w:val="24"/>
          <w:szCs w:val="24"/>
          <w:u w:val="single"/>
        </w:rPr>
        <w:t xml:space="preserve">. </w:t>
      </w:r>
      <w:r>
        <w:rPr>
          <w:rFonts w:ascii="Microsoft Sans Serif" w:hAnsi="Microsoft Sans Serif" w:cs="Microsoft Sans Serif"/>
          <w:sz w:val="24"/>
          <w:szCs w:val="24"/>
          <w:u w:val="single"/>
        </w:rPr>
        <w:t>REFERENCE TEST VALIDITY CODES AND CHARTABLE REFERENCES</w:t>
      </w:r>
    </w:p>
    <w:p w:rsidR="00724423" w:rsidRPr="00291025" w:rsidRDefault="00724423" w:rsidP="00724423">
      <w:pPr>
        <w:pStyle w:val="ListParagraph"/>
        <w:ind w:left="0"/>
        <w:rPr>
          <w:rFonts w:ascii="Microsoft Sans Serif" w:hAnsi="Microsoft Sans Serif" w:cs="Microsoft Sans Serif"/>
          <w:sz w:val="24"/>
          <w:szCs w:val="24"/>
        </w:rPr>
      </w:pPr>
    </w:p>
    <w:p w:rsidR="00AB78C6" w:rsidRDefault="00724423" w:rsidP="00724423">
      <w:pPr>
        <w:pStyle w:val="ListParagraph"/>
        <w:ind w:left="0"/>
        <w:rPr>
          <w:rFonts w:ascii="Microsoft Sans Serif" w:hAnsi="Microsoft Sans Serif" w:cs="Microsoft Sans Serif"/>
          <w:sz w:val="24"/>
          <w:szCs w:val="24"/>
        </w:rPr>
      </w:pPr>
      <w:r>
        <w:rPr>
          <w:rFonts w:ascii="Microsoft Sans Serif" w:hAnsi="Microsoft Sans Serif" w:cs="Microsoft Sans Serif"/>
          <w:sz w:val="24"/>
          <w:szCs w:val="24"/>
        </w:rPr>
        <w:t>In the reference test datasets available on the TMC website (</w:t>
      </w:r>
      <w:hyperlink r:id="rId10" w:history="1">
        <w:r w:rsidRPr="00E57650">
          <w:rPr>
            <w:rStyle w:val="Hyperlink"/>
            <w:rFonts w:ascii="Microsoft Sans Serif" w:hAnsi="Microsoft Sans Serif" w:cs="Microsoft Sans Serif"/>
            <w:sz w:val="24"/>
            <w:szCs w:val="24"/>
          </w:rPr>
          <w:t>http://www.astmtmc.cmu.edu/</w:t>
        </w:r>
      </w:hyperlink>
      <w:r>
        <w:rPr>
          <w:rFonts w:ascii="Microsoft Sans Serif" w:hAnsi="Microsoft Sans Serif" w:cs="Microsoft Sans Serif"/>
          <w:sz w:val="24"/>
          <w:szCs w:val="24"/>
        </w:rPr>
        <w:t>)</w:t>
      </w:r>
      <w:r w:rsidR="00EF20D5">
        <w:rPr>
          <w:rFonts w:ascii="Microsoft Sans Serif" w:hAnsi="Microsoft Sans Serif" w:cs="Microsoft Sans Serif"/>
          <w:sz w:val="24"/>
          <w:szCs w:val="24"/>
        </w:rPr>
        <w:t>,</w:t>
      </w:r>
      <w:r>
        <w:rPr>
          <w:rFonts w:ascii="Microsoft Sans Serif" w:hAnsi="Microsoft Sans Serif" w:cs="Microsoft Sans Serif"/>
          <w:sz w:val="24"/>
          <w:szCs w:val="24"/>
        </w:rPr>
        <w:t xml:space="preserve"> validity codes indicate the nature of outcome of each reference test. These codes consist of two letters </w:t>
      </w:r>
      <w:r w:rsidR="00AB78C6">
        <w:rPr>
          <w:rFonts w:ascii="Microsoft Sans Serif" w:hAnsi="Microsoft Sans Serif" w:cs="Microsoft Sans Serif"/>
          <w:sz w:val="24"/>
          <w:szCs w:val="24"/>
        </w:rPr>
        <w:t xml:space="preserve">representing validity designation and test designation as shown in the following chart. </w:t>
      </w:r>
    </w:p>
    <w:p w:rsidR="00AB78C6" w:rsidRDefault="00AB78C6" w:rsidP="00724423">
      <w:pPr>
        <w:pStyle w:val="ListParagraph"/>
        <w:ind w:left="0"/>
        <w:rPr>
          <w:rFonts w:ascii="Microsoft Sans Serif" w:hAnsi="Microsoft Sans Serif" w:cs="Microsoft Sans Serif"/>
          <w:sz w:val="24"/>
          <w:szCs w:val="24"/>
        </w:rPr>
      </w:pPr>
    </w:p>
    <w:p w:rsidR="00E024BE" w:rsidRDefault="00316003" w:rsidP="00E024BE">
      <w:pPr>
        <w:pStyle w:val="ListParagraph"/>
        <w:ind w:left="0"/>
        <w:rPr>
          <w:rFonts w:ascii="Arial" w:hAnsi="Arial"/>
          <w:sz w:val="24"/>
        </w:rPr>
      </w:pPr>
      <w:r>
        <w:rPr>
          <w:rFonts w:ascii="Microsoft Sans Serif" w:hAnsi="Microsoft Sans Serif" w:cs="Microsoft Sans Serif"/>
          <w:sz w:val="24"/>
          <w:szCs w:val="24"/>
        </w:rPr>
        <w:t xml:space="preserve">Tests that are appropriate for control and monitoring charting are termed “chartable” and identified as such in the TMC datasets. Chartable tests usually </w:t>
      </w:r>
      <w:r w:rsidR="007B5D38">
        <w:rPr>
          <w:rFonts w:ascii="Microsoft Sans Serif" w:hAnsi="Microsoft Sans Serif" w:cs="Microsoft Sans Serif"/>
          <w:sz w:val="24"/>
          <w:szCs w:val="24"/>
        </w:rPr>
        <w:t xml:space="preserve">have validity codes </w:t>
      </w:r>
      <w:r>
        <w:rPr>
          <w:rFonts w:ascii="Microsoft Sans Serif" w:hAnsi="Microsoft Sans Serif" w:cs="Microsoft Sans Serif"/>
          <w:sz w:val="24"/>
          <w:szCs w:val="24"/>
        </w:rPr>
        <w:t xml:space="preserve">AC or OC although </w:t>
      </w:r>
      <w:r w:rsidR="00EF20D5">
        <w:rPr>
          <w:rFonts w:ascii="Microsoft Sans Serif" w:hAnsi="Microsoft Sans Serif" w:cs="Microsoft Sans Serif"/>
          <w:sz w:val="24"/>
          <w:szCs w:val="24"/>
        </w:rPr>
        <w:t>tests with other validity codes might be chartable.</w:t>
      </w:r>
    </w:p>
    <w:p w:rsidR="00724423" w:rsidRPr="00724423" w:rsidRDefault="00724423" w:rsidP="00724423">
      <w:pPr>
        <w:tabs>
          <w:tab w:val="left" w:pos="720"/>
          <w:tab w:val="left" w:pos="2160"/>
        </w:tabs>
        <w:overflowPunct w:val="0"/>
        <w:autoSpaceDE w:val="0"/>
        <w:autoSpaceDN w:val="0"/>
        <w:adjustRightInd w:val="0"/>
        <w:jc w:val="both"/>
        <w:rPr>
          <w:rFonts w:ascii="Arial" w:hAnsi="Arial"/>
          <w:sz w:val="24"/>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tblPr>
      <w:tblGrid>
        <w:gridCol w:w="1648"/>
        <w:gridCol w:w="3055"/>
        <w:gridCol w:w="1603"/>
        <w:gridCol w:w="3270"/>
      </w:tblGrid>
      <w:tr w:rsidR="00724423" w:rsidRPr="00724423" w:rsidTr="00724423">
        <w:tc>
          <w:tcPr>
            <w:tcW w:w="1728" w:type="dxa"/>
            <w:tcBorders>
              <w:top w:val="single" w:sz="6" w:space="0" w:color="000000"/>
              <w:left w:val="single" w:sz="6" w:space="0" w:color="000000"/>
              <w:bottom w:val="single" w:sz="6" w:space="0" w:color="000000"/>
              <w:right w:val="single" w:sz="6" w:space="0" w:color="000000"/>
            </w:tcBorders>
            <w:hideMark/>
          </w:tcPr>
          <w:p w:rsidR="00724423" w:rsidRPr="00724423" w:rsidRDefault="00724423" w:rsidP="00724423">
            <w:pPr>
              <w:tabs>
                <w:tab w:val="left" w:pos="720"/>
                <w:tab w:val="left" w:pos="2160"/>
              </w:tabs>
              <w:overflowPunct w:val="0"/>
              <w:autoSpaceDE w:val="0"/>
              <w:autoSpaceDN w:val="0"/>
              <w:adjustRightInd w:val="0"/>
              <w:jc w:val="center"/>
              <w:rPr>
                <w:rFonts w:ascii="Arial" w:hAnsi="Arial"/>
                <w:b/>
                <w:sz w:val="24"/>
              </w:rPr>
            </w:pPr>
            <w:r w:rsidRPr="00724423">
              <w:rPr>
                <w:rFonts w:ascii="Arial" w:hAnsi="Arial"/>
                <w:b/>
                <w:sz w:val="24"/>
              </w:rPr>
              <w:t>Validity</w:t>
            </w:r>
          </w:p>
          <w:p w:rsidR="00724423" w:rsidRPr="00724423" w:rsidRDefault="00724423" w:rsidP="00724423">
            <w:pPr>
              <w:tabs>
                <w:tab w:val="left" w:pos="720"/>
                <w:tab w:val="left" w:pos="2160"/>
              </w:tabs>
              <w:overflowPunct w:val="0"/>
              <w:autoSpaceDE w:val="0"/>
              <w:autoSpaceDN w:val="0"/>
              <w:adjustRightInd w:val="0"/>
              <w:jc w:val="center"/>
              <w:rPr>
                <w:rFonts w:ascii="Arial" w:hAnsi="Arial"/>
                <w:b/>
                <w:caps/>
                <w:sz w:val="24"/>
              </w:rPr>
            </w:pPr>
            <w:r w:rsidRPr="00724423">
              <w:rPr>
                <w:rFonts w:ascii="Arial" w:hAnsi="Arial"/>
                <w:b/>
                <w:sz w:val="24"/>
              </w:rPr>
              <w:t>Designation</w:t>
            </w:r>
          </w:p>
        </w:tc>
        <w:tc>
          <w:tcPr>
            <w:tcW w:w="5040" w:type="dxa"/>
            <w:tcBorders>
              <w:top w:val="single" w:sz="6" w:space="0" w:color="000000"/>
              <w:left w:val="single" w:sz="6" w:space="0" w:color="000000"/>
              <w:bottom w:val="single" w:sz="6" w:space="0" w:color="000000"/>
              <w:right w:val="single" w:sz="6" w:space="0" w:color="000000"/>
            </w:tcBorders>
          </w:tcPr>
          <w:p w:rsidR="00724423" w:rsidRPr="00724423" w:rsidRDefault="00724423" w:rsidP="00724423">
            <w:pPr>
              <w:tabs>
                <w:tab w:val="left" w:pos="720"/>
                <w:tab w:val="left" w:pos="2160"/>
              </w:tabs>
              <w:overflowPunct w:val="0"/>
              <w:autoSpaceDE w:val="0"/>
              <w:autoSpaceDN w:val="0"/>
              <w:adjustRightInd w:val="0"/>
              <w:jc w:val="both"/>
              <w:rPr>
                <w:rFonts w:ascii="Arial" w:hAnsi="Arial"/>
                <w:caps/>
                <w:sz w:val="24"/>
              </w:rPr>
            </w:pPr>
          </w:p>
          <w:p w:rsidR="00724423" w:rsidRPr="00724423" w:rsidRDefault="00724423" w:rsidP="00724423">
            <w:pPr>
              <w:tabs>
                <w:tab w:val="left" w:pos="720"/>
                <w:tab w:val="left" w:pos="2160"/>
              </w:tabs>
              <w:overflowPunct w:val="0"/>
              <w:autoSpaceDE w:val="0"/>
              <w:autoSpaceDN w:val="0"/>
              <w:adjustRightInd w:val="0"/>
              <w:jc w:val="both"/>
              <w:rPr>
                <w:rFonts w:ascii="Arial" w:hAnsi="Arial"/>
                <w:caps/>
                <w:sz w:val="24"/>
              </w:rPr>
            </w:pPr>
            <w:r w:rsidRPr="00724423">
              <w:rPr>
                <w:rFonts w:ascii="Arial" w:hAnsi="Arial"/>
                <w:sz w:val="24"/>
              </w:rPr>
              <w:t>Definition</w:t>
            </w:r>
          </w:p>
        </w:tc>
        <w:tc>
          <w:tcPr>
            <w:tcW w:w="1620" w:type="dxa"/>
            <w:tcBorders>
              <w:top w:val="single" w:sz="6" w:space="0" w:color="000000"/>
              <w:left w:val="single" w:sz="6" w:space="0" w:color="000000"/>
              <w:bottom w:val="single" w:sz="6" w:space="0" w:color="000000"/>
              <w:right w:val="single" w:sz="6" w:space="0" w:color="000000"/>
            </w:tcBorders>
            <w:hideMark/>
          </w:tcPr>
          <w:p w:rsidR="00724423" w:rsidRPr="00724423" w:rsidRDefault="00724423" w:rsidP="00724423">
            <w:pPr>
              <w:tabs>
                <w:tab w:val="left" w:pos="720"/>
                <w:tab w:val="left" w:pos="2160"/>
              </w:tabs>
              <w:overflowPunct w:val="0"/>
              <w:autoSpaceDE w:val="0"/>
              <w:autoSpaceDN w:val="0"/>
              <w:adjustRightInd w:val="0"/>
              <w:jc w:val="center"/>
              <w:rPr>
                <w:rFonts w:ascii="Arial" w:hAnsi="Arial"/>
                <w:b/>
                <w:sz w:val="24"/>
              </w:rPr>
            </w:pPr>
            <w:r w:rsidRPr="00724423">
              <w:rPr>
                <w:rFonts w:ascii="Arial" w:hAnsi="Arial"/>
                <w:b/>
                <w:sz w:val="24"/>
              </w:rPr>
              <w:t xml:space="preserve">Test </w:t>
            </w:r>
          </w:p>
          <w:p w:rsidR="00724423" w:rsidRPr="00724423" w:rsidRDefault="00724423" w:rsidP="00724423">
            <w:pPr>
              <w:tabs>
                <w:tab w:val="left" w:pos="720"/>
                <w:tab w:val="left" w:pos="2160"/>
              </w:tabs>
              <w:overflowPunct w:val="0"/>
              <w:autoSpaceDE w:val="0"/>
              <w:autoSpaceDN w:val="0"/>
              <w:adjustRightInd w:val="0"/>
              <w:jc w:val="center"/>
              <w:rPr>
                <w:rFonts w:ascii="Arial" w:hAnsi="Arial"/>
                <w:b/>
                <w:sz w:val="24"/>
              </w:rPr>
            </w:pPr>
            <w:r w:rsidRPr="00724423">
              <w:rPr>
                <w:rFonts w:ascii="Arial" w:hAnsi="Arial"/>
                <w:b/>
                <w:sz w:val="24"/>
              </w:rPr>
              <w:t>Designation</w:t>
            </w:r>
          </w:p>
        </w:tc>
        <w:tc>
          <w:tcPr>
            <w:tcW w:w="5400" w:type="dxa"/>
            <w:tcBorders>
              <w:top w:val="single" w:sz="6" w:space="0" w:color="000000"/>
              <w:left w:val="single" w:sz="6" w:space="0" w:color="000000"/>
              <w:bottom w:val="single" w:sz="6" w:space="0" w:color="000000"/>
              <w:right w:val="single" w:sz="6" w:space="0" w:color="000000"/>
            </w:tcBorders>
          </w:tcPr>
          <w:p w:rsidR="00724423" w:rsidRPr="00724423" w:rsidRDefault="00724423" w:rsidP="00724423">
            <w:pPr>
              <w:tabs>
                <w:tab w:val="left" w:pos="720"/>
                <w:tab w:val="left" w:pos="2160"/>
              </w:tabs>
              <w:overflowPunct w:val="0"/>
              <w:autoSpaceDE w:val="0"/>
              <w:autoSpaceDN w:val="0"/>
              <w:adjustRightInd w:val="0"/>
              <w:rPr>
                <w:rFonts w:ascii="Arial" w:hAnsi="Arial"/>
                <w:caps/>
                <w:sz w:val="24"/>
              </w:rPr>
            </w:pPr>
          </w:p>
          <w:p w:rsidR="00724423" w:rsidRPr="00724423" w:rsidRDefault="00724423" w:rsidP="00724423">
            <w:pPr>
              <w:tabs>
                <w:tab w:val="left" w:pos="720"/>
                <w:tab w:val="left" w:pos="2160"/>
              </w:tabs>
              <w:overflowPunct w:val="0"/>
              <w:autoSpaceDE w:val="0"/>
              <w:autoSpaceDN w:val="0"/>
              <w:adjustRightInd w:val="0"/>
              <w:rPr>
                <w:rFonts w:ascii="Arial" w:hAnsi="Arial"/>
                <w:caps/>
                <w:sz w:val="24"/>
              </w:rPr>
            </w:pPr>
            <w:r w:rsidRPr="00724423">
              <w:rPr>
                <w:rFonts w:ascii="Arial" w:hAnsi="Arial"/>
                <w:sz w:val="24"/>
              </w:rPr>
              <w:t>Definition</w:t>
            </w:r>
          </w:p>
        </w:tc>
      </w:tr>
      <w:tr w:rsidR="00724423" w:rsidRPr="00724423" w:rsidTr="00724423">
        <w:tc>
          <w:tcPr>
            <w:tcW w:w="1728" w:type="dxa"/>
            <w:tcBorders>
              <w:top w:val="single" w:sz="6" w:space="0" w:color="000000"/>
              <w:left w:val="single" w:sz="6" w:space="0" w:color="000000"/>
              <w:bottom w:val="single" w:sz="6" w:space="0" w:color="000000"/>
              <w:right w:val="single" w:sz="6" w:space="0" w:color="000000"/>
            </w:tcBorders>
            <w:hideMark/>
          </w:tcPr>
          <w:p w:rsidR="00724423" w:rsidRPr="00724423" w:rsidRDefault="00724423" w:rsidP="00724423">
            <w:pPr>
              <w:tabs>
                <w:tab w:val="left" w:pos="720"/>
                <w:tab w:val="left" w:pos="2160"/>
              </w:tabs>
              <w:overflowPunct w:val="0"/>
              <w:autoSpaceDE w:val="0"/>
              <w:autoSpaceDN w:val="0"/>
              <w:adjustRightInd w:val="0"/>
              <w:jc w:val="center"/>
              <w:rPr>
                <w:rFonts w:ascii="Arial" w:hAnsi="Arial"/>
                <w:b/>
                <w:sz w:val="24"/>
              </w:rPr>
            </w:pPr>
            <w:r w:rsidRPr="00724423">
              <w:rPr>
                <w:rFonts w:ascii="Arial" w:hAnsi="Arial"/>
                <w:b/>
                <w:sz w:val="24"/>
              </w:rPr>
              <w:t>A</w:t>
            </w:r>
          </w:p>
        </w:tc>
        <w:tc>
          <w:tcPr>
            <w:tcW w:w="5040" w:type="dxa"/>
            <w:tcBorders>
              <w:top w:val="single" w:sz="6" w:space="0" w:color="000000"/>
              <w:left w:val="single" w:sz="6" w:space="0" w:color="000000"/>
              <w:bottom w:val="single" w:sz="6" w:space="0" w:color="000000"/>
              <w:right w:val="single" w:sz="6" w:space="0" w:color="000000"/>
            </w:tcBorders>
            <w:hideMark/>
          </w:tcPr>
          <w:p w:rsidR="00724423" w:rsidRPr="00724423" w:rsidRDefault="00724423" w:rsidP="00724423">
            <w:pPr>
              <w:tabs>
                <w:tab w:val="left" w:pos="720"/>
                <w:tab w:val="left" w:pos="2160"/>
              </w:tabs>
              <w:overflowPunct w:val="0"/>
              <w:autoSpaceDE w:val="0"/>
              <w:autoSpaceDN w:val="0"/>
              <w:adjustRightInd w:val="0"/>
              <w:rPr>
                <w:rFonts w:ascii="Arial" w:hAnsi="Arial"/>
                <w:sz w:val="24"/>
              </w:rPr>
            </w:pPr>
            <w:r w:rsidRPr="00724423">
              <w:rPr>
                <w:rFonts w:ascii="Arial" w:hAnsi="Arial"/>
                <w:sz w:val="24"/>
              </w:rPr>
              <w:t>acceptable for intended purpose</w:t>
            </w:r>
          </w:p>
        </w:tc>
        <w:tc>
          <w:tcPr>
            <w:tcW w:w="1620" w:type="dxa"/>
            <w:tcBorders>
              <w:top w:val="single" w:sz="6" w:space="0" w:color="000000"/>
              <w:left w:val="single" w:sz="6" w:space="0" w:color="000000"/>
              <w:bottom w:val="single" w:sz="6" w:space="0" w:color="000000"/>
              <w:right w:val="single" w:sz="6" w:space="0" w:color="000000"/>
            </w:tcBorders>
            <w:hideMark/>
          </w:tcPr>
          <w:p w:rsidR="00724423" w:rsidRPr="00724423" w:rsidRDefault="00724423" w:rsidP="00724423">
            <w:pPr>
              <w:tabs>
                <w:tab w:val="left" w:pos="720"/>
                <w:tab w:val="left" w:pos="2160"/>
              </w:tabs>
              <w:overflowPunct w:val="0"/>
              <w:autoSpaceDE w:val="0"/>
              <w:autoSpaceDN w:val="0"/>
              <w:adjustRightInd w:val="0"/>
              <w:jc w:val="center"/>
              <w:rPr>
                <w:rFonts w:ascii="Arial" w:hAnsi="Arial"/>
                <w:b/>
                <w:sz w:val="24"/>
              </w:rPr>
            </w:pPr>
            <w:r w:rsidRPr="00724423">
              <w:rPr>
                <w:rFonts w:ascii="Arial" w:hAnsi="Arial"/>
                <w:b/>
                <w:sz w:val="24"/>
              </w:rPr>
              <w:t>C</w:t>
            </w:r>
          </w:p>
        </w:tc>
        <w:tc>
          <w:tcPr>
            <w:tcW w:w="5400" w:type="dxa"/>
            <w:tcBorders>
              <w:top w:val="single" w:sz="6" w:space="0" w:color="000000"/>
              <w:left w:val="single" w:sz="6" w:space="0" w:color="000000"/>
              <w:bottom w:val="single" w:sz="6" w:space="0" w:color="000000"/>
              <w:right w:val="single" w:sz="6" w:space="0" w:color="000000"/>
            </w:tcBorders>
            <w:hideMark/>
          </w:tcPr>
          <w:p w:rsidR="00724423" w:rsidRPr="00724423" w:rsidRDefault="00724423" w:rsidP="00724423">
            <w:pPr>
              <w:tabs>
                <w:tab w:val="left" w:pos="720"/>
                <w:tab w:val="left" w:pos="2160"/>
              </w:tabs>
              <w:overflowPunct w:val="0"/>
              <w:autoSpaceDE w:val="0"/>
              <w:autoSpaceDN w:val="0"/>
              <w:adjustRightInd w:val="0"/>
              <w:rPr>
                <w:rFonts w:ascii="Arial" w:hAnsi="Arial"/>
                <w:sz w:val="24"/>
              </w:rPr>
            </w:pPr>
            <w:r w:rsidRPr="00724423">
              <w:rPr>
                <w:rFonts w:ascii="Arial" w:hAnsi="Arial"/>
                <w:sz w:val="24"/>
              </w:rPr>
              <w:t>calibration test</w:t>
            </w:r>
          </w:p>
        </w:tc>
      </w:tr>
      <w:tr w:rsidR="00724423" w:rsidRPr="00724423" w:rsidTr="00724423">
        <w:tc>
          <w:tcPr>
            <w:tcW w:w="1728" w:type="dxa"/>
            <w:tcBorders>
              <w:top w:val="single" w:sz="6" w:space="0" w:color="000000"/>
              <w:left w:val="single" w:sz="6" w:space="0" w:color="000000"/>
              <w:bottom w:val="single" w:sz="6" w:space="0" w:color="000000"/>
              <w:right w:val="single" w:sz="6" w:space="0" w:color="000000"/>
            </w:tcBorders>
            <w:hideMark/>
          </w:tcPr>
          <w:p w:rsidR="00724423" w:rsidRPr="00724423" w:rsidRDefault="00724423" w:rsidP="00724423">
            <w:pPr>
              <w:tabs>
                <w:tab w:val="left" w:pos="720"/>
                <w:tab w:val="left" w:pos="2160"/>
              </w:tabs>
              <w:overflowPunct w:val="0"/>
              <w:autoSpaceDE w:val="0"/>
              <w:autoSpaceDN w:val="0"/>
              <w:adjustRightInd w:val="0"/>
              <w:jc w:val="center"/>
              <w:rPr>
                <w:rFonts w:ascii="Arial" w:hAnsi="Arial"/>
                <w:b/>
                <w:sz w:val="24"/>
              </w:rPr>
            </w:pPr>
            <w:r w:rsidRPr="00724423">
              <w:rPr>
                <w:rFonts w:ascii="Arial" w:hAnsi="Arial"/>
                <w:b/>
                <w:sz w:val="24"/>
              </w:rPr>
              <w:t>O</w:t>
            </w:r>
          </w:p>
        </w:tc>
        <w:tc>
          <w:tcPr>
            <w:tcW w:w="5040" w:type="dxa"/>
            <w:tcBorders>
              <w:top w:val="single" w:sz="6" w:space="0" w:color="000000"/>
              <w:left w:val="single" w:sz="6" w:space="0" w:color="000000"/>
              <w:bottom w:val="single" w:sz="6" w:space="0" w:color="000000"/>
              <w:right w:val="single" w:sz="6" w:space="0" w:color="000000"/>
            </w:tcBorders>
            <w:hideMark/>
          </w:tcPr>
          <w:p w:rsidR="00724423" w:rsidRPr="00724423" w:rsidRDefault="00724423" w:rsidP="00724423">
            <w:pPr>
              <w:tabs>
                <w:tab w:val="left" w:pos="720"/>
                <w:tab w:val="left" w:pos="2160"/>
              </w:tabs>
              <w:overflowPunct w:val="0"/>
              <w:autoSpaceDE w:val="0"/>
              <w:autoSpaceDN w:val="0"/>
              <w:adjustRightInd w:val="0"/>
              <w:rPr>
                <w:rFonts w:ascii="Arial" w:hAnsi="Arial"/>
                <w:sz w:val="24"/>
              </w:rPr>
            </w:pPr>
            <w:r w:rsidRPr="00724423">
              <w:rPr>
                <w:rFonts w:ascii="Arial" w:hAnsi="Arial"/>
                <w:sz w:val="24"/>
              </w:rPr>
              <w:t>operationally valid,</w:t>
            </w:r>
          </w:p>
          <w:p w:rsidR="00724423" w:rsidRPr="00724423" w:rsidRDefault="00724423" w:rsidP="00724423">
            <w:pPr>
              <w:tabs>
                <w:tab w:val="left" w:pos="720"/>
                <w:tab w:val="left" w:pos="2160"/>
              </w:tabs>
              <w:overflowPunct w:val="0"/>
              <w:autoSpaceDE w:val="0"/>
              <w:autoSpaceDN w:val="0"/>
              <w:adjustRightInd w:val="0"/>
              <w:rPr>
                <w:rFonts w:ascii="Arial" w:hAnsi="Arial"/>
                <w:sz w:val="24"/>
              </w:rPr>
            </w:pPr>
            <w:r w:rsidRPr="00724423">
              <w:rPr>
                <w:rFonts w:ascii="Arial" w:hAnsi="Arial"/>
                <w:sz w:val="24"/>
              </w:rPr>
              <w:t>does not meet statistical criteria</w:t>
            </w:r>
          </w:p>
        </w:tc>
        <w:tc>
          <w:tcPr>
            <w:tcW w:w="1620" w:type="dxa"/>
            <w:tcBorders>
              <w:top w:val="single" w:sz="6" w:space="0" w:color="000000"/>
              <w:left w:val="single" w:sz="6" w:space="0" w:color="000000"/>
              <w:bottom w:val="single" w:sz="6" w:space="0" w:color="000000"/>
              <w:right w:val="single" w:sz="6" w:space="0" w:color="000000"/>
            </w:tcBorders>
            <w:hideMark/>
          </w:tcPr>
          <w:p w:rsidR="00724423" w:rsidRPr="00724423" w:rsidRDefault="00724423" w:rsidP="00724423">
            <w:pPr>
              <w:tabs>
                <w:tab w:val="left" w:pos="720"/>
                <w:tab w:val="left" w:pos="2160"/>
              </w:tabs>
              <w:overflowPunct w:val="0"/>
              <w:autoSpaceDE w:val="0"/>
              <w:autoSpaceDN w:val="0"/>
              <w:adjustRightInd w:val="0"/>
              <w:jc w:val="center"/>
              <w:rPr>
                <w:rFonts w:ascii="Arial" w:hAnsi="Arial"/>
                <w:b/>
                <w:sz w:val="24"/>
              </w:rPr>
            </w:pPr>
            <w:r w:rsidRPr="00724423">
              <w:rPr>
                <w:rFonts w:ascii="Arial" w:hAnsi="Arial"/>
                <w:b/>
                <w:sz w:val="24"/>
              </w:rPr>
              <w:t>D</w:t>
            </w:r>
          </w:p>
        </w:tc>
        <w:tc>
          <w:tcPr>
            <w:tcW w:w="5400" w:type="dxa"/>
            <w:tcBorders>
              <w:top w:val="single" w:sz="6" w:space="0" w:color="000000"/>
              <w:left w:val="single" w:sz="6" w:space="0" w:color="000000"/>
              <w:bottom w:val="single" w:sz="6" w:space="0" w:color="000000"/>
              <w:right w:val="single" w:sz="6" w:space="0" w:color="000000"/>
            </w:tcBorders>
            <w:hideMark/>
          </w:tcPr>
          <w:p w:rsidR="00724423" w:rsidRPr="00724423" w:rsidRDefault="00724423" w:rsidP="00724423">
            <w:pPr>
              <w:tabs>
                <w:tab w:val="left" w:pos="720"/>
                <w:tab w:val="left" w:pos="2160"/>
              </w:tabs>
              <w:overflowPunct w:val="0"/>
              <w:autoSpaceDE w:val="0"/>
              <w:autoSpaceDN w:val="0"/>
              <w:adjustRightInd w:val="0"/>
              <w:rPr>
                <w:rFonts w:ascii="Arial" w:hAnsi="Arial"/>
                <w:sz w:val="24"/>
              </w:rPr>
            </w:pPr>
            <w:r w:rsidRPr="00724423">
              <w:rPr>
                <w:rFonts w:ascii="Arial" w:hAnsi="Arial"/>
                <w:sz w:val="24"/>
              </w:rPr>
              <w:t>double blind, for calibration</w:t>
            </w:r>
          </w:p>
        </w:tc>
      </w:tr>
      <w:tr w:rsidR="00724423" w:rsidRPr="00724423" w:rsidTr="00724423">
        <w:tc>
          <w:tcPr>
            <w:tcW w:w="1728" w:type="dxa"/>
            <w:tcBorders>
              <w:top w:val="single" w:sz="6" w:space="0" w:color="000000"/>
              <w:left w:val="single" w:sz="6" w:space="0" w:color="000000"/>
              <w:bottom w:val="single" w:sz="6" w:space="0" w:color="000000"/>
              <w:right w:val="single" w:sz="6" w:space="0" w:color="000000"/>
            </w:tcBorders>
            <w:hideMark/>
          </w:tcPr>
          <w:p w:rsidR="00724423" w:rsidRPr="00724423" w:rsidRDefault="00724423" w:rsidP="00724423">
            <w:pPr>
              <w:tabs>
                <w:tab w:val="left" w:pos="720"/>
                <w:tab w:val="left" w:pos="2160"/>
              </w:tabs>
              <w:overflowPunct w:val="0"/>
              <w:autoSpaceDE w:val="0"/>
              <w:autoSpaceDN w:val="0"/>
              <w:adjustRightInd w:val="0"/>
              <w:jc w:val="center"/>
              <w:rPr>
                <w:rFonts w:ascii="Arial" w:hAnsi="Arial"/>
                <w:b/>
                <w:sz w:val="24"/>
              </w:rPr>
            </w:pPr>
            <w:r w:rsidRPr="00724423">
              <w:rPr>
                <w:rFonts w:ascii="Arial" w:hAnsi="Arial"/>
                <w:b/>
                <w:sz w:val="24"/>
              </w:rPr>
              <w:t>R</w:t>
            </w:r>
          </w:p>
        </w:tc>
        <w:tc>
          <w:tcPr>
            <w:tcW w:w="5040" w:type="dxa"/>
            <w:tcBorders>
              <w:top w:val="single" w:sz="6" w:space="0" w:color="000000"/>
              <w:left w:val="single" w:sz="6" w:space="0" w:color="000000"/>
              <w:bottom w:val="single" w:sz="6" w:space="0" w:color="000000"/>
              <w:right w:val="single" w:sz="6" w:space="0" w:color="000000"/>
            </w:tcBorders>
            <w:hideMark/>
          </w:tcPr>
          <w:p w:rsidR="00724423" w:rsidRPr="00724423" w:rsidRDefault="00724423" w:rsidP="00724423">
            <w:pPr>
              <w:tabs>
                <w:tab w:val="left" w:pos="720"/>
                <w:tab w:val="left" w:pos="2160"/>
              </w:tabs>
              <w:overflowPunct w:val="0"/>
              <w:autoSpaceDE w:val="0"/>
              <w:autoSpaceDN w:val="0"/>
              <w:adjustRightInd w:val="0"/>
              <w:rPr>
                <w:rFonts w:ascii="Arial" w:hAnsi="Arial"/>
                <w:sz w:val="24"/>
              </w:rPr>
            </w:pPr>
            <w:r w:rsidRPr="00724423">
              <w:rPr>
                <w:rFonts w:ascii="Arial" w:hAnsi="Arial"/>
                <w:sz w:val="24"/>
              </w:rPr>
              <w:t xml:space="preserve">operationally invalid, </w:t>
            </w:r>
          </w:p>
          <w:p w:rsidR="00724423" w:rsidRPr="00724423" w:rsidRDefault="00724423" w:rsidP="00724423">
            <w:pPr>
              <w:tabs>
                <w:tab w:val="left" w:pos="720"/>
                <w:tab w:val="left" w:pos="2160"/>
              </w:tabs>
              <w:overflowPunct w:val="0"/>
              <w:autoSpaceDE w:val="0"/>
              <w:autoSpaceDN w:val="0"/>
              <w:adjustRightInd w:val="0"/>
              <w:rPr>
                <w:rFonts w:ascii="Arial" w:hAnsi="Arial"/>
                <w:sz w:val="24"/>
              </w:rPr>
            </w:pPr>
            <w:r w:rsidRPr="00724423">
              <w:rPr>
                <w:rFonts w:ascii="Arial" w:hAnsi="Arial"/>
                <w:sz w:val="24"/>
              </w:rPr>
              <w:t>reported as valid by lab, not in stats</w:t>
            </w:r>
          </w:p>
        </w:tc>
        <w:tc>
          <w:tcPr>
            <w:tcW w:w="1620" w:type="dxa"/>
            <w:tcBorders>
              <w:top w:val="single" w:sz="6" w:space="0" w:color="000000"/>
              <w:left w:val="single" w:sz="6" w:space="0" w:color="000000"/>
              <w:bottom w:val="single" w:sz="6" w:space="0" w:color="000000"/>
              <w:right w:val="single" w:sz="6" w:space="0" w:color="000000"/>
            </w:tcBorders>
            <w:hideMark/>
          </w:tcPr>
          <w:p w:rsidR="00724423" w:rsidRPr="00724423" w:rsidRDefault="00724423" w:rsidP="00724423">
            <w:pPr>
              <w:tabs>
                <w:tab w:val="left" w:pos="720"/>
                <w:tab w:val="left" w:pos="2160"/>
              </w:tabs>
              <w:overflowPunct w:val="0"/>
              <w:autoSpaceDE w:val="0"/>
              <w:autoSpaceDN w:val="0"/>
              <w:adjustRightInd w:val="0"/>
              <w:jc w:val="center"/>
              <w:rPr>
                <w:rFonts w:ascii="Arial" w:hAnsi="Arial"/>
                <w:b/>
                <w:sz w:val="24"/>
              </w:rPr>
            </w:pPr>
            <w:r w:rsidRPr="00724423">
              <w:rPr>
                <w:rFonts w:ascii="Arial" w:hAnsi="Arial"/>
                <w:b/>
                <w:sz w:val="24"/>
              </w:rPr>
              <w:t>E</w:t>
            </w:r>
          </w:p>
        </w:tc>
        <w:tc>
          <w:tcPr>
            <w:tcW w:w="5400" w:type="dxa"/>
            <w:tcBorders>
              <w:top w:val="single" w:sz="6" w:space="0" w:color="000000"/>
              <w:left w:val="single" w:sz="6" w:space="0" w:color="000000"/>
              <w:bottom w:val="single" w:sz="6" w:space="0" w:color="000000"/>
              <w:right w:val="single" w:sz="6" w:space="0" w:color="000000"/>
            </w:tcBorders>
            <w:hideMark/>
          </w:tcPr>
          <w:p w:rsidR="00724423" w:rsidRPr="00724423" w:rsidRDefault="00724423" w:rsidP="00724423">
            <w:pPr>
              <w:tabs>
                <w:tab w:val="left" w:pos="720"/>
                <w:tab w:val="left" w:pos="2160"/>
              </w:tabs>
              <w:overflowPunct w:val="0"/>
              <w:autoSpaceDE w:val="0"/>
              <w:autoSpaceDN w:val="0"/>
              <w:adjustRightInd w:val="0"/>
              <w:rPr>
                <w:rFonts w:ascii="Arial" w:hAnsi="Arial"/>
                <w:sz w:val="24"/>
              </w:rPr>
            </w:pPr>
            <w:r w:rsidRPr="00724423">
              <w:rPr>
                <w:rFonts w:ascii="Arial" w:hAnsi="Arial"/>
                <w:sz w:val="24"/>
              </w:rPr>
              <w:t>fuel run also for calibration</w:t>
            </w:r>
          </w:p>
        </w:tc>
      </w:tr>
      <w:tr w:rsidR="00724423" w:rsidRPr="00724423" w:rsidTr="00724423">
        <w:tc>
          <w:tcPr>
            <w:tcW w:w="1728" w:type="dxa"/>
            <w:tcBorders>
              <w:top w:val="single" w:sz="6" w:space="0" w:color="000000"/>
              <w:left w:val="single" w:sz="6" w:space="0" w:color="000000"/>
              <w:bottom w:val="single" w:sz="6" w:space="0" w:color="000000"/>
              <w:right w:val="single" w:sz="6" w:space="0" w:color="000000"/>
            </w:tcBorders>
            <w:hideMark/>
          </w:tcPr>
          <w:p w:rsidR="00724423" w:rsidRPr="00724423" w:rsidRDefault="00724423" w:rsidP="00724423">
            <w:pPr>
              <w:tabs>
                <w:tab w:val="left" w:pos="720"/>
                <w:tab w:val="left" w:pos="2160"/>
              </w:tabs>
              <w:overflowPunct w:val="0"/>
              <w:autoSpaceDE w:val="0"/>
              <w:autoSpaceDN w:val="0"/>
              <w:adjustRightInd w:val="0"/>
              <w:jc w:val="center"/>
              <w:rPr>
                <w:rFonts w:ascii="Arial" w:hAnsi="Arial"/>
                <w:b/>
                <w:sz w:val="24"/>
              </w:rPr>
            </w:pPr>
            <w:r w:rsidRPr="00724423">
              <w:rPr>
                <w:rFonts w:ascii="Arial" w:hAnsi="Arial"/>
                <w:b/>
                <w:sz w:val="24"/>
              </w:rPr>
              <w:t>X</w:t>
            </w:r>
          </w:p>
        </w:tc>
        <w:tc>
          <w:tcPr>
            <w:tcW w:w="5040" w:type="dxa"/>
            <w:tcBorders>
              <w:top w:val="single" w:sz="6" w:space="0" w:color="000000"/>
              <w:left w:val="single" w:sz="6" w:space="0" w:color="000000"/>
              <w:bottom w:val="single" w:sz="6" w:space="0" w:color="000000"/>
              <w:right w:val="single" w:sz="6" w:space="0" w:color="000000"/>
            </w:tcBorders>
            <w:hideMark/>
          </w:tcPr>
          <w:p w:rsidR="00724423" w:rsidRPr="00724423" w:rsidRDefault="00724423" w:rsidP="00724423">
            <w:pPr>
              <w:tabs>
                <w:tab w:val="left" w:pos="720"/>
                <w:tab w:val="left" w:pos="2160"/>
              </w:tabs>
              <w:overflowPunct w:val="0"/>
              <w:autoSpaceDE w:val="0"/>
              <w:autoSpaceDN w:val="0"/>
              <w:adjustRightInd w:val="0"/>
              <w:rPr>
                <w:rFonts w:ascii="Arial" w:hAnsi="Arial"/>
                <w:sz w:val="24"/>
              </w:rPr>
            </w:pPr>
            <w:r w:rsidRPr="00724423">
              <w:rPr>
                <w:rFonts w:ascii="Arial" w:hAnsi="Arial"/>
                <w:sz w:val="24"/>
              </w:rPr>
              <w:t>aborted, not in stats</w:t>
            </w:r>
          </w:p>
        </w:tc>
        <w:tc>
          <w:tcPr>
            <w:tcW w:w="1620" w:type="dxa"/>
            <w:tcBorders>
              <w:top w:val="single" w:sz="6" w:space="0" w:color="000000"/>
              <w:left w:val="single" w:sz="6" w:space="0" w:color="000000"/>
              <w:bottom w:val="single" w:sz="6" w:space="0" w:color="000000"/>
              <w:right w:val="single" w:sz="6" w:space="0" w:color="000000"/>
            </w:tcBorders>
            <w:hideMark/>
          </w:tcPr>
          <w:p w:rsidR="00724423" w:rsidRPr="00724423" w:rsidRDefault="00724423" w:rsidP="00724423">
            <w:pPr>
              <w:tabs>
                <w:tab w:val="left" w:pos="720"/>
                <w:tab w:val="left" w:pos="2160"/>
              </w:tabs>
              <w:overflowPunct w:val="0"/>
              <w:autoSpaceDE w:val="0"/>
              <w:autoSpaceDN w:val="0"/>
              <w:adjustRightInd w:val="0"/>
              <w:jc w:val="center"/>
              <w:rPr>
                <w:rFonts w:ascii="Arial" w:hAnsi="Arial"/>
                <w:b/>
                <w:sz w:val="24"/>
              </w:rPr>
            </w:pPr>
            <w:r w:rsidRPr="00724423">
              <w:rPr>
                <w:rFonts w:ascii="Arial" w:hAnsi="Arial"/>
                <w:b/>
                <w:sz w:val="24"/>
              </w:rPr>
              <w:t>F</w:t>
            </w:r>
          </w:p>
        </w:tc>
        <w:tc>
          <w:tcPr>
            <w:tcW w:w="5400" w:type="dxa"/>
            <w:tcBorders>
              <w:top w:val="single" w:sz="6" w:space="0" w:color="000000"/>
              <w:left w:val="single" w:sz="6" w:space="0" w:color="000000"/>
              <w:bottom w:val="single" w:sz="6" w:space="0" w:color="000000"/>
              <w:right w:val="single" w:sz="6" w:space="0" w:color="000000"/>
            </w:tcBorders>
            <w:hideMark/>
          </w:tcPr>
          <w:p w:rsidR="00724423" w:rsidRPr="00724423" w:rsidRDefault="00724423" w:rsidP="00724423">
            <w:pPr>
              <w:tabs>
                <w:tab w:val="left" w:pos="720"/>
                <w:tab w:val="left" w:pos="2160"/>
              </w:tabs>
              <w:overflowPunct w:val="0"/>
              <w:autoSpaceDE w:val="0"/>
              <w:autoSpaceDN w:val="0"/>
              <w:adjustRightInd w:val="0"/>
              <w:rPr>
                <w:rFonts w:ascii="Arial" w:hAnsi="Arial"/>
                <w:sz w:val="24"/>
              </w:rPr>
            </w:pPr>
            <w:r w:rsidRPr="00724423">
              <w:rPr>
                <w:rFonts w:ascii="Arial" w:hAnsi="Arial"/>
                <w:sz w:val="24"/>
              </w:rPr>
              <w:t>fuel run for fuel approval only</w:t>
            </w:r>
          </w:p>
        </w:tc>
      </w:tr>
      <w:tr w:rsidR="00724423" w:rsidRPr="00724423" w:rsidTr="00724423">
        <w:tc>
          <w:tcPr>
            <w:tcW w:w="1728" w:type="dxa"/>
            <w:tcBorders>
              <w:top w:val="single" w:sz="6" w:space="0" w:color="000000"/>
              <w:left w:val="single" w:sz="6" w:space="0" w:color="000000"/>
              <w:bottom w:val="single" w:sz="6" w:space="0" w:color="000000"/>
              <w:right w:val="single" w:sz="6" w:space="0" w:color="000000"/>
            </w:tcBorders>
            <w:hideMark/>
          </w:tcPr>
          <w:p w:rsidR="00724423" w:rsidRPr="00724423" w:rsidRDefault="00724423" w:rsidP="00724423">
            <w:pPr>
              <w:tabs>
                <w:tab w:val="left" w:pos="720"/>
                <w:tab w:val="left" w:pos="2160"/>
              </w:tabs>
              <w:overflowPunct w:val="0"/>
              <w:autoSpaceDE w:val="0"/>
              <w:autoSpaceDN w:val="0"/>
              <w:adjustRightInd w:val="0"/>
              <w:jc w:val="center"/>
              <w:rPr>
                <w:rFonts w:ascii="Arial" w:hAnsi="Arial"/>
                <w:b/>
                <w:sz w:val="24"/>
              </w:rPr>
            </w:pPr>
            <w:r w:rsidRPr="00724423">
              <w:rPr>
                <w:rFonts w:ascii="Arial" w:hAnsi="Arial"/>
                <w:b/>
                <w:sz w:val="24"/>
              </w:rPr>
              <w:t>L</w:t>
            </w:r>
          </w:p>
        </w:tc>
        <w:tc>
          <w:tcPr>
            <w:tcW w:w="5040" w:type="dxa"/>
            <w:tcBorders>
              <w:top w:val="single" w:sz="6" w:space="0" w:color="000000"/>
              <w:left w:val="single" w:sz="6" w:space="0" w:color="000000"/>
              <w:bottom w:val="single" w:sz="6" w:space="0" w:color="000000"/>
              <w:right w:val="single" w:sz="6" w:space="0" w:color="000000"/>
            </w:tcBorders>
            <w:hideMark/>
          </w:tcPr>
          <w:p w:rsidR="00724423" w:rsidRPr="00724423" w:rsidRDefault="00724423" w:rsidP="00724423">
            <w:pPr>
              <w:tabs>
                <w:tab w:val="left" w:pos="720"/>
                <w:tab w:val="left" w:pos="2160"/>
              </w:tabs>
              <w:overflowPunct w:val="0"/>
              <w:autoSpaceDE w:val="0"/>
              <w:autoSpaceDN w:val="0"/>
              <w:adjustRightInd w:val="0"/>
              <w:rPr>
                <w:rFonts w:ascii="Arial" w:hAnsi="Arial"/>
                <w:sz w:val="24"/>
              </w:rPr>
            </w:pPr>
            <w:r w:rsidRPr="00724423">
              <w:rPr>
                <w:rFonts w:ascii="Arial" w:hAnsi="Arial"/>
                <w:sz w:val="24"/>
              </w:rPr>
              <w:t xml:space="preserve">operationally invalid </w:t>
            </w:r>
          </w:p>
          <w:p w:rsidR="00724423" w:rsidRPr="00724423" w:rsidRDefault="00724423" w:rsidP="00724423">
            <w:pPr>
              <w:tabs>
                <w:tab w:val="left" w:pos="720"/>
                <w:tab w:val="left" w:pos="2160"/>
              </w:tabs>
              <w:overflowPunct w:val="0"/>
              <w:autoSpaceDE w:val="0"/>
              <w:autoSpaceDN w:val="0"/>
              <w:adjustRightInd w:val="0"/>
              <w:rPr>
                <w:rFonts w:ascii="Arial" w:hAnsi="Arial"/>
                <w:sz w:val="24"/>
              </w:rPr>
            </w:pPr>
            <w:r w:rsidRPr="00724423">
              <w:rPr>
                <w:rFonts w:ascii="Arial" w:hAnsi="Arial"/>
                <w:sz w:val="24"/>
              </w:rPr>
              <w:t>as determined by lab, not in stats</w:t>
            </w:r>
          </w:p>
        </w:tc>
        <w:tc>
          <w:tcPr>
            <w:tcW w:w="1620" w:type="dxa"/>
            <w:tcBorders>
              <w:top w:val="single" w:sz="6" w:space="0" w:color="000000"/>
              <w:left w:val="single" w:sz="6" w:space="0" w:color="000000"/>
              <w:bottom w:val="single" w:sz="6" w:space="0" w:color="000000"/>
              <w:right w:val="single" w:sz="6" w:space="0" w:color="000000"/>
            </w:tcBorders>
            <w:hideMark/>
          </w:tcPr>
          <w:p w:rsidR="00724423" w:rsidRPr="00724423" w:rsidRDefault="00724423" w:rsidP="00724423">
            <w:pPr>
              <w:tabs>
                <w:tab w:val="left" w:pos="720"/>
                <w:tab w:val="left" w:pos="2160"/>
              </w:tabs>
              <w:overflowPunct w:val="0"/>
              <w:autoSpaceDE w:val="0"/>
              <w:autoSpaceDN w:val="0"/>
              <w:adjustRightInd w:val="0"/>
              <w:jc w:val="center"/>
              <w:rPr>
                <w:rFonts w:ascii="Arial" w:hAnsi="Arial"/>
                <w:b/>
                <w:sz w:val="24"/>
              </w:rPr>
            </w:pPr>
            <w:r w:rsidRPr="00724423">
              <w:rPr>
                <w:rFonts w:ascii="Arial" w:hAnsi="Arial"/>
                <w:b/>
                <w:sz w:val="24"/>
              </w:rPr>
              <w:t>G</w:t>
            </w:r>
          </w:p>
        </w:tc>
        <w:tc>
          <w:tcPr>
            <w:tcW w:w="5400" w:type="dxa"/>
            <w:tcBorders>
              <w:top w:val="single" w:sz="6" w:space="0" w:color="000000"/>
              <w:left w:val="single" w:sz="6" w:space="0" w:color="000000"/>
              <w:bottom w:val="single" w:sz="6" w:space="0" w:color="000000"/>
              <w:right w:val="single" w:sz="6" w:space="0" w:color="000000"/>
            </w:tcBorders>
            <w:hideMark/>
          </w:tcPr>
          <w:p w:rsidR="00724423" w:rsidRPr="00724423" w:rsidRDefault="00724423" w:rsidP="00724423">
            <w:pPr>
              <w:tabs>
                <w:tab w:val="left" w:pos="720"/>
                <w:tab w:val="left" w:pos="2160"/>
              </w:tabs>
              <w:overflowPunct w:val="0"/>
              <w:autoSpaceDE w:val="0"/>
              <w:autoSpaceDN w:val="0"/>
              <w:adjustRightInd w:val="0"/>
              <w:rPr>
                <w:rFonts w:ascii="Arial" w:hAnsi="Arial"/>
                <w:sz w:val="24"/>
              </w:rPr>
            </w:pPr>
            <w:r w:rsidRPr="00724423">
              <w:rPr>
                <w:rFonts w:ascii="Arial" w:hAnsi="Arial"/>
                <w:sz w:val="24"/>
              </w:rPr>
              <w:t>industry donated test, not for calibration</w:t>
            </w:r>
          </w:p>
        </w:tc>
      </w:tr>
      <w:tr w:rsidR="00724423" w:rsidRPr="00724423" w:rsidTr="00724423">
        <w:tc>
          <w:tcPr>
            <w:tcW w:w="1728" w:type="dxa"/>
            <w:tcBorders>
              <w:top w:val="single" w:sz="6" w:space="0" w:color="000000"/>
              <w:left w:val="single" w:sz="6" w:space="0" w:color="000000"/>
              <w:bottom w:val="single" w:sz="6" w:space="0" w:color="000000"/>
              <w:right w:val="single" w:sz="6" w:space="0" w:color="000000"/>
            </w:tcBorders>
            <w:hideMark/>
          </w:tcPr>
          <w:p w:rsidR="00724423" w:rsidRPr="00724423" w:rsidRDefault="00724423" w:rsidP="00724423">
            <w:pPr>
              <w:tabs>
                <w:tab w:val="left" w:pos="720"/>
                <w:tab w:val="left" w:pos="2160"/>
              </w:tabs>
              <w:overflowPunct w:val="0"/>
              <w:autoSpaceDE w:val="0"/>
              <w:autoSpaceDN w:val="0"/>
              <w:adjustRightInd w:val="0"/>
              <w:jc w:val="center"/>
              <w:rPr>
                <w:rFonts w:ascii="Arial" w:hAnsi="Arial"/>
                <w:b/>
                <w:sz w:val="24"/>
              </w:rPr>
            </w:pPr>
            <w:r w:rsidRPr="00724423">
              <w:rPr>
                <w:rFonts w:ascii="Arial" w:hAnsi="Arial"/>
                <w:b/>
                <w:sz w:val="24"/>
              </w:rPr>
              <w:t>N</w:t>
            </w:r>
          </w:p>
        </w:tc>
        <w:tc>
          <w:tcPr>
            <w:tcW w:w="5040" w:type="dxa"/>
            <w:tcBorders>
              <w:top w:val="single" w:sz="6" w:space="0" w:color="000000"/>
              <w:left w:val="single" w:sz="6" w:space="0" w:color="000000"/>
              <w:bottom w:val="single" w:sz="6" w:space="0" w:color="000000"/>
              <w:right w:val="single" w:sz="6" w:space="0" w:color="000000"/>
            </w:tcBorders>
            <w:hideMark/>
          </w:tcPr>
          <w:p w:rsidR="00724423" w:rsidRPr="00724423" w:rsidRDefault="00724423" w:rsidP="00724423">
            <w:pPr>
              <w:tabs>
                <w:tab w:val="left" w:pos="720"/>
                <w:tab w:val="left" w:pos="2160"/>
              </w:tabs>
              <w:overflowPunct w:val="0"/>
              <w:autoSpaceDE w:val="0"/>
              <w:autoSpaceDN w:val="0"/>
              <w:adjustRightInd w:val="0"/>
              <w:rPr>
                <w:rFonts w:ascii="Arial" w:hAnsi="Arial"/>
                <w:sz w:val="24"/>
              </w:rPr>
            </w:pPr>
            <w:r w:rsidRPr="00724423">
              <w:rPr>
                <w:rFonts w:ascii="Arial" w:hAnsi="Arial"/>
                <w:sz w:val="24"/>
              </w:rPr>
              <w:t xml:space="preserve">acceptable for intended purpose, </w:t>
            </w:r>
          </w:p>
          <w:p w:rsidR="00724423" w:rsidRPr="00724423" w:rsidRDefault="00724423" w:rsidP="00724423">
            <w:pPr>
              <w:tabs>
                <w:tab w:val="left" w:pos="720"/>
                <w:tab w:val="left" w:pos="2160"/>
              </w:tabs>
              <w:overflowPunct w:val="0"/>
              <w:autoSpaceDE w:val="0"/>
              <w:autoSpaceDN w:val="0"/>
              <w:adjustRightInd w:val="0"/>
              <w:rPr>
                <w:rFonts w:ascii="Arial" w:hAnsi="Arial"/>
                <w:sz w:val="24"/>
              </w:rPr>
            </w:pPr>
            <w:r w:rsidRPr="00724423">
              <w:rPr>
                <w:rFonts w:ascii="Arial" w:hAnsi="Arial"/>
                <w:sz w:val="24"/>
              </w:rPr>
              <w:t>and not in stats</w:t>
            </w:r>
          </w:p>
        </w:tc>
        <w:tc>
          <w:tcPr>
            <w:tcW w:w="1620" w:type="dxa"/>
            <w:tcBorders>
              <w:top w:val="single" w:sz="6" w:space="0" w:color="000000"/>
              <w:left w:val="single" w:sz="6" w:space="0" w:color="000000"/>
              <w:bottom w:val="single" w:sz="6" w:space="0" w:color="000000"/>
              <w:right w:val="single" w:sz="6" w:space="0" w:color="000000"/>
            </w:tcBorders>
            <w:hideMark/>
          </w:tcPr>
          <w:p w:rsidR="00724423" w:rsidRPr="00724423" w:rsidRDefault="00724423" w:rsidP="00724423">
            <w:pPr>
              <w:tabs>
                <w:tab w:val="left" w:pos="720"/>
                <w:tab w:val="left" w:pos="2160"/>
              </w:tabs>
              <w:overflowPunct w:val="0"/>
              <w:autoSpaceDE w:val="0"/>
              <w:autoSpaceDN w:val="0"/>
              <w:adjustRightInd w:val="0"/>
              <w:jc w:val="center"/>
              <w:rPr>
                <w:rFonts w:ascii="Arial" w:hAnsi="Arial"/>
                <w:b/>
                <w:sz w:val="24"/>
              </w:rPr>
            </w:pPr>
            <w:r w:rsidRPr="00724423">
              <w:rPr>
                <w:rFonts w:ascii="Arial" w:hAnsi="Arial"/>
                <w:b/>
                <w:sz w:val="24"/>
              </w:rPr>
              <w:t>H</w:t>
            </w:r>
          </w:p>
        </w:tc>
        <w:tc>
          <w:tcPr>
            <w:tcW w:w="5400" w:type="dxa"/>
            <w:tcBorders>
              <w:top w:val="single" w:sz="6" w:space="0" w:color="000000"/>
              <w:left w:val="single" w:sz="6" w:space="0" w:color="000000"/>
              <w:bottom w:val="single" w:sz="6" w:space="0" w:color="000000"/>
              <w:right w:val="single" w:sz="6" w:space="0" w:color="000000"/>
            </w:tcBorders>
            <w:hideMark/>
          </w:tcPr>
          <w:p w:rsidR="00724423" w:rsidRPr="00724423" w:rsidRDefault="00724423" w:rsidP="00724423">
            <w:pPr>
              <w:tabs>
                <w:tab w:val="left" w:pos="720"/>
                <w:tab w:val="left" w:pos="2160"/>
              </w:tabs>
              <w:overflowPunct w:val="0"/>
              <w:autoSpaceDE w:val="0"/>
              <w:autoSpaceDN w:val="0"/>
              <w:adjustRightInd w:val="0"/>
              <w:rPr>
                <w:rFonts w:ascii="Arial" w:hAnsi="Arial"/>
                <w:sz w:val="24"/>
              </w:rPr>
            </w:pPr>
            <w:r w:rsidRPr="00724423">
              <w:rPr>
                <w:rFonts w:ascii="Arial" w:hAnsi="Arial"/>
                <w:sz w:val="24"/>
              </w:rPr>
              <w:t>hardware run also for calibration</w:t>
            </w:r>
          </w:p>
        </w:tc>
      </w:tr>
      <w:tr w:rsidR="00724423" w:rsidRPr="00724423" w:rsidTr="00724423">
        <w:tc>
          <w:tcPr>
            <w:tcW w:w="1728" w:type="dxa"/>
            <w:tcBorders>
              <w:top w:val="single" w:sz="6" w:space="0" w:color="000000"/>
              <w:left w:val="single" w:sz="6" w:space="0" w:color="000000"/>
              <w:bottom w:val="single" w:sz="6" w:space="0" w:color="000000"/>
              <w:right w:val="single" w:sz="6" w:space="0" w:color="000000"/>
            </w:tcBorders>
            <w:hideMark/>
          </w:tcPr>
          <w:p w:rsidR="00724423" w:rsidRPr="00724423" w:rsidRDefault="00724423" w:rsidP="00724423">
            <w:pPr>
              <w:tabs>
                <w:tab w:val="left" w:pos="720"/>
                <w:tab w:val="left" w:pos="2160"/>
              </w:tabs>
              <w:overflowPunct w:val="0"/>
              <w:autoSpaceDE w:val="0"/>
              <w:autoSpaceDN w:val="0"/>
              <w:adjustRightInd w:val="0"/>
              <w:jc w:val="center"/>
              <w:rPr>
                <w:rFonts w:ascii="Arial" w:hAnsi="Arial"/>
                <w:b/>
                <w:sz w:val="24"/>
              </w:rPr>
            </w:pPr>
            <w:r w:rsidRPr="00724423">
              <w:rPr>
                <w:rFonts w:ascii="Arial" w:hAnsi="Arial"/>
                <w:b/>
                <w:sz w:val="24"/>
              </w:rPr>
              <w:t>M</w:t>
            </w:r>
          </w:p>
        </w:tc>
        <w:tc>
          <w:tcPr>
            <w:tcW w:w="5040" w:type="dxa"/>
            <w:tcBorders>
              <w:top w:val="single" w:sz="6" w:space="0" w:color="000000"/>
              <w:left w:val="single" w:sz="6" w:space="0" w:color="000000"/>
              <w:bottom w:val="single" w:sz="6" w:space="0" w:color="000000"/>
              <w:right w:val="single" w:sz="6" w:space="0" w:color="000000"/>
            </w:tcBorders>
            <w:hideMark/>
          </w:tcPr>
          <w:p w:rsidR="00724423" w:rsidRPr="00724423" w:rsidRDefault="00724423" w:rsidP="00724423">
            <w:pPr>
              <w:tabs>
                <w:tab w:val="left" w:pos="720"/>
                <w:tab w:val="left" w:pos="2160"/>
              </w:tabs>
              <w:overflowPunct w:val="0"/>
              <w:autoSpaceDE w:val="0"/>
              <w:autoSpaceDN w:val="0"/>
              <w:adjustRightInd w:val="0"/>
              <w:rPr>
                <w:rFonts w:ascii="Arial" w:hAnsi="Arial"/>
                <w:sz w:val="24"/>
              </w:rPr>
            </w:pPr>
            <w:r w:rsidRPr="00724423">
              <w:rPr>
                <w:rFonts w:ascii="Arial" w:hAnsi="Arial"/>
                <w:sz w:val="24"/>
              </w:rPr>
              <w:t>not acceptable for intended purpose, and not in stats</w:t>
            </w:r>
          </w:p>
        </w:tc>
        <w:tc>
          <w:tcPr>
            <w:tcW w:w="1620" w:type="dxa"/>
            <w:tcBorders>
              <w:top w:val="single" w:sz="6" w:space="0" w:color="000000"/>
              <w:left w:val="single" w:sz="6" w:space="0" w:color="000000"/>
              <w:bottom w:val="single" w:sz="6" w:space="0" w:color="000000"/>
              <w:right w:val="single" w:sz="6" w:space="0" w:color="000000"/>
            </w:tcBorders>
            <w:hideMark/>
          </w:tcPr>
          <w:p w:rsidR="00724423" w:rsidRPr="00724423" w:rsidRDefault="00724423" w:rsidP="00724423">
            <w:pPr>
              <w:tabs>
                <w:tab w:val="left" w:pos="720"/>
                <w:tab w:val="left" w:pos="2160"/>
              </w:tabs>
              <w:overflowPunct w:val="0"/>
              <w:autoSpaceDE w:val="0"/>
              <w:autoSpaceDN w:val="0"/>
              <w:adjustRightInd w:val="0"/>
              <w:jc w:val="center"/>
              <w:rPr>
                <w:rFonts w:ascii="Arial" w:hAnsi="Arial"/>
                <w:b/>
                <w:sz w:val="24"/>
              </w:rPr>
            </w:pPr>
            <w:r w:rsidRPr="00724423">
              <w:rPr>
                <w:rFonts w:ascii="Arial" w:hAnsi="Arial"/>
                <w:b/>
                <w:sz w:val="24"/>
              </w:rPr>
              <w:t>I</w:t>
            </w:r>
          </w:p>
        </w:tc>
        <w:tc>
          <w:tcPr>
            <w:tcW w:w="5400" w:type="dxa"/>
            <w:tcBorders>
              <w:top w:val="single" w:sz="6" w:space="0" w:color="000000"/>
              <w:left w:val="single" w:sz="6" w:space="0" w:color="000000"/>
              <w:bottom w:val="single" w:sz="6" w:space="0" w:color="000000"/>
              <w:right w:val="single" w:sz="6" w:space="0" w:color="000000"/>
            </w:tcBorders>
            <w:hideMark/>
          </w:tcPr>
          <w:p w:rsidR="00724423" w:rsidRPr="00724423" w:rsidRDefault="00724423" w:rsidP="00724423">
            <w:pPr>
              <w:tabs>
                <w:tab w:val="left" w:pos="720"/>
                <w:tab w:val="left" w:pos="2160"/>
              </w:tabs>
              <w:overflowPunct w:val="0"/>
              <w:autoSpaceDE w:val="0"/>
              <w:autoSpaceDN w:val="0"/>
              <w:adjustRightInd w:val="0"/>
              <w:rPr>
                <w:rFonts w:ascii="Arial" w:hAnsi="Arial"/>
                <w:sz w:val="24"/>
              </w:rPr>
            </w:pPr>
            <w:r w:rsidRPr="00724423">
              <w:rPr>
                <w:rFonts w:ascii="Arial" w:hAnsi="Arial"/>
                <w:sz w:val="24"/>
              </w:rPr>
              <w:t>hardware run for hardware approval only</w:t>
            </w:r>
          </w:p>
        </w:tc>
      </w:tr>
      <w:tr w:rsidR="00724423" w:rsidRPr="00724423" w:rsidTr="00724423">
        <w:tc>
          <w:tcPr>
            <w:tcW w:w="1728" w:type="dxa"/>
            <w:tcBorders>
              <w:top w:val="single" w:sz="6" w:space="0" w:color="000000"/>
              <w:left w:val="single" w:sz="6" w:space="0" w:color="000000"/>
              <w:bottom w:val="single" w:sz="6" w:space="0" w:color="000000"/>
              <w:right w:val="single" w:sz="6" w:space="0" w:color="000000"/>
            </w:tcBorders>
            <w:hideMark/>
          </w:tcPr>
          <w:p w:rsidR="00724423" w:rsidRPr="00724423" w:rsidRDefault="00724423" w:rsidP="00724423">
            <w:pPr>
              <w:tabs>
                <w:tab w:val="left" w:pos="720"/>
                <w:tab w:val="left" w:pos="2160"/>
              </w:tabs>
              <w:overflowPunct w:val="0"/>
              <w:autoSpaceDE w:val="0"/>
              <w:autoSpaceDN w:val="0"/>
              <w:adjustRightInd w:val="0"/>
              <w:jc w:val="center"/>
              <w:rPr>
                <w:rFonts w:ascii="Arial" w:hAnsi="Arial"/>
                <w:b/>
                <w:sz w:val="24"/>
              </w:rPr>
            </w:pPr>
            <w:r w:rsidRPr="00724423">
              <w:rPr>
                <w:rFonts w:ascii="Arial" w:hAnsi="Arial"/>
                <w:b/>
                <w:sz w:val="24"/>
              </w:rPr>
              <w:t>P</w:t>
            </w:r>
          </w:p>
        </w:tc>
        <w:tc>
          <w:tcPr>
            <w:tcW w:w="5040" w:type="dxa"/>
            <w:tcBorders>
              <w:top w:val="single" w:sz="6" w:space="0" w:color="000000"/>
              <w:left w:val="single" w:sz="6" w:space="0" w:color="000000"/>
              <w:bottom w:val="single" w:sz="6" w:space="0" w:color="000000"/>
              <w:right w:val="single" w:sz="6" w:space="0" w:color="000000"/>
            </w:tcBorders>
            <w:hideMark/>
          </w:tcPr>
          <w:p w:rsidR="00724423" w:rsidRPr="00724423" w:rsidRDefault="00724423" w:rsidP="00724423">
            <w:pPr>
              <w:tabs>
                <w:tab w:val="left" w:pos="720"/>
                <w:tab w:val="left" w:pos="2160"/>
              </w:tabs>
              <w:overflowPunct w:val="0"/>
              <w:autoSpaceDE w:val="0"/>
              <w:autoSpaceDN w:val="0"/>
              <w:adjustRightInd w:val="0"/>
              <w:rPr>
                <w:rFonts w:ascii="Arial" w:hAnsi="Arial"/>
                <w:sz w:val="24"/>
              </w:rPr>
            </w:pPr>
            <w:r w:rsidRPr="00724423">
              <w:rPr>
                <w:rFonts w:ascii="Arial" w:hAnsi="Arial"/>
                <w:sz w:val="24"/>
              </w:rPr>
              <w:t>pending (not resolved), not in stats</w:t>
            </w:r>
          </w:p>
        </w:tc>
        <w:tc>
          <w:tcPr>
            <w:tcW w:w="1620" w:type="dxa"/>
            <w:tcBorders>
              <w:top w:val="single" w:sz="6" w:space="0" w:color="000000"/>
              <w:left w:val="single" w:sz="6" w:space="0" w:color="000000"/>
              <w:bottom w:val="single" w:sz="6" w:space="0" w:color="000000"/>
              <w:right w:val="single" w:sz="6" w:space="0" w:color="000000"/>
            </w:tcBorders>
            <w:hideMark/>
          </w:tcPr>
          <w:p w:rsidR="00724423" w:rsidRPr="00724423" w:rsidRDefault="00724423" w:rsidP="00724423">
            <w:pPr>
              <w:tabs>
                <w:tab w:val="left" w:pos="720"/>
                <w:tab w:val="left" w:pos="2160"/>
              </w:tabs>
              <w:overflowPunct w:val="0"/>
              <w:autoSpaceDE w:val="0"/>
              <w:autoSpaceDN w:val="0"/>
              <w:adjustRightInd w:val="0"/>
              <w:jc w:val="center"/>
              <w:rPr>
                <w:rFonts w:ascii="Arial" w:hAnsi="Arial"/>
                <w:b/>
                <w:sz w:val="24"/>
              </w:rPr>
            </w:pPr>
            <w:r w:rsidRPr="00724423">
              <w:rPr>
                <w:rFonts w:ascii="Arial" w:hAnsi="Arial"/>
                <w:b/>
                <w:sz w:val="24"/>
              </w:rPr>
              <w:t>N</w:t>
            </w:r>
          </w:p>
        </w:tc>
        <w:tc>
          <w:tcPr>
            <w:tcW w:w="5400" w:type="dxa"/>
            <w:tcBorders>
              <w:top w:val="single" w:sz="6" w:space="0" w:color="000000"/>
              <w:left w:val="single" w:sz="6" w:space="0" w:color="000000"/>
              <w:bottom w:val="single" w:sz="6" w:space="0" w:color="000000"/>
              <w:right w:val="single" w:sz="6" w:space="0" w:color="000000"/>
            </w:tcBorders>
            <w:hideMark/>
          </w:tcPr>
          <w:p w:rsidR="00724423" w:rsidRPr="00724423" w:rsidRDefault="00724423" w:rsidP="00724423">
            <w:pPr>
              <w:tabs>
                <w:tab w:val="left" w:pos="720"/>
                <w:tab w:val="left" w:pos="2160"/>
              </w:tabs>
              <w:overflowPunct w:val="0"/>
              <w:autoSpaceDE w:val="0"/>
              <w:autoSpaceDN w:val="0"/>
              <w:adjustRightInd w:val="0"/>
              <w:rPr>
                <w:rFonts w:ascii="Arial" w:hAnsi="Arial"/>
                <w:sz w:val="24"/>
              </w:rPr>
            </w:pPr>
            <w:r w:rsidRPr="00724423">
              <w:rPr>
                <w:rFonts w:ascii="Arial" w:hAnsi="Arial"/>
                <w:sz w:val="24"/>
              </w:rPr>
              <w:t>non-blind, information</w:t>
            </w:r>
          </w:p>
        </w:tc>
      </w:tr>
      <w:tr w:rsidR="00724423" w:rsidRPr="00724423" w:rsidTr="00724423">
        <w:tc>
          <w:tcPr>
            <w:tcW w:w="1728" w:type="dxa"/>
            <w:tcBorders>
              <w:top w:val="single" w:sz="6" w:space="0" w:color="000000"/>
              <w:left w:val="single" w:sz="6" w:space="0" w:color="000000"/>
              <w:bottom w:val="single" w:sz="6" w:space="0" w:color="000000"/>
              <w:right w:val="single" w:sz="6" w:space="0" w:color="000000"/>
            </w:tcBorders>
            <w:hideMark/>
          </w:tcPr>
          <w:p w:rsidR="00724423" w:rsidRPr="00724423" w:rsidRDefault="00724423" w:rsidP="00724423">
            <w:pPr>
              <w:tabs>
                <w:tab w:val="left" w:pos="720"/>
                <w:tab w:val="left" w:pos="2160"/>
              </w:tabs>
              <w:overflowPunct w:val="0"/>
              <w:autoSpaceDE w:val="0"/>
              <w:autoSpaceDN w:val="0"/>
              <w:adjustRightInd w:val="0"/>
              <w:jc w:val="center"/>
              <w:rPr>
                <w:rFonts w:ascii="Arial" w:hAnsi="Arial"/>
                <w:b/>
                <w:sz w:val="24"/>
              </w:rPr>
            </w:pPr>
            <w:r w:rsidRPr="00724423">
              <w:rPr>
                <w:rFonts w:ascii="Arial" w:hAnsi="Arial"/>
                <w:b/>
                <w:sz w:val="24"/>
              </w:rPr>
              <w:t>T</w:t>
            </w:r>
          </w:p>
        </w:tc>
        <w:tc>
          <w:tcPr>
            <w:tcW w:w="5040" w:type="dxa"/>
            <w:tcBorders>
              <w:top w:val="single" w:sz="6" w:space="0" w:color="000000"/>
              <w:left w:val="single" w:sz="6" w:space="0" w:color="000000"/>
              <w:bottom w:val="single" w:sz="6" w:space="0" w:color="000000"/>
              <w:right w:val="single" w:sz="6" w:space="0" w:color="000000"/>
            </w:tcBorders>
            <w:hideMark/>
          </w:tcPr>
          <w:p w:rsidR="00724423" w:rsidRPr="00724423" w:rsidRDefault="00724423" w:rsidP="00724423">
            <w:pPr>
              <w:tabs>
                <w:tab w:val="left" w:pos="720"/>
                <w:tab w:val="left" w:pos="2160"/>
              </w:tabs>
              <w:overflowPunct w:val="0"/>
              <w:autoSpaceDE w:val="0"/>
              <w:autoSpaceDN w:val="0"/>
              <w:adjustRightInd w:val="0"/>
              <w:rPr>
                <w:rFonts w:ascii="Arial" w:hAnsi="Arial"/>
                <w:sz w:val="24"/>
              </w:rPr>
            </w:pPr>
            <w:r w:rsidRPr="00724423">
              <w:rPr>
                <w:rFonts w:ascii="Arial" w:hAnsi="Arial"/>
                <w:sz w:val="24"/>
              </w:rPr>
              <w:t>Temporary</w:t>
            </w:r>
          </w:p>
        </w:tc>
        <w:tc>
          <w:tcPr>
            <w:tcW w:w="1620" w:type="dxa"/>
            <w:tcBorders>
              <w:top w:val="single" w:sz="6" w:space="0" w:color="000000"/>
              <w:left w:val="single" w:sz="6" w:space="0" w:color="000000"/>
              <w:bottom w:val="single" w:sz="6" w:space="0" w:color="000000"/>
              <w:right w:val="single" w:sz="6" w:space="0" w:color="000000"/>
            </w:tcBorders>
            <w:hideMark/>
          </w:tcPr>
          <w:p w:rsidR="00724423" w:rsidRPr="00724423" w:rsidRDefault="00724423" w:rsidP="00724423">
            <w:pPr>
              <w:tabs>
                <w:tab w:val="left" w:pos="720"/>
                <w:tab w:val="left" w:pos="2160"/>
              </w:tabs>
              <w:overflowPunct w:val="0"/>
              <w:autoSpaceDE w:val="0"/>
              <w:autoSpaceDN w:val="0"/>
              <w:adjustRightInd w:val="0"/>
              <w:jc w:val="center"/>
              <w:rPr>
                <w:rFonts w:ascii="Arial" w:hAnsi="Arial"/>
                <w:b/>
                <w:sz w:val="24"/>
              </w:rPr>
            </w:pPr>
            <w:r w:rsidRPr="00724423">
              <w:rPr>
                <w:rFonts w:ascii="Arial" w:hAnsi="Arial"/>
                <w:b/>
                <w:sz w:val="24"/>
              </w:rPr>
              <w:t>O</w:t>
            </w:r>
          </w:p>
        </w:tc>
        <w:tc>
          <w:tcPr>
            <w:tcW w:w="5400" w:type="dxa"/>
            <w:tcBorders>
              <w:top w:val="single" w:sz="6" w:space="0" w:color="000000"/>
              <w:left w:val="single" w:sz="6" w:space="0" w:color="000000"/>
              <w:bottom w:val="single" w:sz="6" w:space="0" w:color="000000"/>
              <w:right w:val="single" w:sz="6" w:space="0" w:color="000000"/>
            </w:tcBorders>
            <w:hideMark/>
          </w:tcPr>
          <w:p w:rsidR="00724423" w:rsidRPr="00724423" w:rsidRDefault="00724423" w:rsidP="00724423">
            <w:pPr>
              <w:tabs>
                <w:tab w:val="left" w:pos="720"/>
                <w:tab w:val="left" w:pos="2160"/>
              </w:tabs>
              <w:overflowPunct w:val="0"/>
              <w:autoSpaceDE w:val="0"/>
              <w:autoSpaceDN w:val="0"/>
              <w:adjustRightInd w:val="0"/>
              <w:rPr>
                <w:rFonts w:ascii="Arial" w:hAnsi="Arial"/>
                <w:sz w:val="24"/>
              </w:rPr>
            </w:pPr>
            <w:r w:rsidRPr="00724423">
              <w:rPr>
                <w:rFonts w:ascii="Arial" w:hAnsi="Arial"/>
                <w:sz w:val="24"/>
              </w:rPr>
              <w:t>calibration approval by sources other than TMC</w:t>
            </w:r>
          </w:p>
        </w:tc>
      </w:tr>
      <w:tr w:rsidR="00724423" w:rsidRPr="00724423" w:rsidTr="00724423">
        <w:tc>
          <w:tcPr>
            <w:tcW w:w="1728" w:type="dxa"/>
            <w:tcBorders>
              <w:top w:val="single" w:sz="6" w:space="0" w:color="000000"/>
              <w:left w:val="single" w:sz="6" w:space="0" w:color="000000"/>
              <w:bottom w:val="single" w:sz="6" w:space="0" w:color="000000"/>
              <w:right w:val="single" w:sz="6" w:space="0" w:color="000000"/>
            </w:tcBorders>
          </w:tcPr>
          <w:p w:rsidR="00724423" w:rsidRPr="00724423" w:rsidRDefault="00724423" w:rsidP="00724423">
            <w:pPr>
              <w:tabs>
                <w:tab w:val="left" w:pos="720"/>
                <w:tab w:val="left" w:pos="2160"/>
              </w:tabs>
              <w:overflowPunct w:val="0"/>
              <w:autoSpaceDE w:val="0"/>
              <w:autoSpaceDN w:val="0"/>
              <w:adjustRightInd w:val="0"/>
              <w:jc w:val="center"/>
              <w:rPr>
                <w:rFonts w:ascii="Arial" w:hAnsi="Arial"/>
                <w:sz w:val="24"/>
              </w:rPr>
            </w:pPr>
          </w:p>
        </w:tc>
        <w:tc>
          <w:tcPr>
            <w:tcW w:w="5040" w:type="dxa"/>
            <w:tcBorders>
              <w:top w:val="single" w:sz="6" w:space="0" w:color="000000"/>
              <w:left w:val="single" w:sz="6" w:space="0" w:color="000000"/>
              <w:bottom w:val="single" w:sz="6" w:space="0" w:color="000000"/>
              <w:right w:val="single" w:sz="6" w:space="0" w:color="000000"/>
            </w:tcBorders>
          </w:tcPr>
          <w:p w:rsidR="00724423" w:rsidRPr="00724423" w:rsidRDefault="00724423" w:rsidP="00724423">
            <w:pPr>
              <w:tabs>
                <w:tab w:val="left" w:pos="720"/>
                <w:tab w:val="left" w:pos="2160"/>
              </w:tabs>
              <w:overflowPunct w:val="0"/>
              <w:autoSpaceDE w:val="0"/>
              <w:autoSpaceDN w:val="0"/>
              <w:adjustRightInd w:val="0"/>
              <w:rPr>
                <w:rFonts w:ascii="Arial" w:hAnsi="Arial"/>
                <w:sz w:val="24"/>
              </w:rPr>
            </w:pPr>
          </w:p>
        </w:tc>
        <w:tc>
          <w:tcPr>
            <w:tcW w:w="1620" w:type="dxa"/>
            <w:tcBorders>
              <w:top w:val="single" w:sz="6" w:space="0" w:color="000000"/>
              <w:left w:val="single" w:sz="6" w:space="0" w:color="000000"/>
              <w:bottom w:val="single" w:sz="6" w:space="0" w:color="000000"/>
              <w:right w:val="single" w:sz="6" w:space="0" w:color="000000"/>
            </w:tcBorders>
            <w:hideMark/>
          </w:tcPr>
          <w:p w:rsidR="00724423" w:rsidRPr="00724423" w:rsidRDefault="00724423" w:rsidP="00724423">
            <w:pPr>
              <w:tabs>
                <w:tab w:val="left" w:pos="720"/>
                <w:tab w:val="left" w:pos="2160"/>
              </w:tabs>
              <w:overflowPunct w:val="0"/>
              <w:autoSpaceDE w:val="0"/>
              <w:autoSpaceDN w:val="0"/>
              <w:adjustRightInd w:val="0"/>
              <w:jc w:val="center"/>
              <w:rPr>
                <w:rFonts w:ascii="Arial" w:hAnsi="Arial"/>
                <w:b/>
                <w:sz w:val="24"/>
              </w:rPr>
            </w:pPr>
            <w:r w:rsidRPr="00724423">
              <w:rPr>
                <w:rFonts w:ascii="Arial" w:hAnsi="Arial"/>
                <w:b/>
                <w:sz w:val="24"/>
              </w:rPr>
              <w:t>S</w:t>
            </w:r>
          </w:p>
        </w:tc>
        <w:tc>
          <w:tcPr>
            <w:tcW w:w="5400" w:type="dxa"/>
            <w:tcBorders>
              <w:top w:val="single" w:sz="6" w:space="0" w:color="000000"/>
              <w:left w:val="single" w:sz="6" w:space="0" w:color="000000"/>
              <w:bottom w:val="single" w:sz="6" w:space="0" w:color="000000"/>
              <w:right w:val="single" w:sz="6" w:space="0" w:color="000000"/>
            </w:tcBorders>
            <w:hideMark/>
          </w:tcPr>
          <w:p w:rsidR="00724423" w:rsidRPr="00724423" w:rsidRDefault="00724423" w:rsidP="00724423">
            <w:pPr>
              <w:tabs>
                <w:tab w:val="left" w:pos="720"/>
                <w:tab w:val="left" w:pos="2160"/>
              </w:tabs>
              <w:overflowPunct w:val="0"/>
              <w:autoSpaceDE w:val="0"/>
              <w:autoSpaceDN w:val="0"/>
              <w:adjustRightInd w:val="0"/>
              <w:rPr>
                <w:rFonts w:ascii="Arial" w:hAnsi="Arial"/>
                <w:sz w:val="24"/>
              </w:rPr>
            </w:pPr>
            <w:r w:rsidRPr="00724423">
              <w:rPr>
                <w:rFonts w:ascii="Arial" w:hAnsi="Arial"/>
                <w:sz w:val="24"/>
              </w:rPr>
              <w:t>discrimination test, not for calibration</w:t>
            </w:r>
          </w:p>
        </w:tc>
      </w:tr>
    </w:tbl>
    <w:p w:rsidR="00724423" w:rsidRDefault="00724423" w:rsidP="00724423">
      <w:pPr>
        <w:pStyle w:val="ListParagraph"/>
        <w:ind w:left="0"/>
        <w:rPr>
          <w:rFonts w:ascii="Microsoft Sans Serif" w:hAnsi="Microsoft Sans Serif" w:cs="Microsoft Sans Serif"/>
          <w:sz w:val="24"/>
          <w:szCs w:val="24"/>
        </w:rPr>
      </w:pPr>
    </w:p>
    <w:p w:rsidR="00724423" w:rsidRDefault="00724423" w:rsidP="00724423">
      <w:pPr>
        <w:pStyle w:val="ListParagraph"/>
        <w:ind w:left="0"/>
        <w:rPr>
          <w:rFonts w:ascii="Microsoft Sans Serif" w:hAnsi="Microsoft Sans Serif" w:cs="Microsoft Sans Serif"/>
          <w:sz w:val="24"/>
          <w:szCs w:val="24"/>
        </w:rPr>
      </w:pPr>
    </w:p>
    <w:p w:rsidR="00BA0A33" w:rsidRDefault="006E5FEC" w:rsidP="002676E6">
      <w:pPr>
        <w:rPr>
          <w:rFonts w:ascii="Microsoft Sans Serif" w:hAnsi="Microsoft Sans Serif" w:cs="Microsoft Sans Serif"/>
          <w:sz w:val="24"/>
          <w:szCs w:val="24"/>
        </w:rPr>
      </w:pPr>
      <w:r>
        <w:rPr>
          <w:rFonts w:ascii="Microsoft Sans Serif" w:hAnsi="Microsoft Sans Serif" w:cs="Microsoft Sans Serif"/>
          <w:sz w:val="24"/>
          <w:szCs w:val="24"/>
        </w:rPr>
        <w:t>APPENDICES A through D carried over from old LTMS</w:t>
      </w:r>
    </w:p>
    <w:p w:rsidR="00BA0A33" w:rsidRDefault="00BA0A33">
      <w:pPr>
        <w:rPr>
          <w:rFonts w:ascii="Microsoft Sans Serif" w:hAnsi="Microsoft Sans Serif" w:cs="Microsoft Sans Serif"/>
          <w:sz w:val="24"/>
          <w:szCs w:val="24"/>
        </w:rPr>
      </w:pPr>
      <w:r>
        <w:rPr>
          <w:rFonts w:ascii="Microsoft Sans Serif" w:hAnsi="Microsoft Sans Serif" w:cs="Microsoft Sans Serif"/>
          <w:sz w:val="24"/>
          <w:szCs w:val="24"/>
        </w:rPr>
        <w:br w:type="page"/>
      </w:r>
    </w:p>
    <w:p w:rsidR="00742EA6" w:rsidRPr="002676E6" w:rsidRDefault="00D9448E" w:rsidP="00D9448E">
      <w:pPr>
        <w:pStyle w:val="Heading2"/>
        <w:numPr>
          <w:ilvl w:val="0"/>
          <w:numId w:val="0"/>
        </w:numPr>
        <w:jc w:val="center"/>
        <w:rPr>
          <w:rFonts w:ascii="Microsoft Sans Serif" w:hAnsi="Microsoft Sans Serif" w:cs="Microsoft Sans Serif"/>
          <w:sz w:val="24"/>
          <w:szCs w:val="24"/>
        </w:rPr>
      </w:pPr>
      <w:r w:rsidRPr="002676E6">
        <w:rPr>
          <w:rFonts w:ascii="Microsoft Sans Serif" w:hAnsi="Microsoft Sans Serif" w:cs="Microsoft Sans Serif"/>
          <w:sz w:val="24"/>
          <w:szCs w:val="24"/>
        </w:rPr>
        <w:lastRenderedPageBreak/>
        <w:t>APPENDIX E</w:t>
      </w:r>
    </w:p>
    <w:p w:rsidR="00742EA6" w:rsidRPr="002676E6" w:rsidRDefault="00742EA6">
      <w:pPr>
        <w:jc w:val="center"/>
        <w:rPr>
          <w:rFonts w:ascii="Microsoft Sans Serif" w:hAnsi="Microsoft Sans Serif" w:cs="Microsoft Sans Serif"/>
          <w:sz w:val="24"/>
          <w:szCs w:val="24"/>
        </w:rPr>
      </w:pPr>
      <w:r w:rsidRPr="002676E6">
        <w:rPr>
          <w:rFonts w:ascii="Microsoft Sans Serif" w:hAnsi="Microsoft Sans Serif" w:cs="Microsoft Sans Serif"/>
          <w:sz w:val="24"/>
          <w:szCs w:val="24"/>
        </w:rPr>
        <w:t>APPLYING SEVERITY ADJUSTMENTS</w:t>
      </w:r>
    </w:p>
    <w:p w:rsidR="00742EA6" w:rsidRPr="002676E6" w:rsidRDefault="00742EA6">
      <w:pPr>
        <w:jc w:val="center"/>
        <w:rPr>
          <w:rFonts w:ascii="Microsoft Sans Serif" w:hAnsi="Microsoft Sans Serif" w:cs="Microsoft Sans Serif"/>
          <w:sz w:val="24"/>
          <w:szCs w:val="24"/>
        </w:rPr>
      </w:pPr>
    </w:p>
    <w:p w:rsidR="00742EA6" w:rsidRPr="002676E6" w:rsidRDefault="00742EA6">
      <w:pPr>
        <w:rPr>
          <w:rFonts w:ascii="Microsoft Sans Serif" w:hAnsi="Microsoft Sans Serif" w:cs="Microsoft Sans Serif"/>
          <w:sz w:val="24"/>
          <w:szCs w:val="24"/>
        </w:rPr>
      </w:pPr>
      <w:r w:rsidRPr="002676E6">
        <w:rPr>
          <w:rFonts w:ascii="Microsoft Sans Serif" w:hAnsi="Microsoft Sans Serif" w:cs="Microsoft Sans Serif"/>
          <w:sz w:val="24"/>
          <w:szCs w:val="24"/>
        </w:rPr>
        <w:t xml:space="preserve">In order to adjust non-reference oil test results for laboratory or </w:t>
      </w:r>
      <w:r w:rsidR="00B421AC" w:rsidRPr="002676E6">
        <w:rPr>
          <w:rFonts w:ascii="Microsoft Sans Serif" w:hAnsi="Microsoft Sans Serif" w:cs="Microsoft Sans Serif"/>
          <w:sz w:val="24"/>
          <w:szCs w:val="24"/>
        </w:rPr>
        <w:t xml:space="preserve">stand </w:t>
      </w:r>
      <w:r w:rsidR="0040048A" w:rsidRPr="002676E6">
        <w:rPr>
          <w:rFonts w:ascii="Microsoft Sans Serif" w:hAnsi="Microsoft Sans Serif" w:cs="Microsoft Sans Serif"/>
          <w:sz w:val="24"/>
          <w:szCs w:val="24"/>
        </w:rPr>
        <w:t>and/or</w:t>
      </w:r>
      <w:r w:rsidR="00337891" w:rsidRPr="002676E6">
        <w:rPr>
          <w:rFonts w:ascii="Microsoft Sans Serif" w:hAnsi="Microsoft Sans Serif" w:cs="Microsoft Sans Serif"/>
          <w:sz w:val="24"/>
          <w:szCs w:val="24"/>
        </w:rPr>
        <w:t xml:space="preserve"> hardware </w:t>
      </w:r>
      <w:r w:rsidRPr="002676E6">
        <w:rPr>
          <w:rFonts w:ascii="Microsoft Sans Serif" w:hAnsi="Microsoft Sans Serif" w:cs="Microsoft Sans Serif"/>
          <w:sz w:val="24"/>
          <w:szCs w:val="24"/>
        </w:rPr>
        <w:t xml:space="preserve">severity, an exponentially weighted, moving average technique (EWMA) is applied to standardized calibration test results.  </w:t>
      </w:r>
    </w:p>
    <w:p w:rsidR="00742EA6" w:rsidRPr="002676E6" w:rsidRDefault="00742EA6">
      <w:pPr>
        <w:jc w:val="both"/>
        <w:rPr>
          <w:rFonts w:ascii="Microsoft Sans Serif" w:hAnsi="Microsoft Sans Serif" w:cs="Microsoft Sans Serif"/>
          <w:sz w:val="24"/>
          <w:szCs w:val="24"/>
        </w:rPr>
      </w:pPr>
    </w:p>
    <w:p w:rsidR="00742EA6" w:rsidRPr="002676E6" w:rsidRDefault="00742EA6">
      <w:pPr>
        <w:jc w:val="both"/>
        <w:rPr>
          <w:rFonts w:ascii="Microsoft Sans Serif" w:hAnsi="Microsoft Sans Serif" w:cs="Microsoft Sans Serif"/>
          <w:sz w:val="24"/>
          <w:szCs w:val="24"/>
          <w:u w:val="single"/>
        </w:rPr>
      </w:pPr>
      <w:r w:rsidRPr="002676E6">
        <w:rPr>
          <w:rFonts w:ascii="Microsoft Sans Serif" w:hAnsi="Microsoft Sans Serif" w:cs="Microsoft Sans Serif"/>
          <w:sz w:val="24"/>
          <w:szCs w:val="24"/>
          <w:u w:val="single"/>
        </w:rPr>
        <w:t>Severity Adjustment Calculation Procedure:</w:t>
      </w:r>
    </w:p>
    <w:p w:rsidR="00742EA6" w:rsidRPr="002676E6" w:rsidRDefault="00742EA6">
      <w:pPr>
        <w:jc w:val="both"/>
        <w:rPr>
          <w:rFonts w:ascii="Microsoft Sans Serif" w:hAnsi="Microsoft Sans Serif" w:cs="Microsoft Sans Serif"/>
          <w:sz w:val="24"/>
          <w:szCs w:val="24"/>
          <w:u w:val="single"/>
        </w:rPr>
      </w:pPr>
    </w:p>
    <w:p w:rsidR="00742EA6" w:rsidRPr="002676E6" w:rsidRDefault="00742EA6">
      <w:pPr>
        <w:jc w:val="both"/>
        <w:rPr>
          <w:rFonts w:ascii="Microsoft Sans Serif" w:hAnsi="Microsoft Sans Serif" w:cs="Microsoft Sans Serif"/>
          <w:sz w:val="24"/>
          <w:szCs w:val="24"/>
        </w:rPr>
      </w:pPr>
      <w:r w:rsidRPr="002676E6">
        <w:rPr>
          <w:rFonts w:ascii="Microsoft Sans Serif" w:hAnsi="Microsoft Sans Serif" w:cs="Microsoft Sans Serif"/>
          <w:sz w:val="24"/>
          <w:szCs w:val="24"/>
        </w:rPr>
        <w:t>Round Z</w:t>
      </w:r>
      <w:r w:rsidRPr="002676E6">
        <w:rPr>
          <w:rFonts w:ascii="Microsoft Sans Serif" w:hAnsi="Microsoft Sans Serif" w:cs="Microsoft Sans Serif"/>
          <w:sz w:val="24"/>
          <w:szCs w:val="24"/>
          <w:vertAlign w:val="subscript"/>
        </w:rPr>
        <w:t>i</w:t>
      </w:r>
      <w:r w:rsidRPr="002676E6">
        <w:rPr>
          <w:rFonts w:ascii="Microsoft Sans Serif" w:hAnsi="Microsoft Sans Serif" w:cs="Microsoft Sans Serif"/>
          <w:sz w:val="24"/>
          <w:szCs w:val="24"/>
        </w:rPr>
        <w:t xml:space="preserve"> to three decimal places.</w:t>
      </w:r>
    </w:p>
    <w:p w:rsidR="00742EA6" w:rsidRPr="002676E6" w:rsidRDefault="00742EA6">
      <w:pPr>
        <w:jc w:val="both"/>
        <w:rPr>
          <w:rFonts w:ascii="Microsoft Sans Serif" w:hAnsi="Microsoft Sans Serif" w:cs="Microsoft Sans Serif"/>
          <w:sz w:val="24"/>
          <w:szCs w:val="24"/>
        </w:rPr>
      </w:pPr>
    </w:p>
    <w:p w:rsidR="00742EA6" w:rsidRPr="002676E6" w:rsidRDefault="00742EA6">
      <w:pPr>
        <w:jc w:val="both"/>
        <w:rPr>
          <w:rFonts w:ascii="Microsoft Sans Serif" w:hAnsi="Microsoft Sans Serif" w:cs="Microsoft Sans Serif"/>
          <w:sz w:val="24"/>
          <w:szCs w:val="24"/>
        </w:rPr>
      </w:pPr>
      <w:r w:rsidRPr="002676E6">
        <w:rPr>
          <w:rFonts w:ascii="Microsoft Sans Serif" w:hAnsi="Microsoft Sans Serif" w:cs="Microsoft Sans Serif"/>
          <w:sz w:val="24"/>
          <w:szCs w:val="24"/>
        </w:rPr>
        <w:t xml:space="preserve">If </w:t>
      </w:r>
      <w:r w:rsidR="0064409A" w:rsidRPr="002676E6">
        <w:rPr>
          <w:rFonts w:ascii="Microsoft Sans Serif" w:hAnsi="Microsoft Sans Serif" w:cs="Microsoft Sans Serif"/>
          <w:sz w:val="24"/>
          <w:szCs w:val="24"/>
        </w:rPr>
        <w:t xml:space="preserve">a </w:t>
      </w:r>
      <w:r w:rsidRPr="002676E6">
        <w:rPr>
          <w:rFonts w:ascii="Microsoft Sans Serif" w:hAnsi="Microsoft Sans Serif" w:cs="Microsoft Sans Serif"/>
          <w:sz w:val="24"/>
          <w:szCs w:val="24"/>
        </w:rPr>
        <w:t>Severity Adjustment (SA)</w:t>
      </w:r>
      <w:r w:rsidR="0064409A" w:rsidRPr="002676E6">
        <w:rPr>
          <w:rFonts w:ascii="Microsoft Sans Serif" w:hAnsi="Microsoft Sans Serif" w:cs="Microsoft Sans Serif"/>
          <w:sz w:val="24"/>
          <w:szCs w:val="24"/>
        </w:rPr>
        <w:t xml:space="preserve"> applies, calculate it</w:t>
      </w:r>
      <w:r w:rsidRPr="002676E6">
        <w:rPr>
          <w:rFonts w:ascii="Microsoft Sans Serif" w:hAnsi="Microsoft Sans Serif" w:cs="Microsoft Sans Serif"/>
          <w:sz w:val="24"/>
          <w:szCs w:val="24"/>
        </w:rPr>
        <w:t xml:space="preserve"> as follows:</w:t>
      </w:r>
    </w:p>
    <w:p w:rsidR="00742EA6" w:rsidRPr="002676E6" w:rsidRDefault="00742EA6">
      <w:pPr>
        <w:ind w:left="720" w:hanging="720"/>
        <w:jc w:val="both"/>
        <w:rPr>
          <w:rFonts w:ascii="Microsoft Sans Serif" w:hAnsi="Microsoft Sans Serif" w:cs="Microsoft Sans Serif"/>
          <w:sz w:val="24"/>
          <w:szCs w:val="24"/>
        </w:rPr>
      </w:pPr>
    </w:p>
    <w:p w:rsidR="00C934E2" w:rsidRPr="002676E6" w:rsidRDefault="00742EA6" w:rsidP="00C934E2">
      <w:pPr>
        <w:tabs>
          <w:tab w:val="left" w:pos="0"/>
          <w:tab w:val="left" w:pos="720"/>
          <w:tab w:val="left" w:pos="1080"/>
          <w:tab w:val="left" w:pos="1440"/>
          <w:tab w:val="left" w:pos="2160"/>
        </w:tabs>
        <w:ind w:left="1440"/>
        <w:jc w:val="both"/>
        <w:rPr>
          <w:rFonts w:ascii="Microsoft Sans Serif" w:hAnsi="Microsoft Sans Serif" w:cs="Microsoft Sans Serif"/>
          <w:sz w:val="24"/>
          <w:szCs w:val="24"/>
        </w:rPr>
      </w:pPr>
      <w:r w:rsidRPr="002676E6">
        <w:rPr>
          <w:rFonts w:ascii="Microsoft Sans Serif" w:hAnsi="Microsoft Sans Serif" w:cs="Microsoft Sans Serif"/>
          <w:sz w:val="24"/>
          <w:szCs w:val="24"/>
        </w:rPr>
        <w:t>SA = -1</w:t>
      </w:r>
      <w:r w:rsidR="00C934E2" w:rsidRPr="002676E6">
        <w:rPr>
          <w:rFonts w:ascii="Microsoft Sans Serif" w:hAnsi="Microsoft Sans Serif" w:cs="Microsoft Sans Serif"/>
          <w:sz w:val="24"/>
          <w:szCs w:val="24"/>
        </w:rPr>
        <w:t xml:space="preserve"> x </w:t>
      </w:r>
      <w:r w:rsidRPr="002676E6">
        <w:rPr>
          <w:rFonts w:ascii="Microsoft Sans Serif" w:hAnsi="Microsoft Sans Serif" w:cs="Microsoft Sans Serif"/>
          <w:sz w:val="24"/>
          <w:szCs w:val="24"/>
        </w:rPr>
        <w:t>(Z</w:t>
      </w:r>
      <w:r w:rsidRPr="002676E6">
        <w:rPr>
          <w:rFonts w:ascii="Microsoft Sans Serif" w:hAnsi="Microsoft Sans Serif" w:cs="Microsoft Sans Serif"/>
          <w:sz w:val="24"/>
          <w:szCs w:val="24"/>
          <w:vertAlign w:val="subscript"/>
        </w:rPr>
        <w:t>i</w:t>
      </w:r>
      <w:r w:rsidR="00C934E2" w:rsidRPr="002676E6">
        <w:rPr>
          <w:rFonts w:ascii="Microsoft Sans Serif" w:hAnsi="Microsoft Sans Serif" w:cs="Microsoft Sans Serif"/>
          <w:sz w:val="24"/>
          <w:szCs w:val="24"/>
        </w:rPr>
        <w:t>) x s</w:t>
      </w:r>
      <w:r w:rsidR="00C934E2" w:rsidRPr="002676E6">
        <w:rPr>
          <w:rFonts w:ascii="Microsoft Sans Serif" w:hAnsi="Microsoft Sans Serif" w:cs="Microsoft Sans Serif"/>
          <w:sz w:val="24"/>
          <w:szCs w:val="24"/>
          <w:vertAlign w:val="subscript"/>
        </w:rPr>
        <w:t>SA</w:t>
      </w:r>
      <w:r w:rsidRPr="002676E6">
        <w:rPr>
          <w:rFonts w:ascii="Microsoft Sans Serif" w:hAnsi="Microsoft Sans Serif" w:cs="Microsoft Sans Serif"/>
          <w:sz w:val="24"/>
          <w:szCs w:val="24"/>
        </w:rPr>
        <w:tab/>
      </w:r>
    </w:p>
    <w:p w:rsidR="00C934E2" w:rsidRPr="002676E6" w:rsidRDefault="00C934E2" w:rsidP="00C934E2">
      <w:pPr>
        <w:tabs>
          <w:tab w:val="left" w:pos="0"/>
          <w:tab w:val="left" w:pos="720"/>
          <w:tab w:val="left" w:pos="1080"/>
          <w:tab w:val="left" w:pos="1440"/>
          <w:tab w:val="left" w:pos="2160"/>
        </w:tabs>
        <w:ind w:left="1440"/>
        <w:jc w:val="both"/>
        <w:rPr>
          <w:rFonts w:ascii="Microsoft Sans Serif" w:hAnsi="Microsoft Sans Serif" w:cs="Microsoft Sans Serif"/>
          <w:sz w:val="24"/>
          <w:szCs w:val="24"/>
        </w:rPr>
      </w:pPr>
    </w:p>
    <w:p w:rsidR="00742EA6" w:rsidRPr="002676E6" w:rsidRDefault="00742EA6" w:rsidP="00C934E2">
      <w:pPr>
        <w:tabs>
          <w:tab w:val="left" w:pos="0"/>
          <w:tab w:val="left" w:pos="720"/>
          <w:tab w:val="left" w:pos="1080"/>
          <w:tab w:val="left" w:pos="1440"/>
          <w:tab w:val="left" w:pos="2160"/>
        </w:tabs>
        <w:ind w:left="1440"/>
        <w:jc w:val="both"/>
        <w:rPr>
          <w:rFonts w:ascii="Microsoft Sans Serif" w:hAnsi="Microsoft Sans Serif" w:cs="Microsoft Sans Serif"/>
          <w:sz w:val="24"/>
          <w:szCs w:val="24"/>
        </w:rPr>
      </w:pPr>
      <w:r w:rsidRPr="002676E6">
        <w:rPr>
          <w:rFonts w:ascii="Microsoft Sans Serif" w:hAnsi="Microsoft Sans Serif" w:cs="Microsoft Sans Serif"/>
          <w:sz w:val="24"/>
          <w:szCs w:val="24"/>
        </w:rPr>
        <w:t>where s</w:t>
      </w:r>
      <w:r w:rsidRPr="002676E6">
        <w:rPr>
          <w:rFonts w:ascii="Microsoft Sans Serif" w:hAnsi="Microsoft Sans Serif" w:cs="Microsoft Sans Serif"/>
          <w:sz w:val="20"/>
          <w:vertAlign w:val="subscript"/>
        </w:rPr>
        <w:t>SA</w:t>
      </w:r>
      <w:r w:rsidRPr="002676E6">
        <w:rPr>
          <w:rFonts w:ascii="Microsoft Sans Serif" w:hAnsi="Microsoft Sans Serif" w:cs="Microsoft Sans Serif"/>
          <w:sz w:val="20"/>
        </w:rPr>
        <w:t xml:space="preserve"> </w:t>
      </w:r>
      <w:r w:rsidRPr="002676E6">
        <w:rPr>
          <w:rFonts w:ascii="Microsoft Sans Serif" w:hAnsi="Microsoft Sans Serif" w:cs="Microsoft Sans Serif"/>
          <w:sz w:val="24"/>
          <w:szCs w:val="24"/>
        </w:rPr>
        <w:t xml:space="preserve">= </w:t>
      </w:r>
      <w:r w:rsidR="00C934E2" w:rsidRPr="002676E6">
        <w:rPr>
          <w:rFonts w:ascii="Microsoft Sans Serif" w:hAnsi="Microsoft Sans Serif" w:cs="Microsoft Sans Serif"/>
          <w:sz w:val="24"/>
          <w:szCs w:val="24"/>
        </w:rPr>
        <w:t>industry approved</w:t>
      </w:r>
      <w:r w:rsidRPr="002676E6">
        <w:rPr>
          <w:rFonts w:ascii="Microsoft Sans Serif" w:hAnsi="Microsoft Sans Serif" w:cs="Microsoft Sans Serif"/>
          <w:sz w:val="24"/>
          <w:szCs w:val="24"/>
        </w:rPr>
        <w:t xml:space="preserve"> severity adjustment standard deviation for each parameter as shown in each test area section.</w:t>
      </w:r>
    </w:p>
    <w:p w:rsidR="00742EA6" w:rsidRPr="002676E6" w:rsidRDefault="00742EA6">
      <w:pPr>
        <w:jc w:val="both"/>
        <w:rPr>
          <w:rFonts w:ascii="Microsoft Sans Serif" w:hAnsi="Microsoft Sans Serif" w:cs="Microsoft Sans Serif"/>
          <w:sz w:val="24"/>
          <w:szCs w:val="24"/>
        </w:rPr>
      </w:pPr>
      <w:r w:rsidRPr="002676E6">
        <w:rPr>
          <w:rFonts w:ascii="Microsoft Sans Serif" w:hAnsi="Microsoft Sans Serif" w:cs="Microsoft Sans Serif"/>
          <w:sz w:val="24"/>
          <w:szCs w:val="24"/>
        </w:rPr>
        <w:tab/>
      </w:r>
    </w:p>
    <w:p w:rsidR="00742EA6" w:rsidRPr="002676E6" w:rsidRDefault="00742EA6">
      <w:pPr>
        <w:pStyle w:val="Header"/>
        <w:tabs>
          <w:tab w:val="clear" w:pos="4320"/>
          <w:tab w:val="clear" w:pos="8640"/>
        </w:tabs>
        <w:jc w:val="both"/>
        <w:rPr>
          <w:rFonts w:ascii="Microsoft Sans Serif" w:hAnsi="Microsoft Sans Serif" w:cs="Microsoft Sans Serif"/>
          <w:sz w:val="24"/>
          <w:szCs w:val="24"/>
        </w:rPr>
      </w:pPr>
      <w:r w:rsidRPr="002676E6">
        <w:rPr>
          <w:rFonts w:ascii="Microsoft Sans Serif" w:hAnsi="Microsoft Sans Serif" w:cs="Microsoft Sans Serif"/>
          <w:sz w:val="24"/>
          <w:szCs w:val="24"/>
        </w:rPr>
        <w:t xml:space="preserve">Round the SA value, using the method specified in </w:t>
      </w:r>
      <w:r w:rsidR="000A6D19" w:rsidRPr="002676E6">
        <w:rPr>
          <w:rFonts w:ascii="Microsoft Sans Serif" w:hAnsi="Microsoft Sans Serif" w:cs="Microsoft Sans Serif"/>
          <w:sz w:val="24"/>
          <w:szCs w:val="24"/>
        </w:rPr>
        <w:t xml:space="preserve">ASTM </w:t>
      </w:r>
      <w:r w:rsidRPr="002676E6">
        <w:rPr>
          <w:rFonts w:ascii="Microsoft Sans Serif" w:hAnsi="Microsoft Sans Serif" w:cs="Microsoft Sans Serif"/>
          <w:sz w:val="24"/>
          <w:szCs w:val="24"/>
        </w:rPr>
        <w:t>Practice E 29, to the precision level specified in the test area data dictionary.  Add the SA to the test result in the appropriate Units of Measure.</w:t>
      </w:r>
    </w:p>
    <w:p w:rsidR="00742EA6" w:rsidRPr="002676E6" w:rsidRDefault="00742EA6">
      <w:pPr>
        <w:pStyle w:val="Header"/>
        <w:tabs>
          <w:tab w:val="clear" w:pos="4320"/>
          <w:tab w:val="clear" w:pos="8640"/>
        </w:tabs>
        <w:jc w:val="both"/>
        <w:rPr>
          <w:rFonts w:ascii="Microsoft Sans Serif" w:hAnsi="Microsoft Sans Serif" w:cs="Microsoft Sans Serif"/>
          <w:sz w:val="24"/>
          <w:szCs w:val="24"/>
          <w:u w:val="single"/>
        </w:rPr>
      </w:pPr>
    </w:p>
    <w:p w:rsidR="00742EA6" w:rsidRPr="002676E6" w:rsidRDefault="00C934E2">
      <w:pPr>
        <w:pStyle w:val="Header"/>
        <w:tabs>
          <w:tab w:val="clear" w:pos="4320"/>
          <w:tab w:val="clear" w:pos="8640"/>
        </w:tabs>
        <w:jc w:val="both"/>
        <w:rPr>
          <w:rFonts w:ascii="Microsoft Sans Serif" w:hAnsi="Microsoft Sans Serif" w:cs="Microsoft Sans Serif"/>
          <w:sz w:val="24"/>
          <w:szCs w:val="24"/>
        </w:rPr>
      </w:pPr>
      <w:r w:rsidRPr="002676E6">
        <w:rPr>
          <w:rFonts w:ascii="Microsoft Sans Serif" w:hAnsi="Microsoft Sans Serif" w:cs="Microsoft Sans Serif"/>
          <w:sz w:val="24"/>
          <w:szCs w:val="24"/>
        </w:rPr>
        <w:t>Contact the TMC for assistance with, or questions about, applying severity adjustments.</w:t>
      </w:r>
    </w:p>
    <w:p w:rsidR="00742EA6" w:rsidRPr="00F52668" w:rsidRDefault="00742EA6">
      <w:pPr>
        <w:pStyle w:val="Header"/>
        <w:tabs>
          <w:tab w:val="clear" w:pos="4320"/>
          <w:tab w:val="clear" w:pos="8640"/>
        </w:tabs>
        <w:ind w:firstLine="720"/>
        <w:jc w:val="both"/>
        <w:rPr>
          <w:rFonts w:ascii="Microsoft Sans Serif" w:hAnsi="Microsoft Sans Serif" w:cs="Microsoft Sans Serif"/>
        </w:rPr>
      </w:pPr>
    </w:p>
    <w:p w:rsidR="00742EA6" w:rsidRPr="00F52668" w:rsidRDefault="00742EA6">
      <w:pPr>
        <w:pStyle w:val="Header"/>
        <w:tabs>
          <w:tab w:val="clear" w:pos="4320"/>
          <w:tab w:val="clear" w:pos="8640"/>
        </w:tabs>
        <w:ind w:firstLine="720"/>
        <w:jc w:val="both"/>
        <w:rPr>
          <w:rFonts w:ascii="Microsoft Sans Serif" w:hAnsi="Microsoft Sans Serif" w:cs="Microsoft Sans Serif"/>
        </w:rPr>
      </w:pPr>
    </w:p>
    <w:p w:rsidR="00742EA6" w:rsidRPr="00F52668" w:rsidRDefault="00742EA6">
      <w:pPr>
        <w:pStyle w:val="Header"/>
        <w:tabs>
          <w:tab w:val="clear" w:pos="4320"/>
          <w:tab w:val="clear" w:pos="8640"/>
        </w:tabs>
        <w:ind w:firstLine="720"/>
        <w:jc w:val="both"/>
        <w:rPr>
          <w:rFonts w:ascii="Microsoft Sans Serif" w:hAnsi="Microsoft Sans Serif" w:cs="Microsoft Sans Serif"/>
        </w:rPr>
      </w:pPr>
    </w:p>
    <w:p w:rsidR="00742EA6" w:rsidRPr="00F52668" w:rsidRDefault="00742EA6">
      <w:pPr>
        <w:pStyle w:val="Header"/>
        <w:tabs>
          <w:tab w:val="clear" w:pos="4320"/>
          <w:tab w:val="clear" w:pos="8640"/>
        </w:tabs>
        <w:ind w:firstLine="720"/>
        <w:jc w:val="both"/>
        <w:rPr>
          <w:rFonts w:ascii="Microsoft Sans Serif" w:hAnsi="Microsoft Sans Serif" w:cs="Microsoft Sans Serif"/>
        </w:rPr>
      </w:pPr>
    </w:p>
    <w:p w:rsidR="00742EA6" w:rsidRPr="00F52668" w:rsidRDefault="00742EA6">
      <w:pPr>
        <w:pStyle w:val="Header"/>
        <w:tabs>
          <w:tab w:val="clear" w:pos="4320"/>
          <w:tab w:val="clear" w:pos="8640"/>
        </w:tabs>
        <w:ind w:firstLine="720"/>
        <w:jc w:val="both"/>
        <w:rPr>
          <w:rFonts w:ascii="Microsoft Sans Serif" w:hAnsi="Microsoft Sans Serif" w:cs="Microsoft Sans Serif"/>
        </w:rPr>
      </w:pPr>
    </w:p>
    <w:p w:rsidR="00742EA6" w:rsidRPr="00F52668" w:rsidRDefault="00742EA6">
      <w:pPr>
        <w:pStyle w:val="Header"/>
        <w:tabs>
          <w:tab w:val="clear" w:pos="4320"/>
          <w:tab w:val="clear" w:pos="8640"/>
        </w:tabs>
        <w:ind w:firstLine="720"/>
        <w:jc w:val="both"/>
        <w:rPr>
          <w:rFonts w:ascii="Microsoft Sans Serif" w:hAnsi="Microsoft Sans Serif" w:cs="Microsoft Sans Serif"/>
        </w:rPr>
      </w:pPr>
    </w:p>
    <w:p w:rsidR="00742EA6" w:rsidRPr="00F52668" w:rsidRDefault="00742EA6">
      <w:pPr>
        <w:pStyle w:val="Header"/>
        <w:tabs>
          <w:tab w:val="clear" w:pos="4320"/>
          <w:tab w:val="clear" w:pos="8640"/>
        </w:tabs>
        <w:ind w:firstLine="720"/>
        <w:jc w:val="both"/>
        <w:rPr>
          <w:rFonts w:ascii="Microsoft Sans Serif" w:hAnsi="Microsoft Sans Serif" w:cs="Microsoft Sans Serif"/>
        </w:rPr>
      </w:pPr>
    </w:p>
    <w:p w:rsidR="00742EA6" w:rsidRPr="00F52668" w:rsidRDefault="00742EA6">
      <w:pPr>
        <w:pStyle w:val="Header"/>
        <w:tabs>
          <w:tab w:val="clear" w:pos="4320"/>
          <w:tab w:val="clear" w:pos="8640"/>
        </w:tabs>
        <w:ind w:firstLine="720"/>
        <w:jc w:val="both"/>
        <w:rPr>
          <w:rFonts w:ascii="Microsoft Sans Serif" w:hAnsi="Microsoft Sans Serif" w:cs="Microsoft Sans Serif"/>
        </w:rPr>
      </w:pPr>
    </w:p>
    <w:p w:rsidR="00742EA6" w:rsidRPr="00F52668" w:rsidRDefault="00742EA6">
      <w:pPr>
        <w:pStyle w:val="Header"/>
        <w:tabs>
          <w:tab w:val="clear" w:pos="4320"/>
          <w:tab w:val="clear" w:pos="8640"/>
        </w:tabs>
        <w:ind w:firstLine="720"/>
        <w:jc w:val="both"/>
        <w:rPr>
          <w:rFonts w:ascii="Microsoft Sans Serif" w:hAnsi="Microsoft Sans Serif" w:cs="Microsoft Sans Serif"/>
        </w:rPr>
      </w:pPr>
    </w:p>
    <w:p w:rsidR="00742EA6" w:rsidRPr="00F52668" w:rsidRDefault="00742EA6">
      <w:pPr>
        <w:pStyle w:val="Header"/>
        <w:tabs>
          <w:tab w:val="clear" w:pos="4320"/>
          <w:tab w:val="clear" w:pos="8640"/>
        </w:tabs>
        <w:ind w:firstLine="720"/>
        <w:jc w:val="both"/>
        <w:rPr>
          <w:rFonts w:ascii="Microsoft Sans Serif" w:hAnsi="Microsoft Sans Serif" w:cs="Microsoft Sans Serif"/>
        </w:rPr>
      </w:pPr>
    </w:p>
    <w:p w:rsidR="00742EA6" w:rsidRPr="00F52668" w:rsidRDefault="00742EA6">
      <w:pPr>
        <w:pStyle w:val="Header"/>
        <w:tabs>
          <w:tab w:val="clear" w:pos="4320"/>
          <w:tab w:val="clear" w:pos="8640"/>
        </w:tabs>
        <w:ind w:firstLine="720"/>
        <w:jc w:val="both"/>
        <w:rPr>
          <w:rFonts w:ascii="Microsoft Sans Serif" w:hAnsi="Microsoft Sans Serif" w:cs="Microsoft Sans Serif"/>
        </w:rPr>
      </w:pPr>
    </w:p>
    <w:p w:rsidR="00742EA6" w:rsidRPr="00F52668" w:rsidRDefault="00742EA6">
      <w:pPr>
        <w:pStyle w:val="Header"/>
        <w:tabs>
          <w:tab w:val="clear" w:pos="4320"/>
          <w:tab w:val="clear" w:pos="8640"/>
        </w:tabs>
        <w:ind w:firstLine="720"/>
        <w:jc w:val="both"/>
        <w:rPr>
          <w:rFonts w:ascii="Microsoft Sans Serif" w:hAnsi="Microsoft Sans Serif" w:cs="Microsoft Sans Serif"/>
        </w:rPr>
      </w:pPr>
    </w:p>
    <w:p w:rsidR="00742EA6" w:rsidRPr="00F52668" w:rsidRDefault="00742EA6">
      <w:pPr>
        <w:pStyle w:val="Header"/>
        <w:tabs>
          <w:tab w:val="clear" w:pos="4320"/>
          <w:tab w:val="clear" w:pos="8640"/>
        </w:tabs>
        <w:ind w:firstLine="720"/>
        <w:jc w:val="both"/>
        <w:rPr>
          <w:rFonts w:ascii="Microsoft Sans Serif" w:hAnsi="Microsoft Sans Serif" w:cs="Microsoft Sans Serif"/>
        </w:rPr>
      </w:pPr>
    </w:p>
    <w:p w:rsidR="00742EA6" w:rsidRPr="00F52668" w:rsidRDefault="00742EA6">
      <w:pPr>
        <w:pStyle w:val="Header"/>
        <w:tabs>
          <w:tab w:val="clear" w:pos="4320"/>
          <w:tab w:val="clear" w:pos="8640"/>
        </w:tabs>
        <w:ind w:firstLine="720"/>
        <w:jc w:val="both"/>
        <w:rPr>
          <w:rFonts w:ascii="Microsoft Sans Serif" w:hAnsi="Microsoft Sans Serif" w:cs="Microsoft Sans Serif"/>
        </w:rPr>
      </w:pPr>
    </w:p>
    <w:p w:rsidR="00742EA6" w:rsidRPr="00F52668" w:rsidRDefault="00742EA6">
      <w:pPr>
        <w:pStyle w:val="Header"/>
        <w:tabs>
          <w:tab w:val="clear" w:pos="4320"/>
          <w:tab w:val="clear" w:pos="8640"/>
        </w:tabs>
        <w:ind w:firstLine="720"/>
        <w:jc w:val="both"/>
        <w:rPr>
          <w:rFonts w:ascii="Microsoft Sans Serif" w:hAnsi="Microsoft Sans Serif" w:cs="Microsoft Sans Serif"/>
        </w:rPr>
      </w:pPr>
    </w:p>
    <w:p w:rsidR="00742EA6" w:rsidRPr="00F52668" w:rsidRDefault="00742EA6">
      <w:pPr>
        <w:pStyle w:val="Header"/>
        <w:tabs>
          <w:tab w:val="clear" w:pos="4320"/>
          <w:tab w:val="clear" w:pos="8640"/>
        </w:tabs>
        <w:ind w:firstLine="720"/>
        <w:jc w:val="both"/>
        <w:rPr>
          <w:rFonts w:ascii="Microsoft Sans Serif" w:hAnsi="Microsoft Sans Serif" w:cs="Microsoft Sans Serif"/>
        </w:rPr>
      </w:pPr>
    </w:p>
    <w:p w:rsidR="00742EA6" w:rsidRPr="00F52668" w:rsidRDefault="00742EA6">
      <w:pPr>
        <w:pStyle w:val="Heading2"/>
        <w:numPr>
          <w:ilvl w:val="0"/>
          <w:numId w:val="0"/>
        </w:numPr>
        <w:rPr>
          <w:rFonts w:ascii="Microsoft Sans Serif" w:hAnsi="Microsoft Sans Serif" w:cs="Microsoft Sans Serif"/>
        </w:rPr>
        <w:sectPr w:rsidR="00742EA6" w:rsidRPr="00F52668" w:rsidSect="00902BAE">
          <w:headerReference w:type="default" r:id="rId11"/>
          <w:pgSz w:w="12240" w:h="15840" w:code="1"/>
          <w:pgMar w:top="1440" w:right="1440" w:bottom="1440" w:left="1440" w:header="720" w:footer="576" w:gutter="0"/>
          <w:cols w:space="720"/>
        </w:sectPr>
      </w:pPr>
    </w:p>
    <w:p w:rsidR="002676E6" w:rsidRPr="00F52668" w:rsidRDefault="002676E6" w:rsidP="002676E6">
      <w:pPr>
        <w:jc w:val="center"/>
        <w:rPr>
          <w:rFonts w:ascii="Microsoft Sans Serif" w:hAnsi="Microsoft Sans Serif" w:cs="Microsoft Sans Serif"/>
          <w:sz w:val="24"/>
          <w:szCs w:val="24"/>
          <w:lang w:val="fr-FR"/>
        </w:rPr>
      </w:pPr>
      <w:r>
        <w:rPr>
          <w:rFonts w:ascii="Microsoft Sans Serif" w:hAnsi="Microsoft Sans Serif" w:cs="Microsoft Sans Serif"/>
          <w:sz w:val="24"/>
          <w:szCs w:val="24"/>
          <w:lang w:val="fr-FR"/>
        </w:rPr>
        <w:lastRenderedPageBreak/>
        <w:t>APPENDIX F</w:t>
      </w:r>
    </w:p>
    <w:p w:rsidR="002676E6" w:rsidRDefault="002676E6" w:rsidP="002676E6">
      <w:pPr>
        <w:jc w:val="center"/>
        <w:rPr>
          <w:rFonts w:ascii="Microsoft Sans Serif" w:hAnsi="Microsoft Sans Serif" w:cs="Microsoft Sans Serif"/>
          <w:sz w:val="24"/>
          <w:szCs w:val="24"/>
        </w:rPr>
      </w:pPr>
      <w:r w:rsidRPr="00F52668">
        <w:rPr>
          <w:rFonts w:ascii="Microsoft Sans Serif" w:hAnsi="Microsoft Sans Serif" w:cs="Microsoft Sans Serif"/>
          <w:sz w:val="24"/>
          <w:szCs w:val="24"/>
        </w:rPr>
        <w:t>T</w:t>
      </w:r>
      <w:r>
        <w:rPr>
          <w:rFonts w:ascii="Microsoft Sans Serif" w:hAnsi="Microsoft Sans Serif" w:cs="Microsoft Sans Serif"/>
          <w:sz w:val="24"/>
          <w:szCs w:val="24"/>
        </w:rPr>
        <w:t>EMPLATES FOR VERSION 2 LABORATORY AND STAND BASED LTMS</w:t>
      </w:r>
    </w:p>
    <w:p w:rsidR="002676E6" w:rsidRPr="00F52668" w:rsidRDefault="002676E6" w:rsidP="002676E6">
      <w:pPr>
        <w:pStyle w:val="Heading1"/>
        <w:rPr>
          <w:rFonts w:ascii="Microsoft Sans Serif" w:hAnsi="Microsoft Sans Serif" w:cs="Microsoft Sans Serif"/>
          <w:sz w:val="24"/>
        </w:rPr>
      </w:pPr>
      <w:r w:rsidRPr="00F52668">
        <w:rPr>
          <w:rFonts w:ascii="Microsoft Sans Serif" w:hAnsi="Microsoft Sans Serif" w:cs="Microsoft Sans Serif"/>
          <w:i/>
          <w:u w:val="single"/>
        </w:rPr>
        <w:t>&lt;Test Name&gt;</w:t>
      </w:r>
      <w:r w:rsidRPr="00F52668">
        <w:rPr>
          <w:rFonts w:ascii="Microsoft Sans Serif" w:hAnsi="Microsoft Sans Serif" w:cs="Microsoft Sans Serif"/>
          <w:u w:val="single"/>
        </w:rPr>
        <w:t xml:space="preserve"> LTMS Requirements(A Laboratory Based Severity Adjustment System) </w:t>
      </w:r>
    </w:p>
    <w:p w:rsidR="002676E6" w:rsidRPr="00F52668" w:rsidRDefault="002676E6" w:rsidP="002676E6">
      <w:pPr>
        <w:tabs>
          <w:tab w:val="left" w:pos="0"/>
          <w:tab w:val="left" w:pos="360"/>
          <w:tab w:val="left" w:pos="720"/>
          <w:tab w:val="left" w:pos="1080"/>
          <w:tab w:val="left" w:pos="1440"/>
          <w:tab w:val="left" w:pos="1800"/>
          <w:tab w:val="left" w:pos="2160"/>
        </w:tabs>
        <w:ind w:left="1800" w:hanging="1800"/>
        <w:jc w:val="both"/>
        <w:rPr>
          <w:rFonts w:ascii="Microsoft Sans Serif" w:hAnsi="Microsoft Sans Serif" w:cs="Microsoft Sans Serif"/>
          <w:sz w:val="24"/>
        </w:rPr>
      </w:pPr>
    </w:p>
    <w:p w:rsidR="002676E6" w:rsidRPr="00F52668" w:rsidRDefault="002676E6" w:rsidP="002676E6">
      <w:pPr>
        <w:tabs>
          <w:tab w:val="left" w:pos="0"/>
          <w:tab w:val="left" w:pos="360"/>
          <w:tab w:val="left" w:pos="720"/>
          <w:tab w:val="left" w:pos="1080"/>
          <w:tab w:val="left" w:pos="1440"/>
          <w:tab w:val="left" w:pos="1800"/>
          <w:tab w:val="left" w:pos="2160"/>
        </w:tabs>
        <w:ind w:left="1800" w:hanging="1800"/>
        <w:jc w:val="both"/>
        <w:rPr>
          <w:rFonts w:ascii="Microsoft Sans Serif" w:hAnsi="Microsoft Sans Serif" w:cs="Microsoft Sans Serif"/>
        </w:rPr>
      </w:pPr>
      <w:r w:rsidRPr="00F52668">
        <w:rPr>
          <w:rFonts w:ascii="Microsoft Sans Serif" w:hAnsi="Microsoft Sans Serif" w:cs="Microsoft Sans Serif"/>
        </w:rPr>
        <w:tab/>
        <w:t xml:space="preserve">The following are the specific </w:t>
      </w:r>
      <w:r w:rsidRPr="00F52668">
        <w:rPr>
          <w:rFonts w:ascii="Microsoft Sans Serif" w:hAnsi="Microsoft Sans Serif" w:cs="Microsoft Sans Serif"/>
          <w:i/>
        </w:rPr>
        <w:t>&lt;Test Name&gt;</w:t>
      </w:r>
      <w:r w:rsidRPr="00F52668">
        <w:rPr>
          <w:rFonts w:ascii="Microsoft Sans Serif" w:hAnsi="Microsoft Sans Serif" w:cs="Microsoft Sans Serif"/>
        </w:rPr>
        <w:t xml:space="preserve"> calibration test requirements.</w:t>
      </w:r>
    </w:p>
    <w:p w:rsidR="002676E6" w:rsidRPr="00F52668" w:rsidRDefault="002676E6" w:rsidP="002676E6">
      <w:pPr>
        <w:tabs>
          <w:tab w:val="left" w:pos="0"/>
          <w:tab w:val="left" w:pos="360"/>
          <w:tab w:val="left" w:pos="720"/>
          <w:tab w:val="left" w:pos="1080"/>
          <w:tab w:val="left" w:pos="1440"/>
          <w:tab w:val="left" w:pos="1800"/>
          <w:tab w:val="left" w:pos="2160"/>
        </w:tabs>
        <w:ind w:left="1800" w:hanging="1800"/>
        <w:jc w:val="both"/>
        <w:rPr>
          <w:rFonts w:ascii="Microsoft Sans Serif" w:hAnsi="Microsoft Sans Serif" w:cs="Microsoft Sans Serif"/>
        </w:rPr>
      </w:pPr>
    </w:p>
    <w:p w:rsidR="002676E6" w:rsidRPr="00F52668" w:rsidRDefault="002676E6" w:rsidP="002676E6">
      <w:pPr>
        <w:tabs>
          <w:tab w:val="left" w:pos="0"/>
          <w:tab w:val="left" w:pos="360"/>
          <w:tab w:val="left" w:pos="720"/>
          <w:tab w:val="left" w:pos="1080"/>
          <w:tab w:val="left" w:pos="1440"/>
          <w:tab w:val="left" w:pos="1800"/>
          <w:tab w:val="left" w:pos="2160"/>
        </w:tabs>
        <w:ind w:left="1800" w:hanging="1800"/>
        <w:jc w:val="both"/>
        <w:rPr>
          <w:rFonts w:ascii="Microsoft Sans Serif" w:hAnsi="Microsoft Sans Serif" w:cs="Microsoft Sans Serif"/>
        </w:rPr>
      </w:pPr>
    </w:p>
    <w:p w:rsidR="002676E6" w:rsidRPr="00F52668" w:rsidRDefault="002676E6" w:rsidP="002676E6">
      <w:pPr>
        <w:tabs>
          <w:tab w:val="left" w:pos="0"/>
          <w:tab w:val="left" w:pos="360"/>
          <w:tab w:val="left" w:pos="720"/>
          <w:tab w:val="left" w:pos="1080"/>
          <w:tab w:val="left" w:pos="1440"/>
          <w:tab w:val="left" w:pos="1800"/>
          <w:tab w:val="left" w:pos="2160"/>
        </w:tabs>
        <w:ind w:left="1800" w:hanging="1800"/>
        <w:jc w:val="both"/>
        <w:rPr>
          <w:rFonts w:ascii="Microsoft Sans Serif" w:hAnsi="Microsoft Sans Serif" w:cs="Microsoft Sans Serif"/>
        </w:rPr>
      </w:pPr>
      <w:r w:rsidRPr="00F52668">
        <w:rPr>
          <w:rFonts w:ascii="Microsoft Sans Serif" w:hAnsi="Microsoft Sans Serif" w:cs="Microsoft Sans Serif"/>
        </w:rPr>
        <w:tab/>
        <w:t>A.</w:t>
      </w:r>
      <w:r w:rsidRPr="00F52668">
        <w:rPr>
          <w:rFonts w:ascii="Microsoft Sans Serif" w:hAnsi="Microsoft Sans Serif" w:cs="Microsoft Sans Serif"/>
        </w:rPr>
        <w:tab/>
      </w:r>
      <w:r w:rsidRPr="00F52668">
        <w:rPr>
          <w:rFonts w:ascii="Microsoft Sans Serif" w:hAnsi="Microsoft Sans Serif" w:cs="Microsoft Sans Serif"/>
          <w:u w:val="single"/>
        </w:rPr>
        <w:t>Reference Oils and Parameters</w:t>
      </w:r>
    </w:p>
    <w:p w:rsidR="002676E6" w:rsidRPr="00F52668" w:rsidRDefault="002676E6" w:rsidP="002676E6">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2676E6" w:rsidRPr="00F52668" w:rsidRDefault="002676E6" w:rsidP="002676E6">
      <w:pPr>
        <w:tabs>
          <w:tab w:val="left" w:pos="0"/>
          <w:tab w:val="left" w:pos="360"/>
          <w:tab w:val="left" w:pos="720"/>
          <w:tab w:val="left" w:pos="1080"/>
          <w:tab w:val="left" w:pos="1440"/>
          <w:tab w:val="left" w:pos="1800"/>
          <w:tab w:val="left" w:pos="2160"/>
        </w:tabs>
        <w:ind w:left="720" w:hanging="720"/>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t xml:space="preserve">The </w:t>
      </w:r>
      <w:r>
        <w:rPr>
          <w:rFonts w:ascii="Microsoft Sans Serif" w:hAnsi="Microsoft Sans Serif" w:cs="Microsoft Sans Serif"/>
        </w:rPr>
        <w:t>prediction error monitoring</w:t>
      </w:r>
      <w:r w:rsidRPr="00F52668">
        <w:rPr>
          <w:rFonts w:ascii="Microsoft Sans Serif" w:hAnsi="Microsoft Sans Serif" w:cs="Microsoft Sans Serif"/>
        </w:rPr>
        <w:t xml:space="preserve"> parameter</w:t>
      </w:r>
      <w:r>
        <w:rPr>
          <w:rFonts w:ascii="Microsoft Sans Serif" w:hAnsi="Microsoft Sans Serif" w:cs="Microsoft Sans Serif"/>
        </w:rPr>
        <w:t xml:space="preserve"> is</w:t>
      </w:r>
      <w:r w:rsidRPr="00F52668">
        <w:rPr>
          <w:rFonts w:ascii="Microsoft Sans Serif" w:hAnsi="Microsoft Sans Serif" w:cs="Microsoft Sans Serif"/>
        </w:rPr>
        <w:t xml:space="preserve"> Parameter 1 and </w:t>
      </w:r>
      <w:r>
        <w:rPr>
          <w:rFonts w:ascii="Microsoft Sans Serif" w:hAnsi="Microsoft Sans Serif" w:cs="Microsoft Sans Serif"/>
        </w:rPr>
        <w:t xml:space="preserve">the severity adjustment only parameter is </w:t>
      </w:r>
      <w:r w:rsidRPr="00F52668">
        <w:rPr>
          <w:rFonts w:ascii="Microsoft Sans Serif" w:hAnsi="Microsoft Sans Serif" w:cs="Microsoft Sans Serif"/>
        </w:rPr>
        <w:t xml:space="preserve">Parameter 2.  The reference oils required for test stand and test laboratory calibration are reference oils accepted by the ASTM </w:t>
      </w:r>
      <w:r w:rsidRPr="00F52668">
        <w:rPr>
          <w:rFonts w:ascii="Microsoft Sans Serif" w:hAnsi="Microsoft Sans Serif" w:cs="Microsoft Sans Serif"/>
          <w:i/>
        </w:rPr>
        <w:t>&lt;Test Name&gt;</w:t>
      </w:r>
      <w:r w:rsidRPr="00F52668">
        <w:rPr>
          <w:rFonts w:ascii="Microsoft Sans Serif" w:hAnsi="Microsoft Sans Serif" w:cs="Microsoft Sans Serif"/>
        </w:rPr>
        <w:t xml:space="preserve"> Surveillance Panel.  The </w:t>
      </w:r>
      <w:r>
        <w:rPr>
          <w:rFonts w:ascii="Microsoft Sans Serif" w:hAnsi="Microsoft Sans Serif" w:cs="Microsoft Sans Serif"/>
        </w:rPr>
        <w:t>targets</w:t>
      </w:r>
      <w:r w:rsidRPr="00F52668">
        <w:rPr>
          <w:rFonts w:ascii="Microsoft Sans Serif" w:hAnsi="Microsoft Sans Serif" w:cs="Microsoft Sans Serif"/>
        </w:rPr>
        <w:t xml:space="preserve"> and standard deviations for the current reference oils for each parameter are presented below.</w:t>
      </w:r>
    </w:p>
    <w:p w:rsidR="002676E6" w:rsidRPr="00F52668" w:rsidRDefault="002676E6" w:rsidP="002676E6">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2676E6" w:rsidRPr="00F52668" w:rsidRDefault="002676E6" w:rsidP="002676E6">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2676E6" w:rsidRPr="00F52668" w:rsidRDefault="002676E6" w:rsidP="002676E6">
      <w:pPr>
        <w:tabs>
          <w:tab w:val="left" w:pos="0"/>
          <w:tab w:val="left" w:pos="360"/>
          <w:tab w:val="left" w:pos="720"/>
          <w:tab w:val="left" w:pos="1080"/>
          <w:tab w:val="left" w:pos="1440"/>
          <w:tab w:val="left" w:pos="1800"/>
          <w:tab w:val="left" w:pos="2160"/>
        </w:tabs>
        <w:ind w:left="720" w:hanging="720"/>
        <w:jc w:val="center"/>
        <w:rPr>
          <w:rFonts w:ascii="Microsoft Sans Serif" w:hAnsi="Microsoft Sans Serif" w:cs="Microsoft Sans Serif"/>
          <w:caps/>
        </w:rPr>
      </w:pPr>
      <w:r w:rsidRPr="00F52668">
        <w:rPr>
          <w:rFonts w:ascii="Microsoft Sans Serif" w:hAnsi="Microsoft Sans Serif" w:cs="Microsoft Sans Serif"/>
          <w:caps/>
        </w:rPr>
        <w:t>PARAMETER 1</w:t>
      </w:r>
    </w:p>
    <w:p w:rsidR="002676E6" w:rsidRPr="00F52668" w:rsidRDefault="002676E6" w:rsidP="002676E6">
      <w:pPr>
        <w:tabs>
          <w:tab w:val="left" w:pos="0"/>
          <w:tab w:val="left" w:pos="360"/>
          <w:tab w:val="left" w:pos="720"/>
          <w:tab w:val="left" w:pos="1080"/>
          <w:tab w:val="left" w:pos="1440"/>
          <w:tab w:val="left" w:pos="1800"/>
          <w:tab w:val="left" w:pos="2160"/>
        </w:tabs>
        <w:ind w:left="720" w:hanging="720"/>
        <w:jc w:val="center"/>
        <w:rPr>
          <w:rFonts w:ascii="Microsoft Sans Serif" w:hAnsi="Microsoft Sans Serif" w:cs="Microsoft Sans Serif"/>
        </w:rPr>
      </w:pPr>
      <w:r w:rsidRPr="00F52668">
        <w:rPr>
          <w:rFonts w:ascii="Microsoft Sans Serif" w:hAnsi="Microsoft Sans Serif" w:cs="Microsoft Sans Serif"/>
        </w:rPr>
        <w:t xml:space="preserve">Unit of Measure:  </w:t>
      </w:r>
      <w:r w:rsidRPr="00F52668">
        <w:rPr>
          <w:rFonts w:ascii="Microsoft Sans Serif" w:hAnsi="Microsoft Sans Serif" w:cs="Microsoft Sans Serif"/>
          <w:i/>
        </w:rPr>
        <w:t>units(including transform if any)</w:t>
      </w:r>
    </w:p>
    <w:p w:rsidR="002676E6" w:rsidRPr="00F52668" w:rsidRDefault="002676E6" w:rsidP="002676E6">
      <w:pPr>
        <w:tabs>
          <w:tab w:val="left" w:pos="0"/>
          <w:tab w:val="left" w:pos="360"/>
          <w:tab w:val="left" w:pos="720"/>
          <w:tab w:val="left" w:pos="1080"/>
          <w:tab w:val="left" w:pos="1440"/>
          <w:tab w:val="left" w:pos="1800"/>
          <w:tab w:val="left" w:pos="2160"/>
        </w:tabs>
        <w:ind w:left="720" w:hanging="720"/>
        <w:jc w:val="center"/>
        <w:rPr>
          <w:rFonts w:ascii="Microsoft Sans Serif" w:hAnsi="Microsoft Sans Serif" w:cs="Microsoft Sans Serif"/>
        </w:rPr>
      </w:pPr>
      <w:r>
        <w:rPr>
          <w:rFonts w:ascii="Microsoft Sans Serif" w:hAnsi="Microsoft Sans Serif" w:cs="Microsoft Sans Serif"/>
        </w:rPr>
        <w:t>PREDICTION ERROR MONITORING</w:t>
      </w:r>
      <w:r w:rsidRPr="00F52668">
        <w:rPr>
          <w:rFonts w:ascii="Microsoft Sans Serif" w:hAnsi="Microsoft Sans Serif" w:cs="Microsoft Sans Serif"/>
        </w:rPr>
        <w:t xml:space="preserve"> PARAMETER</w:t>
      </w:r>
    </w:p>
    <w:p w:rsidR="002676E6" w:rsidRPr="00F52668" w:rsidRDefault="002676E6" w:rsidP="002676E6">
      <w:pPr>
        <w:tabs>
          <w:tab w:val="left" w:pos="0"/>
          <w:tab w:val="left" w:pos="360"/>
          <w:tab w:val="left" w:pos="720"/>
          <w:tab w:val="left" w:pos="1080"/>
          <w:tab w:val="left" w:pos="1440"/>
          <w:tab w:val="left" w:pos="1800"/>
          <w:tab w:val="left" w:pos="2160"/>
        </w:tabs>
        <w:ind w:left="720" w:hanging="720"/>
        <w:jc w:val="center"/>
        <w:rPr>
          <w:rFonts w:ascii="Microsoft Sans Serif" w:hAnsi="Microsoft Sans Serif" w:cs="Microsoft Sans Serif"/>
        </w:rPr>
      </w:pPr>
    </w:p>
    <w:tbl>
      <w:tblPr>
        <w:tblW w:w="0" w:type="auto"/>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0" w:type="dxa"/>
          <w:right w:w="0" w:type="dxa"/>
        </w:tblCellMar>
        <w:tblLook w:val="0000"/>
      </w:tblPr>
      <w:tblGrid>
        <w:gridCol w:w="2592"/>
        <w:gridCol w:w="2736"/>
        <w:gridCol w:w="2736"/>
      </w:tblGrid>
      <w:tr w:rsidR="002676E6" w:rsidRPr="00F52668" w:rsidTr="002676E6">
        <w:trPr>
          <w:jc w:val="center"/>
        </w:trPr>
        <w:tc>
          <w:tcPr>
            <w:tcW w:w="2592" w:type="dxa"/>
            <w:tcBorders>
              <w:bottom w:val="nil"/>
            </w:tcBorders>
          </w:tcPr>
          <w:p w:rsidR="002676E6" w:rsidRPr="00F52668" w:rsidRDefault="002676E6" w:rsidP="002676E6">
            <w:pPr>
              <w:ind w:firstLine="144"/>
              <w:jc w:val="center"/>
              <w:rPr>
                <w:rFonts w:ascii="Microsoft Sans Serif" w:hAnsi="Microsoft Sans Serif" w:cs="Microsoft Sans Serif"/>
              </w:rPr>
            </w:pPr>
            <w:r w:rsidRPr="00F52668">
              <w:rPr>
                <w:rFonts w:ascii="Microsoft Sans Serif" w:hAnsi="Microsoft Sans Serif" w:cs="Microsoft Sans Serif"/>
              </w:rPr>
              <w:t>Reference Oil</w:t>
            </w:r>
          </w:p>
        </w:tc>
        <w:tc>
          <w:tcPr>
            <w:tcW w:w="2736" w:type="dxa"/>
            <w:tcBorders>
              <w:bottom w:val="nil"/>
            </w:tcBorders>
          </w:tcPr>
          <w:p w:rsidR="002676E6" w:rsidRPr="00F52668" w:rsidRDefault="002676E6" w:rsidP="002676E6">
            <w:pPr>
              <w:ind w:firstLine="144"/>
              <w:jc w:val="center"/>
              <w:rPr>
                <w:rFonts w:ascii="Microsoft Sans Serif" w:hAnsi="Microsoft Sans Serif" w:cs="Microsoft Sans Serif"/>
              </w:rPr>
            </w:pPr>
            <w:r w:rsidRPr="00F52668">
              <w:rPr>
                <w:rFonts w:ascii="Microsoft Sans Serif" w:hAnsi="Microsoft Sans Serif" w:cs="Microsoft Sans Serif"/>
              </w:rPr>
              <w:t>Target</w:t>
            </w:r>
          </w:p>
        </w:tc>
        <w:tc>
          <w:tcPr>
            <w:tcW w:w="2736" w:type="dxa"/>
            <w:tcBorders>
              <w:bottom w:val="nil"/>
            </w:tcBorders>
          </w:tcPr>
          <w:p w:rsidR="002676E6" w:rsidRPr="00F52668" w:rsidRDefault="002676E6" w:rsidP="002676E6">
            <w:pPr>
              <w:ind w:firstLine="144"/>
              <w:jc w:val="center"/>
              <w:rPr>
                <w:rFonts w:ascii="Microsoft Sans Serif" w:hAnsi="Microsoft Sans Serif" w:cs="Microsoft Sans Serif"/>
              </w:rPr>
            </w:pPr>
            <w:r w:rsidRPr="00F52668">
              <w:rPr>
                <w:rFonts w:ascii="Microsoft Sans Serif" w:hAnsi="Microsoft Sans Serif" w:cs="Microsoft Sans Serif"/>
              </w:rPr>
              <w:t>Standard Deviation</w:t>
            </w:r>
          </w:p>
        </w:tc>
      </w:tr>
      <w:tr w:rsidR="002676E6" w:rsidRPr="00F52668" w:rsidTr="002676E6">
        <w:trPr>
          <w:jc w:val="center"/>
        </w:trPr>
        <w:tc>
          <w:tcPr>
            <w:tcW w:w="2592" w:type="dxa"/>
            <w:tcBorders>
              <w:top w:val="double" w:sz="4" w:space="0" w:color="auto"/>
              <w:bottom w:val="single" w:sz="6" w:space="0" w:color="000000"/>
            </w:tcBorders>
          </w:tcPr>
          <w:p w:rsidR="002676E6" w:rsidRPr="00F52668" w:rsidRDefault="002676E6" w:rsidP="002676E6">
            <w:pPr>
              <w:ind w:firstLine="144"/>
              <w:jc w:val="center"/>
              <w:rPr>
                <w:rFonts w:ascii="Microsoft Sans Serif" w:hAnsi="Microsoft Sans Serif" w:cs="Microsoft Sans Serif"/>
              </w:rPr>
            </w:pPr>
          </w:p>
        </w:tc>
        <w:tc>
          <w:tcPr>
            <w:tcW w:w="2736" w:type="dxa"/>
            <w:tcBorders>
              <w:top w:val="double" w:sz="4" w:space="0" w:color="auto"/>
              <w:bottom w:val="single" w:sz="6" w:space="0" w:color="000000"/>
            </w:tcBorders>
          </w:tcPr>
          <w:p w:rsidR="002676E6" w:rsidRPr="00F52668" w:rsidRDefault="002676E6" w:rsidP="002676E6">
            <w:pPr>
              <w:ind w:firstLine="144"/>
              <w:jc w:val="center"/>
              <w:rPr>
                <w:rFonts w:ascii="Microsoft Sans Serif" w:hAnsi="Microsoft Sans Serif" w:cs="Microsoft Sans Serif"/>
              </w:rPr>
            </w:pPr>
          </w:p>
        </w:tc>
        <w:tc>
          <w:tcPr>
            <w:tcW w:w="2736" w:type="dxa"/>
            <w:tcBorders>
              <w:top w:val="double" w:sz="4" w:space="0" w:color="auto"/>
              <w:bottom w:val="single" w:sz="6" w:space="0" w:color="000000"/>
            </w:tcBorders>
          </w:tcPr>
          <w:p w:rsidR="002676E6" w:rsidRPr="00F52668" w:rsidRDefault="002676E6" w:rsidP="002676E6">
            <w:pPr>
              <w:ind w:firstLine="144"/>
              <w:jc w:val="center"/>
              <w:rPr>
                <w:rFonts w:ascii="Microsoft Sans Serif" w:hAnsi="Microsoft Sans Serif" w:cs="Microsoft Sans Serif"/>
              </w:rPr>
            </w:pPr>
          </w:p>
        </w:tc>
      </w:tr>
      <w:tr w:rsidR="002676E6" w:rsidRPr="00F52668" w:rsidTr="002676E6">
        <w:trPr>
          <w:jc w:val="center"/>
        </w:trPr>
        <w:tc>
          <w:tcPr>
            <w:tcW w:w="2592" w:type="dxa"/>
          </w:tcPr>
          <w:p w:rsidR="002676E6" w:rsidRPr="00F52668" w:rsidRDefault="002676E6" w:rsidP="002676E6">
            <w:pPr>
              <w:ind w:firstLine="144"/>
              <w:jc w:val="center"/>
              <w:rPr>
                <w:rFonts w:ascii="Microsoft Sans Serif" w:hAnsi="Microsoft Sans Serif" w:cs="Microsoft Sans Serif"/>
              </w:rPr>
            </w:pPr>
          </w:p>
        </w:tc>
        <w:tc>
          <w:tcPr>
            <w:tcW w:w="2736" w:type="dxa"/>
          </w:tcPr>
          <w:p w:rsidR="002676E6" w:rsidRPr="00F52668" w:rsidRDefault="002676E6" w:rsidP="002676E6">
            <w:pPr>
              <w:ind w:firstLine="144"/>
              <w:jc w:val="center"/>
              <w:rPr>
                <w:rFonts w:ascii="Microsoft Sans Serif" w:hAnsi="Microsoft Sans Serif" w:cs="Microsoft Sans Serif"/>
              </w:rPr>
            </w:pPr>
          </w:p>
        </w:tc>
        <w:tc>
          <w:tcPr>
            <w:tcW w:w="2736" w:type="dxa"/>
          </w:tcPr>
          <w:p w:rsidR="002676E6" w:rsidRPr="00F52668" w:rsidRDefault="002676E6" w:rsidP="002676E6">
            <w:pPr>
              <w:ind w:firstLine="144"/>
              <w:jc w:val="center"/>
              <w:rPr>
                <w:rFonts w:ascii="Microsoft Sans Serif" w:hAnsi="Microsoft Sans Serif" w:cs="Microsoft Sans Serif"/>
              </w:rPr>
            </w:pPr>
          </w:p>
        </w:tc>
      </w:tr>
      <w:tr w:rsidR="002676E6" w:rsidRPr="00F52668" w:rsidTr="002676E6">
        <w:trPr>
          <w:jc w:val="center"/>
        </w:trPr>
        <w:tc>
          <w:tcPr>
            <w:tcW w:w="2592" w:type="dxa"/>
          </w:tcPr>
          <w:p w:rsidR="002676E6" w:rsidRPr="00F52668" w:rsidRDefault="002676E6" w:rsidP="002676E6">
            <w:pPr>
              <w:ind w:firstLine="144"/>
              <w:jc w:val="center"/>
              <w:rPr>
                <w:rFonts w:ascii="Microsoft Sans Serif" w:hAnsi="Microsoft Sans Serif" w:cs="Microsoft Sans Serif"/>
              </w:rPr>
            </w:pPr>
          </w:p>
        </w:tc>
        <w:tc>
          <w:tcPr>
            <w:tcW w:w="2736" w:type="dxa"/>
          </w:tcPr>
          <w:p w:rsidR="002676E6" w:rsidRPr="00F52668" w:rsidRDefault="002676E6" w:rsidP="002676E6">
            <w:pPr>
              <w:ind w:firstLine="144"/>
              <w:jc w:val="center"/>
              <w:rPr>
                <w:rFonts w:ascii="Microsoft Sans Serif" w:hAnsi="Microsoft Sans Serif" w:cs="Microsoft Sans Serif"/>
              </w:rPr>
            </w:pPr>
          </w:p>
        </w:tc>
        <w:tc>
          <w:tcPr>
            <w:tcW w:w="2736" w:type="dxa"/>
          </w:tcPr>
          <w:p w:rsidR="002676E6" w:rsidRPr="00F52668" w:rsidRDefault="002676E6" w:rsidP="002676E6">
            <w:pPr>
              <w:ind w:firstLine="144"/>
              <w:jc w:val="center"/>
              <w:rPr>
                <w:rFonts w:ascii="Microsoft Sans Serif" w:hAnsi="Microsoft Sans Serif" w:cs="Microsoft Sans Serif"/>
              </w:rPr>
            </w:pPr>
          </w:p>
        </w:tc>
      </w:tr>
    </w:tbl>
    <w:p w:rsidR="002676E6" w:rsidRPr="00F52668" w:rsidRDefault="002676E6" w:rsidP="002676E6">
      <w:pPr>
        <w:tabs>
          <w:tab w:val="left" w:pos="360"/>
          <w:tab w:val="left" w:pos="720"/>
          <w:tab w:val="left" w:pos="1080"/>
          <w:tab w:val="left" w:pos="1440"/>
          <w:tab w:val="left" w:pos="1800"/>
          <w:tab w:val="left" w:pos="2160"/>
        </w:tabs>
        <w:ind w:left="720" w:hanging="720"/>
        <w:jc w:val="center"/>
        <w:rPr>
          <w:rFonts w:ascii="Microsoft Sans Serif" w:hAnsi="Microsoft Sans Serif" w:cs="Microsoft Sans Serif"/>
        </w:rPr>
      </w:pPr>
    </w:p>
    <w:p w:rsidR="002676E6" w:rsidRPr="00F52668" w:rsidRDefault="002676E6" w:rsidP="002676E6">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2676E6" w:rsidRPr="00F52668" w:rsidRDefault="002676E6" w:rsidP="002676E6">
      <w:pPr>
        <w:tabs>
          <w:tab w:val="left" w:pos="0"/>
          <w:tab w:val="left" w:pos="360"/>
          <w:tab w:val="left" w:pos="720"/>
          <w:tab w:val="left" w:pos="1080"/>
          <w:tab w:val="left" w:pos="1440"/>
          <w:tab w:val="left" w:pos="1800"/>
          <w:tab w:val="left" w:pos="2160"/>
        </w:tabs>
        <w:ind w:left="720" w:hanging="720"/>
        <w:jc w:val="center"/>
        <w:rPr>
          <w:rFonts w:ascii="Microsoft Sans Serif" w:hAnsi="Microsoft Sans Serif" w:cs="Microsoft Sans Serif"/>
        </w:rPr>
      </w:pPr>
      <w:r w:rsidRPr="00F52668">
        <w:rPr>
          <w:rFonts w:ascii="Microsoft Sans Serif" w:hAnsi="Microsoft Sans Serif" w:cs="Microsoft Sans Serif"/>
        </w:rPr>
        <w:t>PARAMETER 2</w:t>
      </w:r>
    </w:p>
    <w:p w:rsidR="002676E6" w:rsidRPr="00F52668" w:rsidRDefault="002676E6" w:rsidP="002676E6">
      <w:pPr>
        <w:tabs>
          <w:tab w:val="left" w:pos="0"/>
          <w:tab w:val="left" w:pos="360"/>
          <w:tab w:val="left" w:pos="720"/>
          <w:tab w:val="left" w:pos="1080"/>
          <w:tab w:val="left" w:pos="1440"/>
          <w:tab w:val="left" w:pos="1800"/>
          <w:tab w:val="left" w:pos="2160"/>
        </w:tabs>
        <w:ind w:left="720" w:hanging="720"/>
        <w:jc w:val="center"/>
        <w:rPr>
          <w:rFonts w:ascii="Microsoft Sans Serif" w:hAnsi="Microsoft Sans Serif" w:cs="Microsoft Sans Serif"/>
        </w:rPr>
      </w:pPr>
      <w:r w:rsidRPr="00F52668">
        <w:rPr>
          <w:rFonts w:ascii="Microsoft Sans Serif" w:hAnsi="Microsoft Sans Serif" w:cs="Microsoft Sans Serif"/>
        </w:rPr>
        <w:t xml:space="preserve">Unit of Measure: </w:t>
      </w:r>
      <w:r w:rsidRPr="00F52668">
        <w:rPr>
          <w:rFonts w:ascii="Microsoft Sans Serif" w:hAnsi="Microsoft Sans Serif" w:cs="Microsoft Sans Serif"/>
          <w:i/>
        </w:rPr>
        <w:t>units(including transform if any)</w:t>
      </w:r>
      <w:r w:rsidRPr="00F52668">
        <w:rPr>
          <w:rFonts w:ascii="Microsoft Sans Serif" w:hAnsi="Microsoft Sans Serif" w:cs="Microsoft Sans Serif"/>
        </w:rPr>
        <w:t xml:space="preserve"> </w:t>
      </w:r>
    </w:p>
    <w:p w:rsidR="002676E6" w:rsidRPr="00F52668" w:rsidRDefault="002676E6" w:rsidP="002676E6">
      <w:pPr>
        <w:tabs>
          <w:tab w:val="left" w:pos="0"/>
          <w:tab w:val="left" w:pos="360"/>
          <w:tab w:val="left" w:pos="720"/>
          <w:tab w:val="left" w:pos="1080"/>
          <w:tab w:val="left" w:pos="1440"/>
          <w:tab w:val="left" w:pos="1800"/>
          <w:tab w:val="left" w:pos="2160"/>
        </w:tabs>
        <w:ind w:left="720" w:hanging="720"/>
        <w:jc w:val="center"/>
        <w:rPr>
          <w:rFonts w:ascii="Microsoft Sans Serif" w:hAnsi="Microsoft Sans Serif" w:cs="Microsoft Sans Serif"/>
        </w:rPr>
      </w:pPr>
      <w:r>
        <w:rPr>
          <w:rFonts w:ascii="Microsoft Sans Serif" w:hAnsi="Microsoft Sans Serif" w:cs="Microsoft Sans Serif"/>
        </w:rPr>
        <w:t>SEVERITY ADJUSTMENT ONLY</w:t>
      </w:r>
      <w:r w:rsidRPr="00F52668">
        <w:rPr>
          <w:rFonts w:ascii="Microsoft Sans Serif" w:hAnsi="Microsoft Sans Serif" w:cs="Microsoft Sans Serif"/>
        </w:rPr>
        <w:t xml:space="preserve"> PARAMETER</w:t>
      </w:r>
    </w:p>
    <w:p w:rsidR="002676E6" w:rsidRPr="00F52668" w:rsidRDefault="002676E6" w:rsidP="002676E6">
      <w:pPr>
        <w:tabs>
          <w:tab w:val="left" w:pos="0"/>
          <w:tab w:val="left" w:pos="360"/>
          <w:tab w:val="left" w:pos="720"/>
          <w:tab w:val="left" w:pos="1080"/>
          <w:tab w:val="left" w:pos="1440"/>
          <w:tab w:val="left" w:pos="1800"/>
          <w:tab w:val="left" w:pos="2160"/>
        </w:tabs>
        <w:ind w:left="720" w:hanging="720"/>
        <w:jc w:val="center"/>
        <w:rPr>
          <w:rFonts w:ascii="Microsoft Sans Serif" w:hAnsi="Microsoft Sans Serif" w:cs="Microsoft Sans Serif"/>
        </w:rPr>
      </w:pPr>
    </w:p>
    <w:tbl>
      <w:tblPr>
        <w:tblW w:w="0" w:type="auto"/>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0" w:type="dxa"/>
          <w:right w:w="0" w:type="dxa"/>
        </w:tblCellMar>
        <w:tblLook w:val="0000"/>
      </w:tblPr>
      <w:tblGrid>
        <w:gridCol w:w="2592"/>
        <w:gridCol w:w="2736"/>
        <w:gridCol w:w="2736"/>
      </w:tblGrid>
      <w:tr w:rsidR="002676E6" w:rsidRPr="00F52668" w:rsidTr="002676E6">
        <w:trPr>
          <w:jc w:val="center"/>
        </w:trPr>
        <w:tc>
          <w:tcPr>
            <w:tcW w:w="2592" w:type="dxa"/>
            <w:tcBorders>
              <w:bottom w:val="double" w:sz="4" w:space="0" w:color="auto"/>
            </w:tcBorders>
          </w:tcPr>
          <w:p w:rsidR="002676E6" w:rsidRPr="00F52668" w:rsidRDefault="002676E6" w:rsidP="002676E6">
            <w:pPr>
              <w:ind w:firstLine="144"/>
              <w:jc w:val="center"/>
              <w:rPr>
                <w:rFonts w:ascii="Microsoft Sans Serif" w:hAnsi="Microsoft Sans Serif" w:cs="Microsoft Sans Serif"/>
              </w:rPr>
            </w:pPr>
            <w:r w:rsidRPr="00F52668">
              <w:rPr>
                <w:rFonts w:ascii="Microsoft Sans Serif" w:hAnsi="Microsoft Sans Serif" w:cs="Microsoft Sans Serif"/>
              </w:rPr>
              <w:t>Reference Oil</w:t>
            </w:r>
          </w:p>
        </w:tc>
        <w:tc>
          <w:tcPr>
            <w:tcW w:w="2736" w:type="dxa"/>
            <w:tcBorders>
              <w:bottom w:val="double" w:sz="4" w:space="0" w:color="auto"/>
            </w:tcBorders>
          </w:tcPr>
          <w:p w:rsidR="002676E6" w:rsidRPr="00F52668" w:rsidRDefault="002676E6" w:rsidP="002676E6">
            <w:pPr>
              <w:ind w:firstLine="144"/>
              <w:jc w:val="center"/>
              <w:rPr>
                <w:rFonts w:ascii="Microsoft Sans Serif" w:hAnsi="Microsoft Sans Serif" w:cs="Microsoft Sans Serif"/>
              </w:rPr>
            </w:pPr>
            <w:r w:rsidRPr="00F52668">
              <w:rPr>
                <w:rFonts w:ascii="Microsoft Sans Serif" w:hAnsi="Microsoft Sans Serif" w:cs="Microsoft Sans Serif"/>
              </w:rPr>
              <w:t>Target</w:t>
            </w:r>
          </w:p>
        </w:tc>
        <w:tc>
          <w:tcPr>
            <w:tcW w:w="2736" w:type="dxa"/>
            <w:tcBorders>
              <w:bottom w:val="double" w:sz="4" w:space="0" w:color="auto"/>
            </w:tcBorders>
          </w:tcPr>
          <w:p w:rsidR="002676E6" w:rsidRPr="00F52668" w:rsidRDefault="002676E6" w:rsidP="002676E6">
            <w:pPr>
              <w:ind w:firstLine="144"/>
              <w:jc w:val="center"/>
              <w:rPr>
                <w:rFonts w:ascii="Microsoft Sans Serif" w:hAnsi="Microsoft Sans Serif" w:cs="Microsoft Sans Serif"/>
              </w:rPr>
            </w:pPr>
            <w:r w:rsidRPr="00F52668">
              <w:rPr>
                <w:rFonts w:ascii="Microsoft Sans Serif" w:hAnsi="Microsoft Sans Serif" w:cs="Microsoft Sans Serif"/>
              </w:rPr>
              <w:t>Standard Deviation</w:t>
            </w:r>
          </w:p>
        </w:tc>
      </w:tr>
      <w:tr w:rsidR="002676E6" w:rsidRPr="00F52668" w:rsidTr="002676E6">
        <w:trPr>
          <w:jc w:val="center"/>
        </w:trPr>
        <w:tc>
          <w:tcPr>
            <w:tcW w:w="2592" w:type="dxa"/>
            <w:tcBorders>
              <w:top w:val="double" w:sz="4" w:space="0" w:color="auto"/>
            </w:tcBorders>
          </w:tcPr>
          <w:p w:rsidR="002676E6" w:rsidRPr="00F52668" w:rsidRDefault="002676E6" w:rsidP="002676E6">
            <w:pPr>
              <w:ind w:firstLine="144"/>
              <w:jc w:val="center"/>
              <w:rPr>
                <w:rFonts w:ascii="Microsoft Sans Serif" w:hAnsi="Microsoft Sans Serif" w:cs="Microsoft Sans Serif"/>
              </w:rPr>
            </w:pPr>
          </w:p>
        </w:tc>
        <w:tc>
          <w:tcPr>
            <w:tcW w:w="2736" w:type="dxa"/>
            <w:tcBorders>
              <w:top w:val="double" w:sz="4" w:space="0" w:color="auto"/>
            </w:tcBorders>
          </w:tcPr>
          <w:p w:rsidR="002676E6" w:rsidRPr="00F52668" w:rsidRDefault="002676E6" w:rsidP="002676E6">
            <w:pPr>
              <w:ind w:firstLine="144"/>
              <w:jc w:val="center"/>
              <w:rPr>
                <w:rFonts w:ascii="Microsoft Sans Serif" w:hAnsi="Microsoft Sans Serif" w:cs="Microsoft Sans Serif"/>
              </w:rPr>
            </w:pPr>
          </w:p>
        </w:tc>
        <w:tc>
          <w:tcPr>
            <w:tcW w:w="2736" w:type="dxa"/>
            <w:tcBorders>
              <w:top w:val="double" w:sz="4" w:space="0" w:color="auto"/>
            </w:tcBorders>
          </w:tcPr>
          <w:p w:rsidR="002676E6" w:rsidRPr="00F52668" w:rsidRDefault="002676E6" w:rsidP="002676E6">
            <w:pPr>
              <w:ind w:firstLine="144"/>
              <w:jc w:val="center"/>
              <w:rPr>
                <w:rFonts w:ascii="Microsoft Sans Serif" w:hAnsi="Microsoft Sans Serif" w:cs="Microsoft Sans Serif"/>
              </w:rPr>
            </w:pPr>
          </w:p>
        </w:tc>
      </w:tr>
      <w:tr w:rsidR="002676E6" w:rsidRPr="00F52668" w:rsidTr="002676E6">
        <w:trPr>
          <w:jc w:val="center"/>
        </w:trPr>
        <w:tc>
          <w:tcPr>
            <w:tcW w:w="2592" w:type="dxa"/>
          </w:tcPr>
          <w:p w:rsidR="002676E6" w:rsidRPr="00F52668" w:rsidRDefault="002676E6" w:rsidP="002676E6">
            <w:pPr>
              <w:ind w:firstLine="144"/>
              <w:jc w:val="center"/>
              <w:rPr>
                <w:rFonts w:ascii="Microsoft Sans Serif" w:hAnsi="Microsoft Sans Serif" w:cs="Microsoft Sans Serif"/>
              </w:rPr>
            </w:pPr>
          </w:p>
        </w:tc>
        <w:tc>
          <w:tcPr>
            <w:tcW w:w="2736" w:type="dxa"/>
          </w:tcPr>
          <w:p w:rsidR="002676E6" w:rsidRPr="00F52668" w:rsidRDefault="002676E6" w:rsidP="002676E6">
            <w:pPr>
              <w:ind w:firstLine="144"/>
              <w:jc w:val="center"/>
              <w:rPr>
                <w:rFonts w:ascii="Microsoft Sans Serif" w:hAnsi="Microsoft Sans Serif" w:cs="Microsoft Sans Serif"/>
              </w:rPr>
            </w:pPr>
          </w:p>
        </w:tc>
        <w:tc>
          <w:tcPr>
            <w:tcW w:w="2736" w:type="dxa"/>
          </w:tcPr>
          <w:p w:rsidR="002676E6" w:rsidRPr="00F52668" w:rsidRDefault="002676E6" w:rsidP="002676E6">
            <w:pPr>
              <w:ind w:firstLine="144"/>
              <w:jc w:val="center"/>
              <w:rPr>
                <w:rFonts w:ascii="Microsoft Sans Serif" w:hAnsi="Microsoft Sans Serif" w:cs="Microsoft Sans Serif"/>
              </w:rPr>
            </w:pPr>
          </w:p>
        </w:tc>
      </w:tr>
      <w:tr w:rsidR="002676E6" w:rsidRPr="00F52668" w:rsidTr="002676E6">
        <w:trPr>
          <w:jc w:val="center"/>
        </w:trPr>
        <w:tc>
          <w:tcPr>
            <w:tcW w:w="2592" w:type="dxa"/>
          </w:tcPr>
          <w:p w:rsidR="002676E6" w:rsidRPr="00F52668" w:rsidRDefault="002676E6" w:rsidP="002676E6">
            <w:pPr>
              <w:ind w:firstLine="144"/>
              <w:jc w:val="center"/>
              <w:rPr>
                <w:rFonts w:ascii="Microsoft Sans Serif" w:hAnsi="Microsoft Sans Serif" w:cs="Microsoft Sans Serif"/>
              </w:rPr>
            </w:pPr>
          </w:p>
        </w:tc>
        <w:tc>
          <w:tcPr>
            <w:tcW w:w="2736" w:type="dxa"/>
          </w:tcPr>
          <w:p w:rsidR="002676E6" w:rsidRPr="00F52668" w:rsidRDefault="002676E6" w:rsidP="002676E6">
            <w:pPr>
              <w:ind w:firstLine="144"/>
              <w:jc w:val="center"/>
              <w:rPr>
                <w:rFonts w:ascii="Microsoft Sans Serif" w:hAnsi="Microsoft Sans Serif" w:cs="Microsoft Sans Serif"/>
              </w:rPr>
            </w:pPr>
          </w:p>
        </w:tc>
        <w:tc>
          <w:tcPr>
            <w:tcW w:w="2736" w:type="dxa"/>
          </w:tcPr>
          <w:p w:rsidR="002676E6" w:rsidRPr="00F52668" w:rsidRDefault="002676E6" w:rsidP="002676E6">
            <w:pPr>
              <w:ind w:firstLine="144"/>
              <w:jc w:val="center"/>
              <w:rPr>
                <w:rFonts w:ascii="Microsoft Sans Serif" w:hAnsi="Microsoft Sans Serif" w:cs="Microsoft Sans Serif"/>
              </w:rPr>
            </w:pPr>
          </w:p>
        </w:tc>
      </w:tr>
    </w:tbl>
    <w:p w:rsidR="002676E6" w:rsidRPr="00F52668" w:rsidRDefault="002676E6" w:rsidP="002676E6">
      <w:pPr>
        <w:tabs>
          <w:tab w:val="left" w:pos="0"/>
          <w:tab w:val="left" w:pos="360"/>
          <w:tab w:val="left" w:pos="720"/>
          <w:tab w:val="left" w:pos="1080"/>
          <w:tab w:val="left" w:pos="1440"/>
          <w:tab w:val="left" w:pos="1800"/>
          <w:tab w:val="left" w:pos="2160"/>
        </w:tabs>
        <w:ind w:left="720" w:hanging="720"/>
        <w:jc w:val="both"/>
        <w:rPr>
          <w:rFonts w:ascii="Microsoft Sans Serif" w:hAnsi="Microsoft Sans Serif" w:cs="Microsoft Sans Serif"/>
        </w:rPr>
      </w:pPr>
    </w:p>
    <w:p w:rsidR="002676E6" w:rsidRPr="00F52668" w:rsidRDefault="002676E6" w:rsidP="002676E6">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2676E6" w:rsidRPr="00F52668" w:rsidRDefault="002676E6" w:rsidP="002676E6">
      <w:pPr>
        <w:tabs>
          <w:tab w:val="left" w:pos="0"/>
          <w:tab w:val="left" w:pos="360"/>
          <w:tab w:val="left" w:pos="720"/>
          <w:tab w:val="left" w:pos="1080"/>
          <w:tab w:val="left" w:pos="1440"/>
          <w:tab w:val="left" w:pos="1800"/>
          <w:tab w:val="left" w:pos="2160"/>
        </w:tabs>
        <w:ind w:left="720" w:hanging="720"/>
        <w:jc w:val="both"/>
        <w:rPr>
          <w:rFonts w:ascii="Microsoft Sans Serif" w:hAnsi="Microsoft Sans Serif" w:cs="Microsoft Sans Serif"/>
        </w:rPr>
      </w:pPr>
      <w:r w:rsidRPr="00F52668">
        <w:rPr>
          <w:rFonts w:ascii="Microsoft Sans Serif" w:hAnsi="Microsoft Sans Serif" w:cs="Microsoft Sans Serif"/>
        </w:rPr>
        <w:tab/>
        <w:t>B.</w:t>
      </w:r>
      <w:r w:rsidRPr="00F52668">
        <w:rPr>
          <w:rFonts w:ascii="Microsoft Sans Serif" w:hAnsi="Microsoft Sans Serif" w:cs="Microsoft Sans Serif"/>
        </w:rPr>
        <w:tab/>
      </w:r>
      <w:r w:rsidRPr="00F52668">
        <w:rPr>
          <w:rFonts w:ascii="Microsoft Sans Serif" w:hAnsi="Microsoft Sans Serif" w:cs="Microsoft Sans Serif"/>
          <w:u w:val="single"/>
        </w:rPr>
        <w:t>Acceptance Criteria</w:t>
      </w:r>
    </w:p>
    <w:p w:rsidR="002676E6" w:rsidRPr="00F52668" w:rsidRDefault="002676E6" w:rsidP="002676E6">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2676E6" w:rsidRPr="00F52668" w:rsidRDefault="002676E6" w:rsidP="002676E6">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2676E6" w:rsidRPr="00F52668" w:rsidRDefault="002676E6" w:rsidP="002676E6">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t>1.</w:t>
      </w:r>
      <w:r w:rsidRPr="00F52668">
        <w:rPr>
          <w:rFonts w:ascii="Microsoft Sans Serif" w:hAnsi="Microsoft Sans Serif" w:cs="Microsoft Sans Serif"/>
        </w:rPr>
        <w:tab/>
        <w:t xml:space="preserve">New test labs </w:t>
      </w:r>
    </w:p>
    <w:p w:rsidR="002676E6" w:rsidRPr="00F52668" w:rsidRDefault="002676E6" w:rsidP="002676E6">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2676E6" w:rsidRPr="00F52668" w:rsidRDefault="002676E6" w:rsidP="002676E6">
      <w:pPr>
        <w:tabs>
          <w:tab w:val="left" w:pos="0"/>
          <w:tab w:val="left" w:pos="360"/>
          <w:tab w:val="left" w:pos="720"/>
          <w:tab w:val="left" w:pos="1080"/>
          <w:tab w:val="left" w:pos="1440"/>
          <w:tab w:val="left" w:pos="1800"/>
          <w:tab w:val="left" w:pos="2160"/>
        </w:tabs>
        <w:ind w:left="1080" w:hanging="1080"/>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t>a.</w:t>
      </w:r>
      <w:r w:rsidRPr="00F52668">
        <w:rPr>
          <w:rFonts w:ascii="Microsoft Sans Serif" w:hAnsi="Microsoft Sans Serif" w:cs="Microsoft Sans Serif"/>
        </w:rPr>
        <w:tab/>
        <w:t xml:space="preserve">A minimum of three (3) operationally valid reference </w:t>
      </w:r>
      <w:r>
        <w:rPr>
          <w:rFonts w:ascii="Microsoft Sans Serif" w:hAnsi="Microsoft Sans Serif" w:cs="Microsoft Sans Serif"/>
        </w:rPr>
        <w:t>and/or</w:t>
      </w:r>
      <w:r w:rsidRPr="00F52668">
        <w:rPr>
          <w:rFonts w:ascii="Microsoft Sans Serif" w:hAnsi="Microsoft Sans Serif" w:cs="Microsoft Sans Serif"/>
        </w:rPr>
        <w:t xml:space="preserve"> matrix tests must be run on the first test stand in a new</w:t>
      </w:r>
      <w:r>
        <w:rPr>
          <w:rFonts w:ascii="Microsoft Sans Serif" w:hAnsi="Microsoft Sans Serif" w:cs="Microsoft Sans Serif"/>
        </w:rPr>
        <w:t xml:space="preserve"> laboratory</w:t>
      </w:r>
      <w:r w:rsidRPr="00F52668">
        <w:rPr>
          <w:rFonts w:ascii="Microsoft Sans Serif" w:hAnsi="Microsoft Sans Serif" w:cs="Microsoft Sans Serif"/>
        </w:rPr>
        <w:t>.</w:t>
      </w:r>
    </w:p>
    <w:p w:rsidR="002676E6" w:rsidRPr="00671191" w:rsidRDefault="002676E6" w:rsidP="002676E6">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r w:rsidRPr="00671191">
        <w:rPr>
          <w:rFonts w:ascii="Microsoft Sans Serif" w:hAnsi="Microsoft Sans Serif" w:cs="Microsoft Sans Serif"/>
        </w:rPr>
        <w:tab/>
      </w:r>
      <w:r w:rsidRPr="00671191">
        <w:rPr>
          <w:rFonts w:ascii="Microsoft Sans Serif" w:hAnsi="Microsoft Sans Serif" w:cs="Microsoft Sans Serif"/>
        </w:rPr>
        <w:tab/>
      </w:r>
      <w:r w:rsidRPr="00671191">
        <w:rPr>
          <w:rFonts w:ascii="Microsoft Sans Serif" w:hAnsi="Microsoft Sans Serif" w:cs="Microsoft Sans Serif"/>
        </w:rPr>
        <w:tab/>
      </w:r>
      <w:r w:rsidRPr="00671191">
        <w:rPr>
          <w:rFonts w:ascii="Microsoft Sans Serif" w:hAnsi="Microsoft Sans Serif" w:cs="Microsoft Sans Serif"/>
        </w:rPr>
        <w:tab/>
      </w:r>
      <w:r w:rsidRPr="00671191">
        <w:rPr>
          <w:rFonts w:ascii="Microsoft Sans Serif" w:hAnsi="Microsoft Sans Serif" w:cs="Microsoft Sans Serif"/>
        </w:rPr>
        <w:tab/>
      </w:r>
      <w:r w:rsidRPr="00671191">
        <w:rPr>
          <w:rFonts w:ascii="Microsoft Sans Serif" w:hAnsi="Microsoft Sans Serif" w:cs="Microsoft Sans Serif"/>
        </w:rPr>
        <w:tab/>
      </w:r>
    </w:p>
    <w:p w:rsidR="002676E6" w:rsidRDefault="002676E6" w:rsidP="002676E6">
      <w:pPr>
        <w:numPr>
          <w:ilvl w:val="0"/>
          <w:numId w:val="18"/>
        </w:numPr>
        <w:tabs>
          <w:tab w:val="left" w:pos="0"/>
          <w:tab w:val="left" w:pos="360"/>
          <w:tab w:val="left" w:pos="720"/>
          <w:tab w:val="left" w:pos="1080"/>
          <w:tab w:val="left" w:pos="1440"/>
          <w:tab w:val="left" w:pos="2160"/>
        </w:tabs>
        <w:jc w:val="both"/>
        <w:rPr>
          <w:rFonts w:ascii="Microsoft Sans Serif" w:hAnsi="Microsoft Sans Serif" w:cs="Microsoft Sans Serif"/>
        </w:rPr>
      </w:pPr>
      <w:r w:rsidRPr="00F52668">
        <w:rPr>
          <w:rFonts w:ascii="Microsoft Sans Serif" w:hAnsi="Microsoft Sans Serif" w:cs="Microsoft Sans Serif"/>
        </w:rPr>
        <w:t>Note that industry matrix runs may be included, as well as reference runs, at the discretion of the surveillance panel.</w:t>
      </w:r>
    </w:p>
    <w:p w:rsidR="002676E6" w:rsidRDefault="002676E6" w:rsidP="002676E6">
      <w:pPr>
        <w:tabs>
          <w:tab w:val="left" w:pos="0"/>
          <w:tab w:val="left" w:pos="360"/>
          <w:tab w:val="left" w:pos="720"/>
          <w:tab w:val="left" w:pos="1080"/>
          <w:tab w:val="left" w:pos="1440"/>
          <w:tab w:val="left" w:pos="2160"/>
        </w:tabs>
        <w:ind w:left="1440"/>
        <w:jc w:val="both"/>
        <w:rPr>
          <w:rFonts w:ascii="Microsoft Sans Serif" w:hAnsi="Microsoft Sans Serif" w:cs="Microsoft Sans Serif"/>
        </w:rPr>
      </w:pPr>
    </w:p>
    <w:p w:rsidR="002676E6" w:rsidRDefault="002676E6" w:rsidP="002676E6">
      <w:pPr>
        <w:tabs>
          <w:tab w:val="left" w:pos="0"/>
          <w:tab w:val="left" w:pos="360"/>
          <w:tab w:val="left" w:pos="720"/>
          <w:tab w:val="left" w:pos="1080"/>
          <w:tab w:val="left" w:pos="1440"/>
          <w:tab w:val="left" w:pos="1800"/>
          <w:tab w:val="left" w:pos="2160"/>
        </w:tabs>
        <w:ind w:left="2520" w:hanging="1440"/>
        <w:jc w:val="both"/>
        <w:rPr>
          <w:rFonts w:ascii="Microsoft Sans Serif" w:hAnsi="Microsoft Sans Serif" w:cs="Microsoft Sans Serif"/>
        </w:rPr>
      </w:pPr>
      <w:r>
        <w:rPr>
          <w:rFonts w:ascii="Microsoft Sans Serif" w:hAnsi="Microsoft Sans Serif" w:cs="Microsoft Sans Serif"/>
        </w:rPr>
        <w:t xml:space="preserve">b. </w:t>
      </w:r>
      <w:r w:rsidRPr="00F52668">
        <w:rPr>
          <w:rFonts w:ascii="Microsoft Sans Serif" w:hAnsi="Microsoft Sans Serif" w:cs="Microsoft Sans Serif"/>
        </w:rPr>
        <w:t>Following the necessary tests, check the status of the control charts and follow the prescribed actions</w:t>
      </w:r>
      <w:r>
        <w:rPr>
          <w:rFonts w:ascii="Microsoft Sans Serif" w:hAnsi="Microsoft Sans Serif" w:cs="Microsoft Sans Serif"/>
        </w:rPr>
        <w:t>.</w:t>
      </w:r>
    </w:p>
    <w:p w:rsidR="002676E6" w:rsidRDefault="002676E6" w:rsidP="002676E6">
      <w:pPr>
        <w:tabs>
          <w:tab w:val="left" w:pos="0"/>
          <w:tab w:val="left" w:pos="360"/>
          <w:tab w:val="left" w:pos="720"/>
          <w:tab w:val="left" w:pos="1080"/>
          <w:tab w:val="left" w:pos="1440"/>
          <w:tab w:val="left" w:pos="1800"/>
          <w:tab w:val="left" w:pos="2160"/>
        </w:tabs>
        <w:ind w:left="2520" w:hanging="1440"/>
        <w:jc w:val="both"/>
        <w:rPr>
          <w:rFonts w:ascii="Microsoft Sans Serif" w:hAnsi="Microsoft Sans Serif" w:cs="Microsoft Sans Serif"/>
        </w:rPr>
      </w:pPr>
    </w:p>
    <w:p w:rsidR="002676E6" w:rsidRPr="00F52668" w:rsidRDefault="002676E6" w:rsidP="002676E6">
      <w:pPr>
        <w:tabs>
          <w:tab w:val="left" w:pos="0"/>
          <w:tab w:val="left" w:pos="360"/>
          <w:tab w:val="left" w:pos="720"/>
          <w:tab w:val="left" w:pos="1440"/>
          <w:tab w:val="left" w:pos="1800"/>
          <w:tab w:val="left" w:pos="2160"/>
        </w:tabs>
        <w:ind w:left="1440" w:hanging="360"/>
        <w:jc w:val="both"/>
        <w:rPr>
          <w:rFonts w:ascii="Microsoft Sans Serif" w:hAnsi="Microsoft Sans Serif" w:cs="Microsoft Sans Serif"/>
        </w:rPr>
      </w:pPr>
      <w:r>
        <w:rPr>
          <w:rFonts w:ascii="Microsoft Sans Serif" w:hAnsi="Microsoft Sans Serif" w:cs="Microsoft Sans Serif"/>
        </w:rPr>
        <w:t xml:space="preserve">c. </w:t>
      </w:r>
      <w:r w:rsidRPr="00F52668">
        <w:rPr>
          <w:rFonts w:ascii="Microsoft Sans Serif" w:hAnsi="Microsoft Sans Serif" w:cs="Microsoft Sans Serif"/>
        </w:rPr>
        <w:t xml:space="preserve">If </w:t>
      </w:r>
      <w:r>
        <w:rPr>
          <w:rFonts w:ascii="Microsoft Sans Serif" w:hAnsi="Microsoft Sans Serif" w:cs="Microsoft Sans Serif"/>
        </w:rPr>
        <w:t>two full length reference oil tests are declared operationally invalid</w:t>
      </w:r>
      <w:r w:rsidRPr="00F52668">
        <w:rPr>
          <w:rFonts w:ascii="Microsoft Sans Serif" w:hAnsi="Microsoft Sans Serif" w:cs="Microsoft Sans Serif"/>
        </w:rPr>
        <w:t xml:space="preserve"> du</w:t>
      </w:r>
      <w:r>
        <w:rPr>
          <w:rFonts w:ascii="Microsoft Sans Serif" w:hAnsi="Microsoft Sans Serif" w:cs="Microsoft Sans Serif"/>
        </w:rPr>
        <w:t>ring the attempt to calibrate a</w:t>
      </w:r>
      <w:r w:rsidRPr="00F52668">
        <w:rPr>
          <w:rFonts w:ascii="Microsoft Sans Serif" w:hAnsi="Microsoft Sans Serif" w:cs="Microsoft Sans Serif"/>
        </w:rPr>
        <w:t xml:space="preserve"> stand, then an increase in the reference interval per section 5.d may not be granted.</w:t>
      </w:r>
    </w:p>
    <w:p w:rsidR="002676E6" w:rsidRDefault="002676E6" w:rsidP="002676E6">
      <w:pPr>
        <w:tabs>
          <w:tab w:val="left" w:pos="0"/>
          <w:tab w:val="left" w:pos="360"/>
          <w:tab w:val="left" w:pos="720"/>
          <w:tab w:val="left" w:pos="1080"/>
          <w:tab w:val="left" w:pos="1440"/>
          <w:tab w:val="left" w:pos="1800"/>
          <w:tab w:val="left" w:pos="2160"/>
        </w:tabs>
        <w:ind w:left="2520" w:hanging="1440"/>
        <w:jc w:val="both"/>
        <w:rPr>
          <w:rFonts w:ascii="Microsoft Sans Serif" w:hAnsi="Microsoft Sans Serif" w:cs="Microsoft Sans Serif"/>
        </w:rPr>
      </w:pPr>
    </w:p>
    <w:p w:rsidR="002676E6" w:rsidRDefault="002676E6" w:rsidP="002676E6">
      <w:pPr>
        <w:tabs>
          <w:tab w:val="left" w:pos="0"/>
          <w:tab w:val="left" w:pos="360"/>
          <w:tab w:val="left" w:pos="720"/>
          <w:tab w:val="left" w:pos="1080"/>
          <w:tab w:val="left" w:pos="1440"/>
          <w:tab w:val="left" w:pos="1800"/>
          <w:tab w:val="left" w:pos="2160"/>
        </w:tabs>
        <w:ind w:left="2520" w:hanging="1440"/>
        <w:jc w:val="both"/>
        <w:rPr>
          <w:rFonts w:ascii="Microsoft Sans Serif" w:hAnsi="Microsoft Sans Serif" w:cs="Microsoft Sans Serif"/>
        </w:rPr>
      </w:pPr>
    </w:p>
    <w:p w:rsidR="002676E6" w:rsidRDefault="002676E6" w:rsidP="002676E6">
      <w:pPr>
        <w:tabs>
          <w:tab w:val="left" w:pos="0"/>
          <w:tab w:val="left" w:pos="360"/>
          <w:tab w:val="left" w:pos="720"/>
          <w:tab w:val="left" w:pos="1080"/>
          <w:tab w:val="left" w:pos="1440"/>
          <w:tab w:val="left" w:pos="1800"/>
          <w:tab w:val="left" w:pos="2160"/>
        </w:tabs>
        <w:ind w:left="2520" w:hanging="1800"/>
        <w:jc w:val="both"/>
        <w:rPr>
          <w:rFonts w:ascii="Microsoft Sans Serif" w:hAnsi="Microsoft Sans Serif" w:cs="Microsoft Sans Serif"/>
        </w:rPr>
      </w:pPr>
      <w:r>
        <w:rPr>
          <w:rFonts w:ascii="Microsoft Sans Serif" w:hAnsi="Microsoft Sans Serif" w:cs="Microsoft Sans Serif"/>
        </w:rPr>
        <w:t>2. Existing Test Lab</w:t>
      </w:r>
    </w:p>
    <w:p w:rsidR="002676E6" w:rsidRDefault="002676E6" w:rsidP="002676E6">
      <w:pPr>
        <w:tabs>
          <w:tab w:val="left" w:pos="0"/>
          <w:tab w:val="left" w:pos="360"/>
          <w:tab w:val="left" w:pos="720"/>
          <w:tab w:val="left" w:pos="1080"/>
          <w:tab w:val="left" w:pos="1440"/>
          <w:tab w:val="left" w:pos="1800"/>
          <w:tab w:val="left" w:pos="2160"/>
        </w:tabs>
        <w:ind w:left="2520" w:hanging="1800"/>
        <w:jc w:val="both"/>
        <w:rPr>
          <w:rFonts w:ascii="Microsoft Sans Serif" w:hAnsi="Microsoft Sans Serif" w:cs="Microsoft Sans Serif"/>
        </w:rPr>
      </w:pPr>
    </w:p>
    <w:p w:rsidR="002676E6" w:rsidRDefault="002676E6" w:rsidP="002676E6">
      <w:pPr>
        <w:tabs>
          <w:tab w:val="left" w:pos="0"/>
          <w:tab w:val="left" w:pos="360"/>
          <w:tab w:val="left" w:pos="720"/>
          <w:tab w:val="left" w:pos="1080"/>
          <w:tab w:val="left" w:pos="1440"/>
          <w:tab w:val="left" w:pos="1800"/>
          <w:tab w:val="left" w:pos="2160"/>
        </w:tabs>
        <w:ind w:left="2880" w:hanging="1800"/>
        <w:jc w:val="both"/>
        <w:rPr>
          <w:rFonts w:ascii="Microsoft Sans Serif" w:hAnsi="Microsoft Sans Serif" w:cs="Microsoft Sans Serif"/>
        </w:rPr>
      </w:pPr>
      <w:r>
        <w:rPr>
          <w:rFonts w:ascii="Microsoft Sans Serif" w:hAnsi="Microsoft Sans Serif" w:cs="Microsoft Sans Serif"/>
        </w:rPr>
        <w:t xml:space="preserve">a. New </w:t>
      </w:r>
      <w:r w:rsidRPr="00F52668">
        <w:rPr>
          <w:rFonts w:ascii="Microsoft Sans Serif" w:hAnsi="Microsoft Sans Serif" w:cs="Microsoft Sans Serif"/>
        </w:rPr>
        <w:t>test stands in a</w:t>
      </w:r>
      <w:r>
        <w:rPr>
          <w:rFonts w:ascii="Microsoft Sans Serif" w:hAnsi="Microsoft Sans Serif" w:cs="Microsoft Sans Serif"/>
        </w:rPr>
        <w:t>n existing</w:t>
      </w:r>
      <w:r w:rsidRPr="00F52668">
        <w:rPr>
          <w:rFonts w:ascii="Microsoft Sans Serif" w:hAnsi="Microsoft Sans Serif" w:cs="Microsoft Sans Serif"/>
        </w:rPr>
        <w:t xml:space="preserve"> lab</w:t>
      </w:r>
      <w:r>
        <w:rPr>
          <w:rFonts w:ascii="Microsoft Sans Serif" w:hAnsi="Microsoft Sans Serif" w:cs="Microsoft Sans Serif"/>
        </w:rPr>
        <w:t>, and t</w:t>
      </w:r>
      <w:r w:rsidRPr="00F52668">
        <w:rPr>
          <w:rFonts w:ascii="Microsoft Sans Serif" w:hAnsi="Microsoft Sans Serif" w:cs="Microsoft Sans Serif"/>
        </w:rPr>
        <w:t>est stands in an existing test lab that ha</w:t>
      </w:r>
      <w:r>
        <w:rPr>
          <w:rFonts w:ascii="Microsoft Sans Serif" w:hAnsi="Microsoft Sans Serif" w:cs="Microsoft Sans Serif"/>
        </w:rPr>
        <w:t>ve</w:t>
      </w:r>
      <w:r w:rsidRPr="00F52668">
        <w:rPr>
          <w:rFonts w:ascii="Microsoft Sans Serif" w:hAnsi="Microsoft Sans Serif" w:cs="Microsoft Sans Serif"/>
        </w:rPr>
        <w:t xml:space="preserve"> not run an acceptable reference in the past two years</w:t>
      </w:r>
      <w:r>
        <w:rPr>
          <w:rFonts w:ascii="Microsoft Sans Serif" w:hAnsi="Microsoft Sans Serif" w:cs="Microsoft Sans Serif"/>
        </w:rPr>
        <w:t>,</w:t>
      </w:r>
      <w:r w:rsidRPr="00F52668">
        <w:rPr>
          <w:rFonts w:ascii="Microsoft Sans Serif" w:hAnsi="Microsoft Sans Serif" w:cs="Microsoft Sans Serif"/>
        </w:rPr>
        <w:t xml:space="preserve"> may calibrate with one test provided Level 1 </w:t>
      </w:r>
      <w:r>
        <w:rPr>
          <w:rFonts w:ascii="Microsoft Sans Serif" w:hAnsi="Microsoft Sans Serif" w:cs="Microsoft Sans Serif"/>
        </w:rPr>
        <w:t>limit requirement is met</w:t>
      </w:r>
      <w:r w:rsidRPr="00F52668">
        <w:rPr>
          <w:rFonts w:ascii="Microsoft Sans Serif" w:hAnsi="Microsoft Sans Serif" w:cs="Microsoft Sans Serif"/>
        </w:rPr>
        <w:t>. Otherwise a second test is required for calibration.</w:t>
      </w:r>
    </w:p>
    <w:p w:rsidR="002676E6" w:rsidRDefault="002676E6" w:rsidP="002676E6">
      <w:pPr>
        <w:tabs>
          <w:tab w:val="left" w:pos="0"/>
          <w:tab w:val="left" w:pos="360"/>
          <w:tab w:val="left" w:pos="720"/>
          <w:tab w:val="left" w:pos="1080"/>
          <w:tab w:val="left" w:pos="1440"/>
          <w:tab w:val="left" w:pos="1800"/>
          <w:tab w:val="left" w:pos="2160"/>
        </w:tabs>
        <w:ind w:left="2520" w:hanging="1800"/>
        <w:jc w:val="both"/>
        <w:rPr>
          <w:rFonts w:ascii="Microsoft Sans Serif" w:hAnsi="Microsoft Sans Serif" w:cs="Microsoft Sans Serif"/>
        </w:rPr>
      </w:pPr>
    </w:p>
    <w:p w:rsidR="002676E6" w:rsidRPr="00F52668" w:rsidRDefault="002676E6" w:rsidP="002676E6">
      <w:pPr>
        <w:tabs>
          <w:tab w:val="left" w:pos="0"/>
          <w:tab w:val="left" w:pos="360"/>
          <w:tab w:val="left" w:pos="720"/>
          <w:tab w:val="left" w:pos="1080"/>
          <w:tab w:val="left" w:pos="1440"/>
          <w:tab w:val="left" w:pos="1800"/>
          <w:tab w:val="left" w:pos="2160"/>
        </w:tabs>
        <w:ind w:left="2880" w:hanging="1800"/>
        <w:jc w:val="both"/>
        <w:rPr>
          <w:rFonts w:ascii="Microsoft Sans Serif" w:hAnsi="Microsoft Sans Serif" w:cs="Microsoft Sans Serif"/>
        </w:rPr>
      </w:pPr>
      <w:r>
        <w:rPr>
          <w:rFonts w:ascii="Microsoft Sans Serif" w:hAnsi="Microsoft Sans Serif" w:cs="Microsoft Sans Serif"/>
        </w:rPr>
        <w:t>b. For an existing test stand in an existing lab run one test</w:t>
      </w:r>
    </w:p>
    <w:p w:rsidR="002676E6" w:rsidRPr="00F52668" w:rsidRDefault="002676E6" w:rsidP="002676E6">
      <w:pPr>
        <w:tabs>
          <w:tab w:val="left" w:pos="0"/>
          <w:tab w:val="left" w:pos="360"/>
          <w:tab w:val="left" w:pos="720"/>
          <w:tab w:val="left" w:pos="1080"/>
          <w:tab w:val="left" w:pos="1440"/>
          <w:tab w:val="left" w:pos="1800"/>
          <w:tab w:val="left" w:pos="2160"/>
        </w:tabs>
        <w:ind w:left="1800" w:hanging="1800"/>
        <w:jc w:val="both"/>
        <w:rPr>
          <w:rFonts w:ascii="Microsoft Sans Serif" w:hAnsi="Microsoft Sans Serif" w:cs="Microsoft Sans Serif"/>
        </w:rPr>
      </w:pPr>
    </w:p>
    <w:p w:rsidR="002676E6" w:rsidRPr="00F52668" w:rsidRDefault="002676E6" w:rsidP="002676E6">
      <w:pPr>
        <w:tabs>
          <w:tab w:val="left" w:pos="0"/>
          <w:tab w:val="left" w:pos="360"/>
          <w:tab w:val="left" w:pos="720"/>
          <w:tab w:val="left" w:pos="1440"/>
          <w:tab w:val="left" w:pos="1800"/>
          <w:tab w:val="left" w:pos="2160"/>
        </w:tabs>
        <w:ind w:left="1440" w:hanging="360"/>
        <w:jc w:val="both"/>
        <w:rPr>
          <w:rFonts w:ascii="Microsoft Sans Serif" w:hAnsi="Microsoft Sans Serif" w:cs="Microsoft Sans Serif"/>
        </w:rPr>
      </w:pPr>
      <w:r>
        <w:rPr>
          <w:rFonts w:ascii="Microsoft Sans Serif" w:hAnsi="Microsoft Sans Serif" w:cs="Microsoft Sans Serif"/>
        </w:rPr>
        <w:t>c</w:t>
      </w:r>
      <w:r w:rsidRPr="00F52668">
        <w:rPr>
          <w:rFonts w:ascii="Microsoft Sans Serif" w:hAnsi="Microsoft Sans Serif" w:cs="Microsoft Sans Serif"/>
        </w:rPr>
        <w:t>.</w:t>
      </w:r>
      <w:r>
        <w:rPr>
          <w:rFonts w:ascii="Microsoft Sans Serif" w:hAnsi="Microsoft Sans Serif" w:cs="Microsoft Sans Serif"/>
        </w:rPr>
        <w:t xml:space="preserve"> </w:t>
      </w:r>
      <w:r w:rsidRPr="00F52668">
        <w:rPr>
          <w:rFonts w:ascii="Microsoft Sans Serif" w:hAnsi="Microsoft Sans Serif" w:cs="Microsoft Sans Serif"/>
        </w:rPr>
        <w:t xml:space="preserve">Following an operationally valid reference oil calibration test, check the status of the control charts and follow the prescribed actions. </w:t>
      </w:r>
    </w:p>
    <w:p w:rsidR="002676E6" w:rsidRPr="00F52668" w:rsidRDefault="002676E6" w:rsidP="002676E6">
      <w:pPr>
        <w:tabs>
          <w:tab w:val="left" w:pos="0"/>
          <w:tab w:val="left" w:pos="360"/>
          <w:tab w:val="left" w:pos="720"/>
          <w:tab w:val="left" w:pos="1440"/>
          <w:tab w:val="left" w:pos="1800"/>
          <w:tab w:val="left" w:pos="2160"/>
        </w:tabs>
        <w:ind w:left="1440" w:hanging="360"/>
        <w:jc w:val="both"/>
        <w:rPr>
          <w:rFonts w:ascii="Microsoft Sans Serif" w:hAnsi="Microsoft Sans Serif" w:cs="Microsoft Sans Serif"/>
        </w:rPr>
      </w:pPr>
    </w:p>
    <w:p w:rsidR="002676E6" w:rsidRPr="00F52668" w:rsidRDefault="002676E6" w:rsidP="002676E6">
      <w:pPr>
        <w:tabs>
          <w:tab w:val="left" w:pos="0"/>
          <w:tab w:val="left" w:pos="360"/>
          <w:tab w:val="left" w:pos="720"/>
          <w:tab w:val="left" w:pos="1440"/>
          <w:tab w:val="left" w:pos="1800"/>
          <w:tab w:val="left" w:pos="2160"/>
        </w:tabs>
        <w:ind w:left="1440" w:hanging="360"/>
        <w:jc w:val="both"/>
        <w:rPr>
          <w:rFonts w:ascii="Microsoft Sans Serif" w:hAnsi="Microsoft Sans Serif" w:cs="Microsoft Sans Serif"/>
        </w:rPr>
      </w:pPr>
      <w:r>
        <w:rPr>
          <w:rFonts w:ascii="Microsoft Sans Serif" w:hAnsi="Microsoft Sans Serif" w:cs="Microsoft Sans Serif"/>
        </w:rPr>
        <w:t xml:space="preserve">d. </w:t>
      </w:r>
      <w:r w:rsidRPr="00F52668">
        <w:rPr>
          <w:rFonts w:ascii="Microsoft Sans Serif" w:hAnsi="Microsoft Sans Serif" w:cs="Microsoft Sans Serif"/>
        </w:rPr>
        <w:t xml:space="preserve">If </w:t>
      </w:r>
      <w:r>
        <w:rPr>
          <w:rFonts w:ascii="Microsoft Sans Serif" w:hAnsi="Microsoft Sans Serif" w:cs="Microsoft Sans Serif"/>
        </w:rPr>
        <w:t>two full length reference oil tests are declared operationally invalid</w:t>
      </w:r>
      <w:r w:rsidRPr="00F52668">
        <w:rPr>
          <w:rFonts w:ascii="Microsoft Sans Serif" w:hAnsi="Microsoft Sans Serif" w:cs="Microsoft Sans Serif"/>
        </w:rPr>
        <w:t xml:space="preserve"> during the attempt to calibrate </w:t>
      </w:r>
      <w:r>
        <w:rPr>
          <w:rFonts w:ascii="Microsoft Sans Serif" w:hAnsi="Microsoft Sans Serif" w:cs="Microsoft Sans Serif"/>
        </w:rPr>
        <w:t xml:space="preserve">a </w:t>
      </w:r>
      <w:r w:rsidRPr="00F52668">
        <w:rPr>
          <w:rFonts w:ascii="Microsoft Sans Serif" w:hAnsi="Microsoft Sans Serif" w:cs="Microsoft Sans Serif"/>
        </w:rPr>
        <w:t>stand, then an increase in the reference interval per section 5.d may not be granted.</w:t>
      </w:r>
    </w:p>
    <w:p w:rsidR="002676E6" w:rsidRPr="00F52668" w:rsidRDefault="002676E6" w:rsidP="002676E6">
      <w:pPr>
        <w:tabs>
          <w:tab w:val="left" w:pos="0"/>
          <w:tab w:val="left" w:pos="360"/>
          <w:tab w:val="left" w:pos="720"/>
          <w:tab w:val="left" w:pos="1080"/>
          <w:tab w:val="left" w:pos="1440"/>
          <w:tab w:val="left" w:pos="1800"/>
          <w:tab w:val="left" w:pos="2160"/>
        </w:tabs>
        <w:ind w:left="360"/>
        <w:jc w:val="both"/>
        <w:rPr>
          <w:rFonts w:ascii="Microsoft Sans Serif" w:hAnsi="Microsoft Sans Serif" w:cs="Microsoft Sans Serif"/>
        </w:rPr>
      </w:pPr>
    </w:p>
    <w:p w:rsidR="002676E6" w:rsidRPr="00F52668" w:rsidRDefault="002676E6" w:rsidP="002676E6">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2676E6" w:rsidRPr="00F52668" w:rsidRDefault="002676E6" w:rsidP="002676E6">
      <w:pPr>
        <w:tabs>
          <w:tab w:val="left" w:pos="0"/>
          <w:tab w:val="left" w:pos="360"/>
          <w:tab w:val="left" w:pos="720"/>
          <w:tab w:val="left" w:pos="1080"/>
          <w:tab w:val="left" w:pos="1440"/>
          <w:tab w:val="left" w:pos="1800"/>
          <w:tab w:val="left" w:pos="2160"/>
        </w:tabs>
        <w:ind w:left="1440" w:hanging="1440"/>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t>3.</w:t>
      </w:r>
      <w:r w:rsidRPr="00F52668">
        <w:rPr>
          <w:rFonts w:ascii="Microsoft Sans Serif" w:hAnsi="Microsoft Sans Serif" w:cs="Microsoft Sans Serif"/>
        </w:rPr>
        <w:tab/>
        <w:t>Reference Oil Assignment</w:t>
      </w:r>
    </w:p>
    <w:p w:rsidR="002676E6" w:rsidRPr="00F52668" w:rsidRDefault="002676E6" w:rsidP="002676E6">
      <w:pPr>
        <w:tabs>
          <w:tab w:val="left" w:pos="0"/>
          <w:tab w:val="left" w:pos="360"/>
          <w:tab w:val="left" w:pos="720"/>
          <w:tab w:val="left" w:pos="1080"/>
          <w:tab w:val="left" w:pos="1440"/>
          <w:tab w:val="left" w:pos="1800"/>
          <w:tab w:val="left" w:pos="2160"/>
        </w:tabs>
        <w:ind w:left="1440" w:hanging="1440"/>
        <w:jc w:val="both"/>
        <w:rPr>
          <w:rFonts w:ascii="Microsoft Sans Serif" w:hAnsi="Microsoft Sans Serif" w:cs="Microsoft Sans Serif"/>
        </w:rPr>
      </w:pPr>
    </w:p>
    <w:p w:rsidR="002676E6" w:rsidRPr="00F52668" w:rsidRDefault="002676E6" w:rsidP="002676E6">
      <w:pPr>
        <w:tabs>
          <w:tab w:val="left" w:pos="0"/>
          <w:tab w:val="left" w:pos="360"/>
          <w:tab w:val="left" w:pos="720"/>
          <w:tab w:val="left" w:pos="1080"/>
          <w:tab w:val="left" w:pos="1440"/>
          <w:tab w:val="left" w:pos="1800"/>
          <w:tab w:val="left" w:pos="2160"/>
        </w:tabs>
        <w:ind w:left="1080" w:hanging="1080"/>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t>Once a test stand has been accepted into the system, the TMC will assign reference oils for continuing calibration according to the following reference oil mix:</w:t>
      </w:r>
    </w:p>
    <w:p w:rsidR="002676E6" w:rsidRPr="00F52668" w:rsidRDefault="002676E6" w:rsidP="002676E6">
      <w:pPr>
        <w:tabs>
          <w:tab w:val="left" w:pos="0"/>
          <w:tab w:val="left" w:pos="360"/>
          <w:tab w:val="left" w:pos="720"/>
          <w:tab w:val="left" w:pos="1080"/>
          <w:tab w:val="left" w:pos="1440"/>
          <w:tab w:val="left" w:pos="1800"/>
          <w:tab w:val="left" w:pos="2160"/>
        </w:tabs>
        <w:ind w:left="1080" w:hanging="1080"/>
        <w:jc w:val="both"/>
        <w:rPr>
          <w:rFonts w:ascii="Microsoft Sans Serif" w:hAnsi="Microsoft Sans Serif" w:cs="Microsoft Sans Serif"/>
        </w:rPr>
      </w:pPr>
    </w:p>
    <w:p w:rsidR="002676E6" w:rsidRPr="00F52668" w:rsidRDefault="002676E6" w:rsidP="002676E6">
      <w:pPr>
        <w:numPr>
          <w:ilvl w:val="0"/>
          <w:numId w:val="14"/>
        </w:numPr>
        <w:tabs>
          <w:tab w:val="left" w:pos="0"/>
          <w:tab w:val="num" w:pos="1440"/>
          <w:tab w:val="left" w:pos="1800"/>
          <w:tab w:val="left" w:pos="2160"/>
        </w:tabs>
        <w:ind w:left="1440"/>
        <w:jc w:val="both"/>
        <w:rPr>
          <w:rFonts w:ascii="Microsoft Sans Serif" w:hAnsi="Microsoft Sans Serif" w:cs="Microsoft Sans Serif"/>
        </w:rPr>
      </w:pPr>
      <w:r w:rsidRPr="00F52668">
        <w:rPr>
          <w:rFonts w:ascii="Microsoft Sans Serif" w:hAnsi="Microsoft Sans Serif" w:cs="Microsoft Sans Serif"/>
        </w:rPr>
        <w:t>100% of the scheduled calibration tests should be conducted on reference oils &lt;</w:t>
      </w:r>
      <w:r w:rsidRPr="00F52668">
        <w:rPr>
          <w:rFonts w:ascii="Microsoft Sans Serif" w:hAnsi="Microsoft Sans Serif" w:cs="Microsoft Sans Serif"/>
          <w:i/>
        </w:rPr>
        <w:t>Oil XXX</w:t>
      </w:r>
      <w:r w:rsidRPr="00F52668">
        <w:rPr>
          <w:rFonts w:ascii="Microsoft Sans Serif" w:hAnsi="Microsoft Sans Serif" w:cs="Microsoft Sans Serif"/>
        </w:rPr>
        <w:t>&gt;, &lt;</w:t>
      </w:r>
      <w:r w:rsidRPr="00F52668">
        <w:rPr>
          <w:rFonts w:ascii="Microsoft Sans Serif" w:hAnsi="Microsoft Sans Serif" w:cs="Microsoft Sans Serif"/>
          <w:i/>
        </w:rPr>
        <w:t>Oil YYY</w:t>
      </w:r>
      <w:r w:rsidRPr="00F52668">
        <w:rPr>
          <w:rFonts w:ascii="Microsoft Sans Serif" w:hAnsi="Microsoft Sans Serif" w:cs="Microsoft Sans Serif"/>
        </w:rPr>
        <w:t>&gt;, and &lt;</w:t>
      </w:r>
      <w:r w:rsidRPr="00F52668">
        <w:rPr>
          <w:rFonts w:ascii="Microsoft Sans Serif" w:hAnsi="Microsoft Sans Serif" w:cs="Microsoft Sans Serif"/>
          <w:i/>
        </w:rPr>
        <w:t>Oil ZZZ</w:t>
      </w:r>
      <w:r w:rsidRPr="00F52668">
        <w:rPr>
          <w:rFonts w:ascii="Microsoft Sans Serif" w:hAnsi="Microsoft Sans Serif" w:cs="Microsoft Sans Serif"/>
        </w:rPr>
        <w:t>&gt; or subsequent approved reblends.</w:t>
      </w:r>
    </w:p>
    <w:p w:rsidR="002676E6" w:rsidRPr="00F52668" w:rsidRDefault="002676E6" w:rsidP="002676E6">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2676E6" w:rsidRPr="00F52668" w:rsidRDefault="002676E6" w:rsidP="002676E6">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2676E6" w:rsidRPr="00F52668" w:rsidRDefault="002676E6" w:rsidP="002676E6">
      <w:pPr>
        <w:tabs>
          <w:tab w:val="left" w:pos="0"/>
          <w:tab w:val="left" w:pos="360"/>
          <w:tab w:val="left" w:pos="720"/>
          <w:tab w:val="left" w:pos="1080"/>
          <w:tab w:val="left" w:pos="1440"/>
          <w:tab w:val="left" w:pos="1800"/>
          <w:tab w:val="left" w:pos="2160"/>
        </w:tabs>
        <w:ind w:left="1440" w:hanging="1440"/>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t>4.</w:t>
      </w:r>
      <w:r w:rsidRPr="00F52668">
        <w:rPr>
          <w:rFonts w:ascii="Microsoft Sans Serif" w:hAnsi="Microsoft Sans Serif" w:cs="Microsoft Sans Serif"/>
        </w:rPr>
        <w:tab/>
        <w:t xml:space="preserve">Adjustment </w:t>
      </w:r>
      <w:r>
        <w:rPr>
          <w:rFonts w:ascii="Microsoft Sans Serif" w:hAnsi="Microsoft Sans Serif" w:cs="Microsoft Sans Serif"/>
        </w:rPr>
        <w:t>(Z</w:t>
      </w:r>
      <w:r w:rsidRPr="000A2D89">
        <w:rPr>
          <w:rFonts w:ascii="Microsoft Sans Serif" w:hAnsi="Microsoft Sans Serif" w:cs="Microsoft Sans Serif"/>
          <w:vertAlign w:val="subscript"/>
        </w:rPr>
        <w:t>i</w:t>
      </w:r>
      <w:r>
        <w:rPr>
          <w:rFonts w:ascii="Microsoft Sans Serif" w:hAnsi="Microsoft Sans Serif" w:cs="Microsoft Sans Serif"/>
        </w:rPr>
        <w:t xml:space="preserve">) </w:t>
      </w:r>
      <w:r w:rsidRPr="00F52668">
        <w:rPr>
          <w:rFonts w:ascii="Microsoft Sans Serif" w:hAnsi="Microsoft Sans Serif" w:cs="Microsoft Sans Serif"/>
        </w:rPr>
        <w:t xml:space="preserve">and Monitoring </w:t>
      </w:r>
      <w:r>
        <w:rPr>
          <w:rFonts w:ascii="Microsoft Sans Serif" w:hAnsi="Microsoft Sans Serif" w:cs="Microsoft Sans Serif"/>
        </w:rPr>
        <w:t>(e</w:t>
      </w:r>
      <w:r w:rsidRPr="000A2D89">
        <w:rPr>
          <w:rFonts w:ascii="Microsoft Sans Serif" w:hAnsi="Microsoft Sans Serif" w:cs="Microsoft Sans Serif"/>
          <w:vertAlign w:val="subscript"/>
        </w:rPr>
        <w:t>i</w:t>
      </w:r>
      <w:r>
        <w:rPr>
          <w:rFonts w:ascii="Microsoft Sans Serif" w:hAnsi="Microsoft Sans Serif" w:cs="Microsoft Sans Serif"/>
        </w:rPr>
        <w:t xml:space="preserve">) </w:t>
      </w:r>
      <w:r w:rsidRPr="00F52668">
        <w:rPr>
          <w:rFonts w:ascii="Microsoft Sans Serif" w:hAnsi="Microsoft Sans Serif" w:cs="Microsoft Sans Serif"/>
        </w:rPr>
        <w:t>Charts</w:t>
      </w:r>
    </w:p>
    <w:p w:rsidR="002676E6" w:rsidRPr="00F52668" w:rsidRDefault="002676E6" w:rsidP="002676E6">
      <w:pPr>
        <w:tabs>
          <w:tab w:val="left" w:pos="0"/>
          <w:tab w:val="left" w:pos="360"/>
          <w:tab w:val="left" w:pos="720"/>
          <w:tab w:val="left" w:pos="1080"/>
          <w:tab w:val="left" w:pos="1440"/>
          <w:tab w:val="left" w:pos="1800"/>
          <w:tab w:val="left" w:pos="2160"/>
        </w:tabs>
        <w:ind w:left="1440" w:hanging="1440"/>
        <w:jc w:val="both"/>
        <w:rPr>
          <w:rFonts w:ascii="Microsoft Sans Serif" w:hAnsi="Microsoft Sans Serif" w:cs="Microsoft Sans Serif"/>
        </w:rPr>
      </w:pPr>
    </w:p>
    <w:p w:rsidR="002676E6" w:rsidRPr="00F52668" w:rsidRDefault="002676E6" w:rsidP="002676E6">
      <w:pPr>
        <w:pStyle w:val="BodyTextIndent3"/>
        <w:tabs>
          <w:tab w:val="left" w:pos="0"/>
        </w:tabs>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t>In Section 1, the construction of the adjustment and monitoring charts used in the Lubricant Test Monitoring System are outlined. The constants used for the construction of the control charts for the &lt;</w:t>
      </w:r>
      <w:r w:rsidRPr="00F52668">
        <w:rPr>
          <w:rFonts w:ascii="Microsoft Sans Serif" w:hAnsi="Microsoft Sans Serif" w:cs="Microsoft Sans Serif"/>
          <w:i/>
        </w:rPr>
        <w:t>Test Name</w:t>
      </w:r>
      <w:r w:rsidRPr="00F52668">
        <w:rPr>
          <w:rFonts w:ascii="Microsoft Sans Serif" w:hAnsi="Microsoft Sans Serif" w:cs="Microsoft Sans Serif"/>
        </w:rPr>
        <w:t>&gt;, and the response necessary in the case of adjustment and monitoring chart limit alarms, are depicted below.</w:t>
      </w:r>
    </w:p>
    <w:p w:rsidR="002676E6" w:rsidRDefault="002676E6" w:rsidP="002676E6">
      <w:pPr>
        <w:rPr>
          <w:rFonts w:ascii="Microsoft Sans Serif" w:hAnsi="Microsoft Sans Serif" w:cs="Microsoft Sans Serif"/>
        </w:rPr>
      </w:pPr>
      <w:r>
        <w:rPr>
          <w:rFonts w:ascii="Microsoft Sans Serif" w:hAnsi="Microsoft Sans Serif" w:cs="Microsoft Sans Serif"/>
        </w:rPr>
        <w:br w:type="page"/>
      </w:r>
    </w:p>
    <w:p w:rsidR="002676E6" w:rsidRPr="00F52668" w:rsidRDefault="002676E6" w:rsidP="002676E6">
      <w:pPr>
        <w:pStyle w:val="BodyTextIndent3"/>
        <w:tabs>
          <w:tab w:val="left" w:pos="0"/>
        </w:tabs>
        <w:rPr>
          <w:rFonts w:ascii="Microsoft Sans Serif" w:hAnsi="Microsoft Sans Serif" w:cs="Microsoft Sans Serif"/>
        </w:rPr>
      </w:pPr>
    </w:p>
    <w:p w:rsidR="002676E6" w:rsidRPr="00F52668" w:rsidRDefault="002676E6" w:rsidP="002676E6">
      <w:pPr>
        <w:pStyle w:val="BodyTextIndent3"/>
        <w:tabs>
          <w:tab w:val="left" w:pos="0"/>
        </w:tabs>
        <w:rPr>
          <w:rFonts w:ascii="Microsoft Sans Serif" w:hAnsi="Microsoft Sans Serif" w:cs="Microsoft Sans Serif"/>
        </w:rPr>
      </w:pPr>
    </w:p>
    <w:p w:rsidR="002676E6" w:rsidRPr="00F52668" w:rsidRDefault="002676E6" w:rsidP="002676E6">
      <w:pPr>
        <w:pStyle w:val="BodyTextIndent3"/>
        <w:tabs>
          <w:tab w:val="left" w:pos="0"/>
        </w:tabs>
        <w:jc w:val="center"/>
        <w:rPr>
          <w:rFonts w:ascii="Microsoft Sans Serif" w:hAnsi="Microsoft Sans Serif" w:cs="Microsoft Sans Serif"/>
        </w:rPr>
      </w:pPr>
      <w:r w:rsidRPr="00F52668">
        <w:rPr>
          <w:rFonts w:ascii="Microsoft Sans Serif" w:hAnsi="Microsoft Sans Serif" w:cs="Microsoft Sans Serif"/>
        </w:rPr>
        <w:t xml:space="preserve">Laboratory Shewhart </w:t>
      </w:r>
      <w:r>
        <w:rPr>
          <w:rFonts w:ascii="Microsoft Sans Serif" w:hAnsi="Microsoft Sans Serif" w:cs="Microsoft Sans Serif"/>
        </w:rPr>
        <w:t>Limits</w:t>
      </w:r>
      <w:r w:rsidRPr="00F52668">
        <w:rPr>
          <w:rFonts w:ascii="Microsoft Sans Serif" w:hAnsi="Microsoft Sans Serif" w:cs="Microsoft Sans Serif"/>
        </w:rPr>
        <w:t xml:space="preserve"> for </w:t>
      </w:r>
      <w:r>
        <w:rPr>
          <w:rFonts w:ascii="Microsoft Sans Serif" w:hAnsi="Microsoft Sans Serif" w:cs="Microsoft Sans Serif"/>
        </w:rPr>
        <w:t>Prediction Error Monitoring</w:t>
      </w:r>
      <w:r w:rsidRPr="00F52668">
        <w:rPr>
          <w:rFonts w:ascii="Microsoft Sans Serif" w:hAnsi="Microsoft Sans Serif" w:cs="Microsoft Sans Serif"/>
        </w:rPr>
        <w:t xml:space="preserve"> Parameters</w:t>
      </w:r>
    </w:p>
    <w:p w:rsidR="002676E6" w:rsidRPr="00F52668" w:rsidRDefault="002676E6" w:rsidP="002676E6">
      <w:pPr>
        <w:pStyle w:val="BodyTextIndent3"/>
        <w:tabs>
          <w:tab w:val="left" w:pos="0"/>
        </w:tabs>
        <w:jc w:val="center"/>
        <w:rPr>
          <w:rFonts w:ascii="Microsoft Sans Serif" w:hAnsi="Microsoft Sans Serif" w:cs="Microsoft Sans Serif"/>
        </w:rPr>
      </w:pPr>
    </w:p>
    <w:tbl>
      <w:tblPr>
        <w:tblW w:w="3720" w:type="dxa"/>
        <w:jc w:val="center"/>
        <w:tblInd w:w="93" w:type="dxa"/>
        <w:tblLook w:val="04A0"/>
      </w:tblPr>
      <w:tblGrid>
        <w:gridCol w:w="2304"/>
        <w:gridCol w:w="1416"/>
      </w:tblGrid>
      <w:tr w:rsidR="002676E6" w:rsidRPr="00F52668" w:rsidTr="002676E6">
        <w:trPr>
          <w:trHeight w:val="570"/>
          <w:jc w:val="center"/>
        </w:trPr>
        <w:tc>
          <w:tcPr>
            <w:tcW w:w="3720"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2676E6" w:rsidRPr="00F52668" w:rsidRDefault="002676E6" w:rsidP="002676E6">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Shewhart Chart of Prediction Error e</w:t>
            </w:r>
            <w:r w:rsidRPr="00033071">
              <w:rPr>
                <w:rFonts w:ascii="Microsoft Sans Serif" w:hAnsi="Microsoft Sans Serif" w:cs="Microsoft Sans Serif"/>
                <w:color w:val="000000"/>
                <w:szCs w:val="22"/>
                <w:vertAlign w:val="subscript"/>
              </w:rPr>
              <w:t>i</w:t>
            </w:r>
            <w:r w:rsidRPr="00F52668">
              <w:rPr>
                <w:rFonts w:ascii="Microsoft Sans Serif" w:hAnsi="Microsoft Sans Serif" w:cs="Microsoft Sans Serif"/>
                <w:color w:val="000000"/>
                <w:szCs w:val="22"/>
              </w:rPr>
              <w:t xml:space="preserve"> = Y</w:t>
            </w:r>
            <w:r w:rsidRPr="00033071">
              <w:rPr>
                <w:rFonts w:ascii="Microsoft Sans Serif" w:hAnsi="Microsoft Sans Serif" w:cs="Microsoft Sans Serif"/>
                <w:color w:val="000000"/>
                <w:szCs w:val="22"/>
                <w:vertAlign w:val="subscript"/>
              </w:rPr>
              <w:t>i</w:t>
            </w:r>
            <w:r w:rsidRPr="00F52668">
              <w:rPr>
                <w:rFonts w:ascii="Microsoft Sans Serif" w:hAnsi="Microsoft Sans Serif" w:cs="Microsoft Sans Serif"/>
                <w:color w:val="000000"/>
                <w:szCs w:val="22"/>
              </w:rPr>
              <w:t xml:space="preserve"> – Z</w:t>
            </w:r>
            <w:r w:rsidRPr="00033071">
              <w:rPr>
                <w:rFonts w:ascii="Microsoft Sans Serif" w:hAnsi="Microsoft Sans Serif" w:cs="Microsoft Sans Serif"/>
                <w:color w:val="000000"/>
                <w:szCs w:val="22"/>
                <w:vertAlign w:val="subscript"/>
              </w:rPr>
              <w:t>i-1</w:t>
            </w:r>
          </w:p>
        </w:tc>
      </w:tr>
      <w:tr w:rsidR="002676E6" w:rsidRPr="00F52668" w:rsidTr="002676E6">
        <w:trPr>
          <w:trHeight w:val="300"/>
          <w:jc w:val="center"/>
        </w:trPr>
        <w:tc>
          <w:tcPr>
            <w:tcW w:w="2304" w:type="dxa"/>
            <w:tcBorders>
              <w:top w:val="nil"/>
              <w:left w:val="single" w:sz="4" w:space="0" w:color="auto"/>
              <w:bottom w:val="single" w:sz="4" w:space="0" w:color="auto"/>
              <w:right w:val="single" w:sz="4" w:space="0" w:color="auto"/>
            </w:tcBorders>
            <w:shd w:val="clear" w:color="auto" w:fill="auto"/>
            <w:noWrap/>
            <w:vAlign w:val="bottom"/>
            <w:hideMark/>
          </w:tcPr>
          <w:p w:rsidR="002676E6" w:rsidRPr="00F52668" w:rsidRDefault="002676E6" w:rsidP="002676E6">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Limit Type</w:t>
            </w:r>
          </w:p>
        </w:tc>
        <w:tc>
          <w:tcPr>
            <w:tcW w:w="1416" w:type="dxa"/>
            <w:tcBorders>
              <w:top w:val="nil"/>
              <w:left w:val="nil"/>
              <w:bottom w:val="single" w:sz="4" w:space="0" w:color="auto"/>
              <w:right w:val="single" w:sz="4" w:space="0" w:color="auto"/>
            </w:tcBorders>
            <w:shd w:val="clear" w:color="auto" w:fill="auto"/>
            <w:noWrap/>
            <w:vAlign w:val="bottom"/>
            <w:hideMark/>
          </w:tcPr>
          <w:p w:rsidR="002676E6" w:rsidRPr="00F52668" w:rsidRDefault="002676E6" w:rsidP="002676E6">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Limit</w:t>
            </w:r>
            <w:r>
              <w:rPr>
                <w:rFonts w:ascii="Microsoft Sans Serif" w:hAnsi="Microsoft Sans Serif" w:cs="Microsoft Sans Serif"/>
                <w:color w:val="000000"/>
                <w:szCs w:val="22"/>
              </w:rPr>
              <w:t>*</w:t>
            </w:r>
          </w:p>
        </w:tc>
      </w:tr>
      <w:tr w:rsidR="002676E6" w:rsidRPr="00F52668" w:rsidTr="002676E6">
        <w:trPr>
          <w:trHeight w:val="316"/>
          <w:jc w:val="center"/>
        </w:trPr>
        <w:tc>
          <w:tcPr>
            <w:tcW w:w="2304" w:type="dxa"/>
            <w:tcBorders>
              <w:top w:val="nil"/>
              <w:left w:val="single" w:sz="4" w:space="0" w:color="auto"/>
              <w:bottom w:val="single" w:sz="4" w:space="0" w:color="auto"/>
              <w:right w:val="single" w:sz="4" w:space="0" w:color="auto"/>
            </w:tcBorders>
            <w:shd w:val="clear" w:color="auto" w:fill="auto"/>
            <w:noWrap/>
            <w:vAlign w:val="bottom"/>
            <w:hideMark/>
          </w:tcPr>
          <w:p w:rsidR="002676E6" w:rsidRPr="00F52668" w:rsidRDefault="002676E6" w:rsidP="002676E6">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Level 3</w:t>
            </w:r>
          </w:p>
        </w:tc>
        <w:tc>
          <w:tcPr>
            <w:tcW w:w="1416" w:type="dxa"/>
            <w:tcBorders>
              <w:top w:val="nil"/>
              <w:left w:val="nil"/>
              <w:bottom w:val="single" w:sz="4" w:space="0" w:color="auto"/>
              <w:right w:val="single" w:sz="4" w:space="0" w:color="auto"/>
            </w:tcBorders>
            <w:shd w:val="clear" w:color="auto" w:fill="auto"/>
            <w:noWrap/>
            <w:vAlign w:val="bottom"/>
            <w:hideMark/>
          </w:tcPr>
          <w:p w:rsidR="002676E6" w:rsidRPr="00244300" w:rsidRDefault="002676E6" w:rsidP="002676E6">
            <w:pPr>
              <w:jc w:val="center"/>
              <w:rPr>
                <w:rFonts w:ascii="Calibri" w:hAnsi="Calibri"/>
                <w:color w:val="000000"/>
                <w:szCs w:val="22"/>
              </w:rPr>
            </w:pPr>
            <w:r>
              <w:rPr>
                <w:rFonts w:ascii="Calibri" w:hAnsi="Calibri"/>
                <w:color w:val="000000"/>
                <w:szCs w:val="22"/>
              </w:rPr>
              <w:t>TBD</w:t>
            </w:r>
          </w:p>
        </w:tc>
      </w:tr>
      <w:tr w:rsidR="002676E6" w:rsidRPr="00F52668" w:rsidTr="002676E6">
        <w:trPr>
          <w:trHeight w:val="316"/>
          <w:jc w:val="center"/>
        </w:trPr>
        <w:tc>
          <w:tcPr>
            <w:tcW w:w="2304" w:type="dxa"/>
            <w:tcBorders>
              <w:top w:val="nil"/>
              <w:left w:val="single" w:sz="4" w:space="0" w:color="auto"/>
              <w:bottom w:val="single" w:sz="4" w:space="0" w:color="auto"/>
              <w:right w:val="single" w:sz="4" w:space="0" w:color="auto"/>
            </w:tcBorders>
            <w:shd w:val="clear" w:color="auto" w:fill="auto"/>
            <w:noWrap/>
            <w:vAlign w:val="bottom"/>
            <w:hideMark/>
          </w:tcPr>
          <w:p w:rsidR="002676E6" w:rsidRPr="00F52668" w:rsidRDefault="002676E6" w:rsidP="002676E6">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Level 2</w:t>
            </w:r>
          </w:p>
        </w:tc>
        <w:tc>
          <w:tcPr>
            <w:tcW w:w="1416" w:type="dxa"/>
            <w:tcBorders>
              <w:top w:val="nil"/>
              <w:left w:val="nil"/>
              <w:bottom w:val="single" w:sz="4" w:space="0" w:color="auto"/>
              <w:right w:val="single" w:sz="4" w:space="0" w:color="auto"/>
            </w:tcBorders>
            <w:shd w:val="clear" w:color="auto" w:fill="auto"/>
            <w:noWrap/>
            <w:vAlign w:val="bottom"/>
            <w:hideMark/>
          </w:tcPr>
          <w:p w:rsidR="002676E6" w:rsidRPr="00F52668" w:rsidRDefault="002676E6" w:rsidP="002676E6">
            <w:pPr>
              <w:jc w:val="center"/>
              <w:rPr>
                <w:rFonts w:ascii="Microsoft Sans Serif" w:hAnsi="Microsoft Sans Serif" w:cs="Microsoft Sans Serif"/>
                <w:color w:val="000000"/>
                <w:szCs w:val="22"/>
              </w:rPr>
            </w:pPr>
            <w:r>
              <w:rPr>
                <w:rFonts w:ascii="Calibri" w:hAnsi="Calibri"/>
                <w:color w:val="000000"/>
                <w:szCs w:val="22"/>
              </w:rPr>
              <w:t>TBD</w:t>
            </w:r>
          </w:p>
        </w:tc>
      </w:tr>
      <w:tr w:rsidR="002676E6" w:rsidRPr="00F52668" w:rsidTr="002676E6">
        <w:trPr>
          <w:trHeight w:val="316"/>
          <w:jc w:val="center"/>
        </w:trPr>
        <w:tc>
          <w:tcPr>
            <w:tcW w:w="2304" w:type="dxa"/>
            <w:tcBorders>
              <w:top w:val="nil"/>
              <w:left w:val="single" w:sz="4" w:space="0" w:color="auto"/>
              <w:bottom w:val="single" w:sz="4" w:space="0" w:color="auto"/>
              <w:right w:val="single" w:sz="4" w:space="0" w:color="auto"/>
            </w:tcBorders>
            <w:shd w:val="clear" w:color="auto" w:fill="auto"/>
            <w:noWrap/>
            <w:vAlign w:val="bottom"/>
            <w:hideMark/>
          </w:tcPr>
          <w:p w:rsidR="002676E6" w:rsidRPr="00F52668" w:rsidRDefault="002676E6" w:rsidP="002676E6">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Level 1</w:t>
            </w:r>
          </w:p>
        </w:tc>
        <w:tc>
          <w:tcPr>
            <w:tcW w:w="1416" w:type="dxa"/>
            <w:tcBorders>
              <w:top w:val="nil"/>
              <w:left w:val="nil"/>
              <w:bottom w:val="single" w:sz="4" w:space="0" w:color="auto"/>
              <w:right w:val="single" w:sz="4" w:space="0" w:color="auto"/>
            </w:tcBorders>
            <w:shd w:val="clear" w:color="auto" w:fill="auto"/>
            <w:noWrap/>
            <w:vAlign w:val="bottom"/>
            <w:hideMark/>
          </w:tcPr>
          <w:p w:rsidR="002676E6" w:rsidRPr="00F52668" w:rsidRDefault="002676E6" w:rsidP="002676E6">
            <w:pPr>
              <w:jc w:val="center"/>
              <w:rPr>
                <w:rFonts w:ascii="Microsoft Sans Serif" w:hAnsi="Microsoft Sans Serif" w:cs="Microsoft Sans Serif"/>
                <w:color w:val="000000"/>
                <w:szCs w:val="22"/>
              </w:rPr>
            </w:pPr>
            <w:r>
              <w:rPr>
                <w:rFonts w:ascii="Calibri" w:hAnsi="Calibri"/>
                <w:color w:val="000000"/>
                <w:szCs w:val="22"/>
              </w:rPr>
              <w:t>TBD</w:t>
            </w:r>
          </w:p>
        </w:tc>
      </w:tr>
    </w:tbl>
    <w:p w:rsidR="002676E6" w:rsidRDefault="002676E6" w:rsidP="002676E6">
      <w:pPr>
        <w:rPr>
          <w:rFonts w:ascii="Microsoft Sans Serif" w:hAnsi="Microsoft Sans Serif" w:cs="Microsoft Sans Serif"/>
        </w:rPr>
      </w:pPr>
    </w:p>
    <w:p w:rsidR="002676E6" w:rsidRDefault="002676E6" w:rsidP="002676E6">
      <w:pPr>
        <w:pStyle w:val="BodyTextIndent3"/>
        <w:tabs>
          <w:tab w:val="left" w:pos="0"/>
        </w:tabs>
        <w:jc w:val="center"/>
        <w:rPr>
          <w:rFonts w:ascii="Microsoft Sans Serif" w:hAnsi="Microsoft Sans Serif" w:cs="Microsoft Sans Serif"/>
        </w:rPr>
      </w:pPr>
    </w:p>
    <w:p w:rsidR="002676E6" w:rsidRPr="00F52668" w:rsidRDefault="002676E6" w:rsidP="002676E6">
      <w:pPr>
        <w:pStyle w:val="BodyTextIndent3"/>
        <w:tabs>
          <w:tab w:val="left" w:pos="0"/>
        </w:tabs>
        <w:jc w:val="center"/>
        <w:rPr>
          <w:rFonts w:ascii="Microsoft Sans Serif" w:hAnsi="Microsoft Sans Serif" w:cs="Microsoft Sans Serif"/>
        </w:rPr>
      </w:pPr>
      <w:r w:rsidRPr="00F52668">
        <w:rPr>
          <w:rFonts w:ascii="Microsoft Sans Serif" w:hAnsi="Microsoft Sans Serif" w:cs="Microsoft Sans Serif"/>
        </w:rPr>
        <w:t xml:space="preserve">Laboratory EWMA </w:t>
      </w:r>
      <w:r>
        <w:rPr>
          <w:rFonts w:ascii="Microsoft Sans Serif" w:hAnsi="Microsoft Sans Serif" w:cs="Microsoft Sans Serif"/>
        </w:rPr>
        <w:t>Limits</w:t>
      </w:r>
      <w:r w:rsidRPr="00F52668">
        <w:rPr>
          <w:rFonts w:ascii="Microsoft Sans Serif" w:hAnsi="Microsoft Sans Serif" w:cs="Microsoft Sans Serif"/>
        </w:rPr>
        <w:t xml:space="preserve"> for </w:t>
      </w:r>
      <w:r>
        <w:rPr>
          <w:rFonts w:ascii="Microsoft Sans Serif" w:hAnsi="Microsoft Sans Serif" w:cs="Microsoft Sans Serif"/>
        </w:rPr>
        <w:t xml:space="preserve">Each Severity Adjustment </w:t>
      </w:r>
      <w:r w:rsidRPr="00F52668">
        <w:rPr>
          <w:rFonts w:ascii="Microsoft Sans Serif" w:hAnsi="Microsoft Sans Serif" w:cs="Microsoft Sans Serif"/>
        </w:rPr>
        <w:t>Para</w:t>
      </w:r>
      <w:r>
        <w:rPr>
          <w:rFonts w:ascii="Microsoft Sans Serif" w:hAnsi="Microsoft Sans Serif" w:cs="Microsoft Sans Serif"/>
        </w:rPr>
        <w:t>meter</w:t>
      </w:r>
    </w:p>
    <w:p w:rsidR="002676E6" w:rsidRPr="00F52668" w:rsidRDefault="002676E6" w:rsidP="002676E6">
      <w:pPr>
        <w:pStyle w:val="BodyTextIndent3"/>
        <w:tabs>
          <w:tab w:val="left" w:pos="0"/>
        </w:tabs>
        <w:jc w:val="center"/>
        <w:rPr>
          <w:rFonts w:ascii="Microsoft Sans Serif" w:hAnsi="Microsoft Sans Serif" w:cs="Microsoft Sans Serif"/>
        </w:rPr>
      </w:pPr>
    </w:p>
    <w:tbl>
      <w:tblPr>
        <w:tblW w:w="3802" w:type="dxa"/>
        <w:jc w:val="center"/>
        <w:tblInd w:w="93" w:type="dxa"/>
        <w:tblLook w:val="04A0"/>
      </w:tblPr>
      <w:tblGrid>
        <w:gridCol w:w="1537"/>
        <w:gridCol w:w="522"/>
        <w:gridCol w:w="1743"/>
      </w:tblGrid>
      <w:tr w:rsidR="002676E6" w:rsidRPr="00F52668" w:rsidTr="002676E6">
        <w:trPr>
          <w:trHeight w:val="600"/>
          <w:jc w:val="center"/>
        </w:trPr>
        <w:tc>
          <w:tcPr>
            <w:tcW w:w="38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2676E6" w:rsidRPr="00F52668" w:rsidRDefault="002676E6" w:rsidP="002676E6">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EWMA of Standardized Test Result Z</w:t>
            </w:r>
            <w:r w:rsidRPr="00F52668">
              <w:rPr>
                <w:rFonts w:ascii="Microsoft Sans Serif" w:hAnsi="Microsoft Sans Serif" w:cs="Microsoft Sans Serif"/>
                <w:color w:val="000000"/>
                <w:szCs w:val="22"/>
                <w:vertAlign w:val="subscript"/>
              </w:rPr>
              <w:t>i</w:t>
            </w:r>
            <w:r w:rsidRPr="00F52668">
              <w:rPr>
                <w:rFonts w:ascii="Microsoft Sans Serif" w:hAnsi="Microsoft Sans Serif" w:cs="Microsoft Sans Serif"/>
                <w:color w:val="000000"/>
                <w:szCs w:val="22"/>
              </w:rPr>
              <w:t xml:space="preserve"> = λ(Y</w:t>
            </w:r>
            <w:r w:rsidRPr="00F52668">
              <w:rPr>
                <w:rFonts w:ascii="Microsoft Sans Serif" w:hAnsi="Microsoft Sans Serif" w:cs="Microsoft Sans Serif"/>
                <w:color w:val="000000"/>
                <w:szCs w:val="22"/>
                <w:vertAlign w:val="subscript"/>
              </w:rPr>
              <w:t>i</w:t>
            </w:r>
            <w:r w:rsidRPr="00F52668">
              <w:rPr>
                <w:rFonts w:ascii="Microsoft Sans Serif" w:hAnsi="Microsoft Sans Serif" w:cs="Microsoft Sans Serif"/>
                <w:color w:val="000000"/>
                <w:szCs w:val="22"/>
              </w:rPr>
              <w:t>) + (1 – λ)Z</w:t>
            </w:r>
            <w:r w:rsidRPr="00F52668">
              <w:rPr>
                <w:rFonts w:ascii="Microsoft Sans Serif" w:hAnsi="Microsoft Sans Serif" w:cs="Microsoft Sans Serif"/>
                <w:color w:val="000000"/>
                <w:szCs w:val="22"/>
                <w:vertAlign w:val="subscript"/>
              </w:rPr>
              <w:t>i-1</w:t>
            </w:r>
          </w:p>
        </w:tc>
      </w:tr>
      <w:tr w:rsidR="002676E6" w:rsidRPr="00F52668" w:rsidTr="002676E6">
        <w:trPr>
          <w:trHeight w:val="300"/>
          <w:jc w:val="center"/>
        </w:trPr>
        <w:tc>
          <w:tcPr>
            <w:tcW w:w="1537" w:type="dxa"/>
            <w:tcBorders>
              <w:top w:val="nil"/>
              <w:left w:val="single" w:sz="4" w:space="0" w:color="auto"/>
              <w:bottom w:val="single" w:sz="4" w:space="0" w:color="auto"/>
              <w:right w:val="single" w:sz="4" w:space="0" w:color="auto"/>
            </w:tcBorders>
            <w:shd w:val="clear" w:color="auto" w:fill="auto"/>
            <w:noWrap/>
            <w:vAlign w:val="bottom"/>
            <w:hideMark/>
          </w:tcPr>
          <w:p w:rsidR="002676E6" w:rsidRPr="00F52668" w:rsidRDefault="002676E6" w:rsidP="002676E6">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Limit Type</w:t>
            </w:r>
          </w:p>
        </w:tc>
        <w:tc>
          <w:tcPr>
            <w:tcW w:w="522" w:type="dxa"/>
            <w:tcBorders>
              <w:top w:val="nil"/>
              <w:left w:val="nil"/>
              <w:bottom w:val="single" w:sz="4" w:space="0" w:color="auto"/>
              <w:right w:val="single" w:sz="4" w:space="0" w:color="auto"/>
            </w:tcBorders>
            <w:shd w:val="clear" w:color="auto" w:fill="auto"/>
            <w:noWrap/>
            <w:vAlign w:val="bottom"/>
            <w:hideMark/>
          </w:tcPr>
          <w:p w:rsidR="002676E6" w:rsidRPr="00F52668" w:rsidRDefault="002676E6" w:rsidP="002676E6">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λ</w:t>
            </w:r>
          </w:p>
        </w:tc>
        <w:tc>
          <w:tcPr>
            <w:tcW w:w="1743" w:type="dxa"/>
            <w:tcBorders>
              <w:top w:val="nil"/>
              <w:left w:val="nil"/>
              <w:bottom w:val="single" w:sz="4" w:space="0" w:color="auto"/>
              <w:right w:val="single" w:sz="4" w:space="0" w:color="auto"/>
            </w:tcBorders>
            <w:shd w:val="clear" w:color="auto" w:fill="auto"/>
            <w:noWrap/>
            <w:vAlign w:val="bottom"/>
            <w:hideMark/>
          </w:tcPr>
          <w:p w:rsidR="002676E6" w:rsidRPr="00F52668" w:rsidRDefault="002676E6" w:rsidP="002676E6">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Limit</w:t>
            </w:r>
          </w:p>
        </w:tc>
      </w:tr>
      <w:tr w:rsidR="002676E6" w:rsidRPr="00F52668" w:rsidTr="002676E6">
        <w:trPr>
          <w:trHeight w:val="600"/>
          <w:jc w:val="center"/>
        </w:trPr>
        <w:tc>
          <w:tcPr>
            <w:tcW w:w="1537" w:type="dxa"/>
            <w:tcBorders>
              <w:top w:val="nil"/>
              <w:left w:val="single" w:sz="4" w:space="0" w:color="auto"/>
              <w:bottom w:val="single" w:sz="4" w:space="0" w:color="auto"/>
              <w:right w:val="single" w:sz="4" w:space="0" w:color="auto"/>
            </w:tcBorders>
            <w:shd w:val="clear" w:color="auto" w:fill="auto"/>
            <w:noWrap/>
            <w:vAlign w:val="bottom"/>
            <w:hideMark/>
          </w:tcPr>
          <w:p w:rsidR="002676E6" w:rsidRDefault="002676E6" w:rsidP="002676E6">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Level 2</w:t>
            </w:r>
          </w:p>
          <w:p w:rsidR="002676E6" w:rsidRPr="00F52668" w:rsidRDefault="002676E6" w:rsidP="002676E6">
            <w:pPr>
              <w:jc w:val="center"/>
              <w:rPr>
                <w:rFonts w:ascii="Microsoft Sans Serif" w:hAnsi="Microsoft Sans Serif" w:cs="Microsoft Sans Serif"/>
                <w:color w:val="000000"/>
                <w:szCs w:val="22"/>
              </w:rPr>
            </w:pPr>
            <w:r>
              <w:rPr>
                <w:rFonts w:ascii="Microsoft Sans Serif" w:hAnsi="Microsoft Sans Serif" w:cs="Microsoft Sans Serif"/>
                <w:color w:val="000000"/>
                <w:szCs w:val="22"/>
              </w:rPr>
              <w:t>Upper Limit</w:t>
            </w:r>
          </w:p>
        </w:tc>
        <w:tc>
          <w:tcPr>
            <w:tcW w:w="522" w:type="dxa"/>
            <w:tcBorders>
              <w:top w:val="nil"/>
              <w:left w:val="nil"/>
              <w:bottom w:val="single" w:sz="4" w:space="0" w:color="auto"/>
              <w:right w:val="single" w:sz="4" w:space="0" w:color="auto"/>
            </w:tcBorders>
            <w:shd w:val="clear" w:color="auto" w:fill="auto"/>
            <w:noWrap/>
            <w:vAlign w:val="bottom"/>
            <w:hideMark/>
          </w:tcPr>
          <w:p w:rsidR="002676E6" w:rsidRPr="00F52668" w:rsidRDefault="002676E6" w:rsidP="002676E6">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0.2</w:t>
            </w:r>
          </w:p>
        </w:tc>
        <w:tc>
          <w:tcPr>
            <w:tcW w:w="1743" w:type="dxa"/>
            <w:tcBorders>
              <w:top w:val="nil"/>
              <w:left w:val="nil"/>
              <w:bottom w:val="single" w:sz="4" w:space="0" w:color="auto"/>
              <w:right w:val="single" w:sz="4" w:space="0" w:color="auto"/>
            </w:tcBorders>
            <w:shd w:val="clear" w:color="auto" w:fill="auto"/>
            <w:vAlign w:val="bottom"/>
            <w:hideMark/>
          </w:tcPr>
          <w:p w:rsidR="002676E6" w:rsidRPr="00F52668" w:rsidRDefault="002676E6" w:rsidP="002676E6">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TBD by SP Input</w:t>
            </w:r>
          </w:p>
        </w:tc>
      </w:tr>
      <w:tr w:rsidR="002676E6" w:rsidRPr="00F52668" w:rsidTr="002676E6">
        <w:trPr>
          <w:trHeight w:val="600"/>
          <w:jc w:val="center"/>
        </w:trPr>
        <w:tc>
          <w:tcPr>
            <w:tcW w:w="1537" w:type="dxa"/>
            <w:tcBorders>
              <w:top w:val="nil"/>
              <w:left w:val="single" w:sz="4" w:space="0" w:color="auto"/>
              <w:bottom w:val="single" w:sz="4" w:space="0" w:color="auto"/>
              <w:right w:val="single" w:sz="4" w:space="0" w:color="auto"/>
            </w:tcBorders>
            <w:shd w:val="clear" w:color="auto" w:fill="auto"/>
            <w:noWrap/>
            <w:vAlign w:val="bottom"/>
            <w:hideMark/>
          </w:tcPr>
          <w:p w:rsidR="002676E6" w:rsidRDefault="002676E6" w:rsidP="002676E6">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Level 2</w:t>
            </w:r>
          </w:p>
          <w:p w:rsidR="002676E6" w:rsidRPr="00F52668" w:rsidRDefault="002676E6" w:rsidP="002676E6">
            <w:pPr>
              <w:jc w:val="center"/>
              <w:rPr>
                <w:rFonts w:ascii="Microsoft Sans Serif" w:hAnsi="Microsoft Sans Serif" w:cs="Microsoft Sans Serif"/>
                <w:color w:val="000000"/>
                <w:szCs w:val="22"/>
              </w:rPr>
            </w:pPr>
            <w:r>
              <w:rPr>
                <w:rFonts w:ascii="Microsoft Sans Serif" w:hAnsi="Microsoft Sans Serif" w:cs="Microsoft Sans Serif"/>
                <w:color w:val="000000"/>
                <w:szCs w:val="22"/>
              </w:rPr>
              <w:t>Lower Limit</w:t>
            </w:r>
          </w:p>
        </w:tc>
        <w:tc>
          <w:tcPr>
            <w:tcW w:w="522" w:type="dxa"/>
            <w:tcBorders>
              <w:top w:val="nil"/>
              <w:left w:val="nil"/>
              <w:bottom w:val="single" w:sz="4" w:space="0" w:color="auto"/>
              <w:right w:val="single" w:sz="4" w:space="0" w:color="auto"/>
            </w:tcBorders>
            <w:shd w:val="clear" w:color="auto" w:fill="auto"/>
            <w:noWrap/>
            <w:vAlign w:val="bottom"/>
            <w:hideMark/>
          </w:tcPr>
          <w:p w:rsidR="002676E6" w:rsidRPr="00F52668" w:rsidRDefault="002676E6" w:rsidP="002676E6">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0.2</w:t>
            </w:r>
          </w:p>
        </w:tc>
        <w:tc>
          <w:tcPr>
            <w:tcW w:w="1743" w:type="dxa"/>
            <w:tcBorders>
              <w:top w:val="nil"/>
              <w:left w:val="nil"/>
              <w:bottom w:val="single" w:sz="4" w:space="0" w:color="auto"/>
              <w:right w:val="single" w:sz="4" w:space="0" w:color="auto"/>
            </w:tcBorders>
            <w:shd w:val="clear" w:color="auto" w:fill="auto"/>
            <w:vAlign w:val="bottom"/>
            <w:hideMark/>
          </w:tcPr>
          <w:p w:rsidR="002676E6" w:rsidRPr="00F52668" w:rsidRDefault="002676E6" w:rsidP="002676E6">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TBD by SP Input</w:t>
            </w:r>
          </w:p>
        </w:tc>
      </w:tr>
      <w:tr w:rsidR="002676E6" w:rsidRPr="00F52668" w:rsidTr="002676E6">
        <w:trPr>
          <w:trHeight w:val="300"/>
          <w:jc w:val="center"/>
        </w:trPr>
        <w:tc>
          <w:tcPr>
            <w:tcW w:w="1537" w:type="dxa"/>
            <w:tcBorders>
              <w:top w:val="nil"/>
              <w:left w:val="single" w:sz="4" w:space="0" w:color="auto"/>
              <w:bottom w:val="single" w:sz="4" w:space="0" w:color="auto"/>
              <w:right w:val="single" w:sz="4" w:space="0" w:color="auto"/>
            </w:tcBorders>
            <w:shd w:val="clear" w:color="auto" w:fill="auto"/>
            <w:noWrap/>
            <w:vAlign w:val="bottom"/>
            <w:hideMark/>
          </w:tcPr>
          <w:p w:rsidR="002676E6" w:rsidRPr="00F52668" w:rsidRDefault="002676E6" w:rsidP="002676E6">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Level 1</w:t>
            </w:r>
          </w:p>
        </w:tc>
        <w:tc>
          <w:tcPr>
            <w:tcW w:w="522" w:type="dxa"/>
            <w:tcBorders>
              <w:top w:val="nil"/>
              <w:left w:val="nil"/>
              <w:bottom w:val="single" w:sz="4" w:space="0" w:color="auto"/>
              <w:right w:val="single" w:sz="4" w:space="0" w:color="auto"/>
            </w:tcBorders>
            <w:shd w:val="clear" w:color="auto" w:fill="auto"/>
            <w:noWrap/>
            <w:vAlign w:val="bottom"/>
            <w:hideMark/>
          </w:tcPr>
          <w:p w:rsidR="002676E6" w:rsidRPr="00F52668" w:rsidRDefault="002676E6" w:rsidP="002676E6">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0.2</w:t>
            </w:r>
          </w:p>
        </w:tc>
        <w:tc>
          <w:tcPr>
            <w:tcW w:w="1743" w:type="dxa"/>
            <w:tcBorders>
              <w:top w:val="nil"/>
              <w:left w:val="nil"/>
              <w:bottom w:val="single" w:sz="4" w:space="0" w:color="auto"/>
              <w:right w:val="single" w:sz="4" w:space="0" w:color="auto"/>
            </w:tcBorders>
            <w:shd w:val="clear" w:color="auto" w:fill="auto"/>
            <w:noWrap/>
            <w:vAlign w:val="bottom"/>
            <w:hideMark/>
          </w:tcPr>
          <w:p w:rsidR="002676E6" w:rsidRPr="00F52668" w:rsidRDefault="002676E6" w:rsidP="002676E6">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0</w:t>
            </w:r>
          </w:p>
        </w:tc>
      </w:tr>
    </w:tbl>
    <w:p w:rsidR="002676E6" w:rsidRDefault="002676E6" w:rsidP="002676E6">
      <w:pPr>
        <w:tabs>
          <w:tab w:val="left" w:pos="0"/>
          <w:tab w:val="left" w:pos="360"/>
          <w:tab w:val="left" w:pos="720"/>
          <w:tab w:val="left" w:pos="1080"/>
          <w:tab w:val="left" w:pos="1440"/>
          <w:tab w:val="left" w:pos="1800"/>
          <w:tab w:val="left" w:pos="2160"/>
        </w:tabs>
        <w:ind w:left="1080" w:hanging="1080"/>
        <w:jc w:val="both"/>
        <w:rPr>
          <w:rFonts w:ascii="Microsoft Sans Serif" w:hAnsi="Microsoft Sans Serif" w:cs="Microsoft Sans Serif"/>
        </w:rPr>
      </w:pPr>
    </w:p>
    <w:p w:rsidR="002676E6" w:rsidRPr="00F52668" w:rsidRDefault="002676E6" w:rsidP="002676E6">
      <w:pPr>
        <w:pStyle w:val="BodyTextIndent3"/>
        <w:tabs>
          <w:tab w:val="left" w:pos="0"/>
        </w:tabs>
        <w:jc w:val="center"/>
        <w:rPr>
          <w:rFonts w:ascii="Microsoft Sans Serif" w:hAnsi="Microsoft Sans Serif" w:cs="Microsoft Sans Serif"/>
        </w:rPr>
      </w:pPr>
      <w:r>
        <w:rPr>
          <w:rFonts w:ascii="Microsoft Sans Serif" w:hAnsi="Microsoft Sans Serif" w:cs="Microsoft Sans Serif"/>
        </w:rPr>
        <w:t>Industry</w:t>
      </w:r>
      <w:r w:rsidRPr="00F52668">
        <w:rPr>
          <w:rFonts w:ascii="Microsoft Sans Serif" w:hAnsi="Microsoft Sans Serif" w:cs="Microsoft Sans Serif"/>
        </w:rPr>
        <w:t xml:space="preserve"> EWMA </w:t>
      </w:r>
      <w:r>
        <w:rPr>
          <w:rFonts w:ascii="Microsoft Sans Serif" w:hAnsi="Microsoft Sans Serif" w:cs="Microsoft Sans Serif"/>
        </w:rPr>
        <w:t>Limits</w:t>
      </w:r>
      <w:r w:rsidRPr="00F52668">
        <w:rPr>
          <w:rFonts w:ascii="Microsoft Sans Serif" w:hAnsi="Microsoft Sans Serif" w:cs="Microsoft Sans Serif"/>
        </w:rPr>
        <w:t xml:space="preserve"> for </w:t>
      </w:r>
      <w:r>
        <w:rPr>
          <w:rFonts w:ascii="Microsoft Sans Serif" w:hAnsi="Microsoft Sans Serif" w:cs="Microsoft Sans Serif"/>
        </w:rPr>
        <w:t xml:space="preserve">Each Severity Adjustment </w:t>
      </w:r>
      <w:r w:rsidRPr="00F52668">
        <w:rPr>
          <w:rFonts w:ascii="Microsoft Sans Serif" w:hAnsi="Microsoft Sans Serif" w:cs="Microsoft Sans Serif"/>
        </w:rPr>
        <w:t>Para</w:t>
      </w:r>
      <w:r>
        <w:rPr>
          <w:rFonts w:ascii="Microsoft Sans Serif" w:hAnsi="Microsoft Sans Serif" w:cs="Microsoft Sans Serif"/>
        </w:rPr>
        <w:t>meter</w:t>
      </w:r>
    </w:p>
    <w:p w:rsidR="002676E6" w:rsidRPr="00F52668" w:rsidRDefault="002676E6" w:rsidP="002676E6">
      <w:pPr>
        <w:pStyle w:val="BodyTextIndent3"/>
        <w:tabs>
          <w:tab w:val="left" w:pos="0"/>
        </w:tabs>
        <w:jc w:val="center"/>
        <w:rPr>
          <w:rFonts w:ascii="Microsoft Sans Serif" w:hAnsi="Microsoft Sans Serif" w:cs="Microsoft Sans Serif"/>
        </w:rPr>
      </w:pPr>
    </w:p>
    <w:tbl>
      <w:tblPr>
        <w:tblW w:w="3802" w:type="dxa"/>
        <w:jc w:val="center"/>
        <w:tblInd w:w="93" w:type="dxa"/>
        <w:tblLook w:val="04A0"/>
      </w:tblPr>
      <w:tblGrid>
        <w:gridCol w:w="1537"/>
        <w:gridCol w:w="522"/>
        <w:gridCol w:w="1743"/>
      </w:tblGrid>
      <w:tr w:rsidR="002676E6" w:rsidRPr="00F52668" w:rsidTr="002676E6">
        <w:trPr>
          <w:trHeight w:val="600"/>
          <w:jc w:val="center"/>
        </w:trPr>
        <w:tc>
          <w:tcPr>
            <w:tcW w:w="38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2676E6" w:rsidRPr="00F52668" w:rsidRDefault="002676E6" w:rsidP="002676E6">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EWMA of Standardized Test Result Z</w:t>
            </w:r>
            <w:r w:rsidRPr="00F52668">
              <w:rPr>
                <w:rFonts w:ascii="Microsoft Sans Serif" w:hAnsi="Microsoft Sans Serif" w:cs="Microsoft Sans Serif"/>
                <w:color w:val="000000"/>
                <w:szCs w:val="22"/>
                <w:vertAlign w:val="subscript"/>
              </w:rPr>
              <w:t>i</w:t>
            </w:r>
            <w:r w:rsidRPr="00F52668">
              <w:rPr>
                <w:rFonts w:ascii="Microsoft Sans Serif" w:hAnsi="Microsoft Sans Serif" w:cs="Microsoft Sans Serif"/>
                <w:color w:val="000000"/>
                <w:szCs w:val="22"/>
              </w:rPr>
              <w:t xml:space="preserve"> = λ(Y</w:t>
            </w:r>
            <w:r w:rsidRPr="00F52668">
              <w:rPr>
                <w:rFonts w:ascii="Microsoft Sans Serif" w:hAnsi="Microsoft Sans Serif" w:cs="Microsoft Sans Serif"/>
                <w:color w:val="000000"/>
                <w:szCs w:val="22"/>
                <w:vertAlign w:val="subscript"/>
              </w:rPr>
              <w:t>i</w:t>
            </w:r>
            <w:r w:rsidRPr="00F52668">
              <w:rPr>
                <w:rFonts w:ascii="Microsoft Sans Serif" w:hAnsi="Microsoft Sans Serif" w:cs="Microsoft Sans Serif"/>
                <w:color w:val="000000"/>
                <w:szCs w:val="22"/>
              </w:rPr>
              <w:t>) + (1 – λ)Z</w:t>
            </w:r>
            <w:r w:rsidRPr="00F52668">
              <w:rPr>
                <w:rFonts w:ascii="Microsoft Sans Serif" w:hAnsi="Microsoft Sans Serif" w:cs="Microsoft Sans Serif"/>
                <w:color w:val="000000"/>
                <w:szCs w:val="22"/>
                <w:vertAlign w:val="subscript"/>
              </w:rPr>
              <w:t>i-1</w:t>
            </w:r>
          </w:p>
        </w:tc>
      </w:tr>
      <w:tr w:rsidR="002676E6" w:rsidRPr="00F52668" w:rsidTr="002676E6">
        <w:trPr>
          <w:trHeight w:val="300"/>
          <w:jc w:val="center"/>
        </w:trPr>
        <w:tc>
          <w:tcPr>
            <w:tcW w:w="1537" w:type="dxa"/>
            <w:tcBorders>
              <w:top w:val="nil"/>
              <w:left w:val="single" w:sz="4" w:space="0" w:color="auto"/>
              <w:bottom w:val="single" w:sz="4" w:space="0" w:color="auto"/>
              <w:right w:val="single" w:sz="4" w:space="0" w:color="auto"/>
            </w:tcBorders>
            <w:shd w:val="clear" w:color="auto" w:fill="auto"/>
            <w:noWrap/>
            <w:vAlign w:val="bottom"/>
            <w:hideMark/>
          </w:tcPr>
          <w:p w:rsidR="002676E6" w:rsidRPr="00F52668" w:rsidRDefault="002676E6" w:rsidP="002676E6">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Limit Type</w:t>
            </w:r>
          </w:p>
        </w:tc>
        <w:tc>
          <w:tcPr>
            <w:tcW w:w="522" w:type="dxa"/>
            <w:tcBorders>
              <w:top w:val="nil"/>
              <w:left w:val="nil"/>
              <w:bottom w:val="single" w:sz="4" w:space="0" w:color="auto"/>
              <w:right w:val="single" w:sz="4" w:space="0" w:color="auto"/>
            </w:tcBorders>
            <w:shd w:val="clear" w:color="auto" w:fill="auto"/>
            <w:noWrap/>
            <w:vAlign w:val="bottom"/>
            <w:hideMark/>
          </w:tcPr>
          <w:p w:rsidR="002676E6" w:rsidRPr="00F52668" w:rsidRDefault="002676E6" w:rsidP="002676E6">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λ</w:t>
            </w:r>
          </w:p>
        </w:tc>
        <w:tc>
          <w:tcPr>
            <w:tcW w:w="1743" w:type="dxa"/>
            <w:tcBorders>
              <w:top w:val="nil"/>
              <w:left w:val="nil"/>
              <w:bottom w:val="single" w:sz="4" w:space="0" w:color="auto"/>
              <w:right w:val="single" w:sz="4" w:space="0" w:color="auto"/>
            </w:tcBorders>
            <w:shd w:val="clear" w:color="auto" w:fill="auto"/>
            <w:noWrap/>
            <w:vAlign w:val="bottom"/>
            <w:hideMark/>
          </w:tcPr>
          <w:p w:rsidR="002676E6" w:rsidRPr="00F52668" w:rsidRDefault="002676E6" w:rsidP="002676E6">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Limit</w:t>
            </w:r>
          </w:p>
        </w:tc>
      </w:tr>
      <w:tr w:rsidR="002676E6" w:rsidRPr="00F52668" w:rsidTr="002676E6">
        <w:trPr>
          <w:trHeight w:val="600"/>
          <w:jc w:val="center"/>
        </w:trPr>
        <w:tc>
          <w:tcPr>
            <w:tcW w:w="1537" w:type="dxa"/>
            <w:tcBorders>
              <w:top w:val="nil"/>
              <w:left w:val="single" w:sz="4" w:space="0" w:color="auto"/>
              <w:bottom w:val="single" w:sz="4" w:space="0" w:color="auto"/>
              <w:right w:val="single" w:sz="4" w:space="0" w:color="auto"/>
            </w:tcBorders>
            <w:shd w:val="clear" w:color="auto" w:fill="auto"/>
            <w:noWrap/>
            <w:vAlign w:val="bottom"/>
            <w:hideMark/>
          </w:tcPr>
          <w:p w:rsidR="002676E6" w:rsidRDefault="002676E6" w:rsidP="002676E6">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Level 2</w:t>
            </w:r>
          </w:p>
          <w:p w:rsidR="002676E6" w:rsidRPr="00F52668" w:rsidRDefault="002676E6" w:rsidP="002676E6">
            <w:pPr>
              <w:jc w:val="center"/>
              <w:rPr>
                <w:rFonts w:ascii="Microsoft Sans Serif" w:hAnsi="Microsoft Sans Serif" w:cs="Microsoft Sans Serif"/>
                <w:color w:val="000000"/>
                <w:szCs w:val="22"/>
              </w:rPr>
            </w:pPr>
            <w:r>
              <w:rPr>
                <w:rFonts w:ascii="Microsoft Sans Serif" w:hAnsi="Microsoft Sans Serif" w:cs="Microsoft Sans Serif"/>
                <w:color w:val="000000"/>
                <w:szCs w:val="22"/>
              </w:rPr>
              <w:t>Upper Limit</w:t>
            </w:r>
          </w:p>
        </w:tc>
        <w:tc>
          <w:tcPr>
            <w:tcW w:w="522" w:type="dxa"/>
            <w:tcBorders>
              <w:top w:val="nil"/>
              <w:left w:val="nil"/>
              <w:bottom w:val="single" w:sz="4" w:space="0" w:color="auto"/>
              <w:right w:val="single" w:sz="4" w:space="0" w:color="auto"/>
            </w:tcBorders>
            <w:shd w:val="clear" w:color="auto" w:fill="auto"/>
            <w:noWrap/>
            <w:vAlign w:val="bottom"/>
            <w:hideMark/>
          </w:tcPr>
          <w:p w:rsidR="002676E6" w:rsidRPr="00F52668" w:rsidRDefault="002676E6" w:rsidP="002676E6">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0.2</w:t>
            </w:r>
          </w:p>
        </w:tc>
        <w:tc>
          <w:tcPr>
            <w:tcW w:w="1743" w:type="dxa"/>
            <w:tcBorders>
              <w:top w:val="nil"/>
              <w:left w:val="nil"/>
              <w:bottom w:val="single" w:sz="4" w:space="0" w:color="auto"/>
              <w:right w:val="single" w:sz="4" w:space="0" w:color="auto"/>
            </w:tcBorders>
            <w:shd w:val="clear" w:color="auto" w:fill="auto"/>
            <w:vAlign w:val="bottom"/>
            <w:hideMark/>
          </w:tcPr>
          <w:p w:rsidR="002676E6" w:rsidRPr="00F52668" w:rsidRDefault="002676E6" w:rsidP="002676E6">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TBD by SP Input</w:t>
            </w:r>
          </w:p>
        </w:tc>
      </w:tr>
      <w:tr w:rsidR="002676E6" w:rsidRPr="00F52668" w:rsidTr="002676E6">
        <w:trPr>
          <w:trHeight w:val="600"/>
          <w:jc w:val="center"/>
        </w:trPr>
        <w:tc>
          <w:tcPr>
            <w:tcW w:w="1537" w:type="dxa"/>
            <w:tcBorders>
              <w:top w:val="nil"/>
              <w:left w:val="single" w:sz="4" w:space="0" w:color="auto"/>
              <w:bottom w:val="single" w:sz="4" w:space="0" w:color="auto"/>
              <w:right w:val="single" w:sz="4" w:space="0" w:color="auto"/>
            </w:tcBorders>
            <w:shd w:val="clear" w:color="auto" w:fill="auto"/>
            <w:noWrap/>
            <w:vAlign w:val="bottom"/>
            <w:hideMark/>
          </w:tcPr>
          <w:p w:rsidR="002676E6" w:rsidRDefault="002676E6" w:rsidP="002676E6">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Level 2</w:t>
            </w:r>
          </w:p>
          <w:p w:rsidR="002676E6" w:rsidRPr="00F52668" w:rsidRDefault="002676E6" w:rsidP="002676E6">
            <w:pPr>
              <w:jc w:val="center"/>
              <w:rPr>
                <w:rFonts w:ascii="Microsoft Sans Serif" w:hAnsi="Microsoft Sans Serif" w:cs="Microsoft Sans Serif"/>
                <w:color w:val="000000"/>
                <w:szCs w:val="22"/>
              </w:rPr>
            </w:pPr>
            <w:r>
              <w:rPr>
                <w:rFonts w:ascii="Microsoft Sans Serif" w:hAnsi="Microsoft Sans Serif" w:cs="Microsoft Sans Serif"/>
                <w:color w:val="000000"/>
                <w:szCs w:val="22"/>
              </w:rPr>
              <w:t>Lower Limit</w:t>
            </w:r>
          </w:p>
        </w:tc>
        <w:tc>
          <w:tcPr>
            <w:tcW w:w="522" w:type="dxa"/>
            <w:tcBorders>
              <w:top w:val="nil"/>
              <w:left w:val="nil"/>
              <w:bottom w:val="single" w:sz="4" w:space="0" w:color="auto"/>
              <w:right w:val="single" w:sz="4" w:space="0" w:color="auto"/>
            </w:tcBorders>
            <w:shd w:val="clear" w:color="auto" w:fill="auto"/>
            <w:noWrap/>
            <w:vAlign w:val="bottom"/>
            <w:hideMark/>
          </w:tcPr>
          <w:p w:rsidR="002676E6" w:rsidRPr="00F52668" w:rsidRDefault="002676E6" w:rsidP="002676E6">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0.2</w:t>
            </w:r>
          </w:p>
        </w:tc>
        <w:tc>
          <w:tcPr>
            <w:tcW w:w="1743" w:type="dxa"/>
            <w:tcBorders>
              <w:top w:val="nil"/>
              <w:left w:val="nil"/>
              <w:bottom w:val="single" w:sz="4" w:space="0" w:color="auto"/>
              <w:right w:val="single" w:sz="4" w:space="0" w:color="auto"/>
            </w:tcBorders>
            <w:shd w:val="clear" w:color="auto" w:fill="auto"/>
            <w:vAlign w:val="bottom"/>
            <w:hideMark/>
          </w:tcPr>
          <w:p w:rsidR="002676E6" w:rsidRPr="00F52668" w:rsidRDefault="002676E6" w:rsidP="002676E6">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TBD by SP Input</w:t>
            </w:r>
          </w:p>
        </w:tc>
      </w:tr>
      <w:tr w:rsidR="002676E6" w:rsidRPr="00F52668" w:rsidTr="002676E6">
        <w:trPr>
          <w:trHeight w:val="300"/>
          <w:jc w:val="center"/>
        </w:trPr>
        <w:tc>
          <w:tcPr>
            <w:tcW w:w="1537" w:type="dxa"/>
            <w:tcBorders>
              <w:top w:val="nil"/>
              <w:left w:val="single" w:sz="4" w:space="0" w:color="auto"/>
              <w:bottom w:val="single" w:sz="4" w:space="0" w:color="auto"/>
              <w:right w:val="single" w:sz="4" w:space="0" w:color="auto"/>
            </w:tcBorders>
            <w:shd w:val="clear" w:color="auto" w:fill="auto"/>
            <w:noWrap/>
            <w:vAlign w:val="bottom"/>
            <w:hideMark/>
          </w:tcPr>
          <w:p w:rsidR="002676E6" w:rsidRPr="00F52668" w:rsidRDefault="002676E6" w:rsidP="002676E6">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Level 1</w:t>
            </w:r>
          </w:p>
        </w:tc>
        <w:tc>
          <w:tcPr>
            <w:tcW w:w="522" w:type="dxa"/>
            <w:tcBorders>
              <w:top w:val="nil"/>
              <w:left w:val="nil"/>
              <w:bottom w:val="single" w:sz="4" w:space="0" w:color="auto"/>
              <w:right w:val="single" w:sz="4" w:space="0" w:color="auto"/>
            </w:tcBorders>
            <w:shd w:val="clear" w:color="auto" w:fill="auto"/>
            <w:noWrap/>
            <w:vAlign w:val="bottom"/>
            <w:hideMark/>
          </w:tcPr>
          <w:p w:rsidR="002676E6" w:rsidRPr="00F52668" w:rsidRDefault="002676E6" w:rsidP="002676E6">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0.2</w:t>
            </w:r>
          </w:p>
        </w:tc>
        <w:tc>
          <w:tcPr>
            <w:tcW w:w="1743" w:type="dxa"/>
            <w:tcBorders>
              <w:top w:val="nil"/>
              <w:left w:val="nil"/>
              <w:bottom w:val="single" w:sz="4" w:space="0" w:color="auto"/>
              <w:right w:val="single" w:sz="4" w:space="0" w:color="auto"/>
            </w:tcBorders>
            <w:shd w:val="clear" w:color="auto" w:fill="auto"/>
            <w:noWrap/>
            <w:vAlign w:val="bottom"/>
            <w:hideMark/>
          </w:tcPr>
          <w:p w:rsidR="002676E6" w:rsidRPr="00F52668" w:rsidRDefault="002676E6" w:rsidP="002676E6">
            <w:pPr>
              <w:jc w:val="center"/>
              <w:rPr>
                <w:rFonts w:ascii="Microsoft Sans Serif" w:hAnsi="Microsoft Sans Serif" w:cs="Microsoft Sans Serif"/>
                <w:color w:val="000000"/>
                <w:szCs w:val="22"/>
              </w:rPr>
            </w:pPr>
            <w:r>
              <w:rPr>
                <w:rFonts w:ascii="Calibri" w:hAnsi="Calibri"/>
                <w:color w:val="000000"/>
                <w:szCs w:val="22"/>
              </w:rPr>
              <w:t>TBD</w:t>
            </w:r>
          </w:p>
        </w:tc>
      </w:tr>
    </w:tbl>
    <w:p w:rsidR="002676E6" w:rsidRDefault="002676E6" w:rsidP="002676E6">
      <w:pPr>
        <w:tabs>
          <w:tab w:val="left" w:pos="0"/>
          <w:tab w:val="left" w:pos="360"/>
          <w:tab w:val="left" w:pos="720"/>
          <w:tab w:val="left" w:pos="1080"/>
          <w:tab w:val="left" w:pos="1440"/>
          <w:tab w:val="left" w:pos="1800"/>
          <w:tab w:val="left" w:pos="2160"/>
        </w:tabs>
        <w:ind w:left="1080" w:hanging="1080"/>
        <w:jc w:val="both"/>
        <w:rPr>
          <w:rFonts w:ascii="Microsoft Sans Serif" w:hAnsi="Microsoft Sans Serif" w:cs="Microsoft Sans Serif"/>
        </w:rPr>
      </w:pPr>
    </w:p>
    <w:p w:rsidR="002676E6" w:rsidRPr="00F52668" w:rsidRDefault="002676E6" w:rsidP="002676E6">
      <w:pPr>
        <w:tabs>
          <w:tab w:val="left" w:pos="0"/>
          <w:tab w:val="left" w:pos="360"/>
          <w:tab w:val="left" w:pos="720"/>
          <w:tab w:val="left" w:pos="1080"/>
          <w:tab w:val="left" w:pos="1440"/>
          <w:tab w:val="left" w:pos="1800"/>
          <w:tab w:val="left" w:pos="2160"/>
        </w:tabs>
        <w:ind w:left="1080" w:hanging="1080"/>
        <w:jc w:val="both"/>
        <w:rPr>
          <w:rFonts w:ascii="Microsoft Sans Serif" w:hAnsi="Microsoft Sans Serif" w:cs="Microsoft Sans Serif"/>
        </w:rPr>
      </w:pPr>
    </w:p>
    <w:p w:rsidR="002676E6" w:rsidRPr="00F52668" w:rsidRDefault="002676E6" w:rsidP="002676E6">
      <w:pPr>
        <w:tabs>
          <w:tab w:val="left" w:pos="0"/>
          <w:tab w:val="left" w:pos="360"/>
          <w:tab w:val="left" w:pos="720"/>
          <w:tab w:val="left" w:pos="1080"/>
          <w:tab w:val="left" w:pos="1440"/>
          <w:tab w:val="left" w:pos="1800"/>
          <w:tab w:val="left" w:pos="2160"/>
        </w:tabs>
        <w:ind w:left="1080" w:hanging="1080"/>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t>5.</w:t>
      </w:r>
      <w:r w:rsidRPr="00F52668">
        <w:rPr>
          <w:rFonts w:ascii="Microsoft Sans Serif" w:hAnsi="Microsoft Sans Serif" w:cs="Microsoft Sans Serif"/>
        </w:rPr>
        <w:tab/>
        <w:t>Chart Status</w:t>
      </w:r>
    </w:p>
    <w:p w:rsidR="002676E6" w:rsidRPr="00F52668" w:rsidRDefault="002676E6" w:rsidP="002676E6">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2676E6" w:rsidRPr="00F52668" w:rsidRDefault="002676E6" w:rsidP="002676E6">
      <w:pPr>
        <w:pStyle w:val="BodyTextIndent3"/>
        <w:tabs>
          <w:tab w:val="left" w:pos="0"/>
        </w:tabs>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t>The following are the steps that must be taken in the case of exceeding chart limits.  The steps are listed in order of priority, although charts should be studied simultaneously to determine the cause(s) of a problem.  In the case of multiple alarms, contact the TMC for guidance.  The laboratory always has the option of removing any stand from the system.</w:t>
      </w:r>
    </w:p>
    <w:p w:rsidR="002676E6" w:rsidRPr="00F52668" w:rsidRDefault="002676E6" w:rsidP="002676E6">
      <w:pPr>
        <w:tabs>
          <w:tab w:val="left" w:pos="0"/>
          <w:tab w:val="left" w:pos="360"/>
          <w:tab w:val="left" w:pos="720"/>
          <w:tab w:val="left" w:pos="1080"/>
          <w:tab w:val="left" w:pos="1440"/>
          <w:tab w:val="left" w:pos="1800"/>
          <w:tab w:val="left" w:pos="2160"/>
        </w:tabs>
        <w:ind w:left="1080" w:hanging="1080"/>
        <w:jc w:val="both"/>
        <w:rPr>
          <w:rFonts w:ascii="Microsoft Sans Serif" w:hAnsi="Microsoft Sans Serif" w:cs="Microsoft Sans Serif"/>
        </w:rPr>
      </w:pPr>
    </w:p>
    <w:p w:rsidR="002676E6" w:rsidRDefault="002676E6" w:rsidP="002676E6">
      <w:pPr>
        <w:tabs>
          <w:tab w:val="left" w:pos="0"/>
          <w:tab w:val="left" w:pos="360"/>
          <w:tab w:val="left" w:pos="720"/>
          <w:tab w:val="left" w:pos="1080"/>
          <w:tab w:val="left" w:pos="1440"/>
          <w:tab w:val="left" w:pos="1800"/>
          <w:tab w:val="left" w:pos="2160"/>
        </w:tabs>
        <w:ind w:left="1080" w:hanging="1080"/>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t xml:space="preserve">a. Shewhart Chart of </w:t>
      </w:r>
      <w:r>
        <w:rPr>
          <w:rFonts w:ascii="Microsoft Sans Serif" w:hAnsi="Microsoft Sans Serif" w:cs="Microsoft Sans Serif"/>
        </w:rPr>
        <w:t>Prediction</w:t>
      </w:r>
      <w:r w:rsidRPr="00F52668">
        <w:rPr>
          <w:rFonts w:ascii="Microsoft Sans Serif" w:hAnsi="Microsoft Sans Serif" w:cs="Microsoft Sans Serif"/>
        </w:rPr>
        <w:t xml:space="preserve"> Error (e</w:t>
      </w:r>
      <w:r w:rsidRPr="00F52668">
        <w:rPr>
          <w:rFonts w:ascii="Microsoft Sans Serif" w:hAnsi="Microsoft Sans Serif" w:cs="Microsoft Sans Serif"/>
          <w:vertAlign w:val="subscript"/>
        </w:rPr>
        <w:t>i</w:t>
      </w:r>
      <w:r w:rsidRPr="00F52668">
        <w:rPr>
          <w:rFonts w:ascii="Microsoft Sans Serif" w:hAnsi="Microsoft Sans Serif" w:cs="Microsoft Sans Serif"/>
        </w:rPr>
        <w:t>)</w:t>
      </w:r>
      <w:r>
        <w:rPr>
          <w:rFonts w:ascii="Microsoft Sans Serif" w:hAnsi="Microsoft Sans Serif" w:cs="Microsoft Sans Serif"/>
        </w:rPr>
        <w:t xml:space="preserve"> for </w:t>
      </w:r>
      <w:r w:rsidRPr="00960301">
        <w:rPr>
          <w:rFonts w:ascii="Microsoft Sans Serif" w:hAnsi="Microsoft Sans Serif" w:cs="Microsoft Sans Serif"/>
          <w:b/>
        </w:rPr>
        <w:t>pr</w:t>
      </w:r>
      <w:r>
        <w:rPr>
          <w:rFonts w:ascii="Microsoft Sans Serif" w:hAnsi="Microsoft Sans Serif" w:cs="Microsoft Sans Serif"/>
          <w:b/>
        </w:rPr>
        <w:t>ediction error monitoring</w:t>
      </w:r>
      <w:r w:rsidRPr="00960301">
        <w:rPr>
          <w:rFonts w:ascii="Microsoft Sans Serif" w:hAnsi="Microsoft Sans Serif" w:cs="Microsoft Sans Serif"/>
          <w:b/>
        </w:rPr>
        <w:t xml:space="preserve"> parameters</w:t>
      </w:r>
      <w:r>
        <w:rPr>
          <w:rFonts w:ascii="Microsoft Sans Serif" w:hAnsi="Microsoft Sans Serif" w:cs="Microsoft Sans Serif"/>
          <w:b/>
        </w:rPr>
        <w:t xml:space="preserve"> only</w:t>
      </w:r>
    </w:p>
    <w:p w:rsidR="002676E6" w:rsidRPr="00F52668" w:rsidRDefault="002676E6" w:rsidP="002676E6">
      <w:pPr>
        <w:tabs>
          <w:tab w:val="left" w:pos="0"/>
          <w:tab w:val="left" w:pos="360"/>
          <w:tab w:val="left" w:pos="720"/>
          <w:tab w:val="left" w:pos="1080"/>
          <w:tab w:val="left" w:pos="1440"/>
          <w:tab w:val="left" w:pos="1800"/>
          <w:tab w:val="left" w:pos="2160"/>
        </w:tabs>
        <w:ind w:left="1080" w:hanging="1080"/>
        <w:jc w:val="both"/>
        <w:rPr>
          <w:rFonts w:ascii="Microsoft Sans Serif" w:hAnsi="Microsoft Sans Serif" w:cs="Microsoft Sans Serif"/>
        </w:rPr>
      </w:pPr>
    </w:p>
    <w:p w:rsidR="002676E6" w:rsidRPr="00F52668" w:rsidRDefault="002676E6" w:rsidP="002676E6">
      <w:pPr>
        <w:tabs>
          <w:tab w:val="left" w:pos="0"/>
          <w:tab w:val="left" w:pos="720"/>
          <w:tab w:val="left" w:pos="1080"/>
          <w:tab w:val="left" w:pos="1440"/>
          <w:tab w:val="left" w:pos="1800"/>
          <w:tab w:val="left" w:pos="2160"/>
        </w:tabs>
        <w:ind w:left="1800" w:hanging="1440"/>
        <w:jc w:val="both"/>
        <w:rPr>
          <w:rFonts w:ascii="Microsoft Sans Serif" w:hAnsi="Microsoft Sans Serif" w:cs="Microsoft Sans Serif"/>
        </w:rPr>
      </w:pPr>
      <w:r w:rsidRPr="00F52668">
        <w:rPr>
          <w:rFonts w:ascii="Microsoft Sans Serif" w:hAnsi="Microsoft Sans Serif" w:cs="Microsoft Sans Serif"/>
        </w:rPr>
        <w:lastRenderedPageBreak/>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sym w:font="Symbol" w:char="F0B7"/>
      </w:r>
      <w:r w:rsidRPr="00F52668">
        <w:rPr>
          <w:rFonts w:ascii="Microsoft Sans Serif" w:hAnsi="Microsoft Sans Serif" w:cs="Microsoft Sans Serif"/>
        </w:rPr>
        <w:tab/>
        <w:t>Level 3</w:t>
      </w:r>
    </w:p>
    <w:p w:rsidR="002676E6" w:rsidRPr="00F52668" w:rsidRDefault="002676E6" w:rsidP="002676E6">
      <w:pPr>
        <w:tabs>
          <w:tab w:val="left" w:pos="0"/>
          <w:tab w:val="left" w:pos="720"/>
          <w:tab w:val="left" w:pos="1080"/>
          <w:tab w:val="left" w:pos="1440"/>
          <w:tab w:val="left" w:pos="1800"/>
          <w:tab w:val="left" w:pos="2160"/>
        </w:tabs>
        <w:ind w:left="3240" w:hanging="1440"/>
        <w:jc w:val="both"/>
        <w:rPr>
          <w:rFonts w:ascii="Microsoft Sans Serif" w:hAnsi="Microsoft Sans Serif" w:cs="Microsoft Sans Serif"/>
        </w:rPr>
      </w:pPr>
    </w:p>
    <w:p w:rsidR="002676E6" w:rsidRPr="00F52668" w:rsidRDefault="002676E6" w:rsidP="002676E6">
      <w:pPr>
        <w:tabs>
          <w:tab w:val="left" w:pos="0"/>
          <w:tab w:val="left" w:pos="720"/>
          <w:tab w:val="left" w:pos="1080"/>
          <w:tab w:val="left" w:pos="1440"/>
          <w:tab w:val="left" w:pos="2160"/>
        </w:tabs>
        <w:ind w:left="2160" w:hanging="360"/>
        <w:jc w:val="both"/>
        <w:rPr>
          <w:rFonts w:ascii="Microsoft Sans Serif" w:hAnsi="Microsoft Sans Serif" w:cs="Microsoft Sans Serif"/>
        </w:rPr>
      </w:pPr>
      <w:r w:rsidRPr="00F52668">
        <w:rPr>
          <w:rFonts w:ascii="Microsoft Sans Serif" w:hAnsi="Microsoft Sans Serif" w:cs="Microsoft Sans Serif"/>
        </w:rPr>
        <w:t>–</w:t>
      </w:r>
      <w:r w:rsidRPr="00F52668">
        <w:rPr>
          <w:rFonts w:ascii="Microsoft Sans Serif" w:hAnsi="Microsoft Sans Serif" w:cs="Microsoft Sans Serif"/>
        </w:rPr>
        <w:tab/>
        <w:t xml:space="preserve">Immediately conduct one additional reference test in the stand that triggered the alarm. Do not update the control charts for the lab until the follow up reference test is completed and the </w:t>
      </w:r>
      <w:r>
        <w:rPr>
          <w:rFonts w:ascii="Microsoft Sans Serif" w:hAnsi="Microsoft Sans Serif" w:cs="Microsoft Sans Serif"/>
        </w:rPr>
        <w:t>ExI</w:t>
      </w:r>
      <w:r w:rsidRPr="00F52668">
        <w:rPr>
          <w:rFonts w:ascii="Microsoft Sans Serif" w:hAnsi="Microsoft Sans Serif" w:cs="Microsoft Sans Serif"/>
        </w:rPr>
        <w:t xml:space="preserve"> analysis, per Section 5.c (below), has been performed.</w:t>
      </w:r>
    </w:p>
    <w:p w:rsidR="002676E6" w:rsidRPr="00F52668" w:rsidRDefault="002676E6" w:rsidP="002676E6">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2676E6" w:rsidRPr="00F52668" w:rsidRDefault="002676E6" w:rsidP="002676E6">
      <w:pPr>
        <w:tabs>
          <w:tab w:val="left" w:pos="0"/>
          <w:tab w:val="left" w:pos="720"/>
          <w:tab w:val="left" w:pos="1080"/>
          <w:tab w:val="left" w:pos="1440"/>
          <w:tab w:val="left" w:pos="1800"/>
          <w:tab w:val="left" w:pos="2160"/>
        </w:tabs>
        <w:ind w:left="1800" w:hanging="1440"/>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sym w:font="Symbol" w:char="F0B7"/>
      </w:r>
      <w:r w:rsidRPr="00F52668">
        <w:rPr>
          <w:rFonts w:ascii="Microsoft Sans Serif" w:hAnsi="Microsoft Sans Serif" w:cs="Microsoft Sans Serif"/>
        </w:rPr>
        <w:tab/>
        <w:t>Level 2</w:t>
      </w:r>
    </w:p>
    <w:p w:rsidR="002676E6" w:rsidRPr="00F52668" w:rsidRDefault="002676E6" w:rsidP="002676E6">
      <w:pPr>
        <w:tabs>
          <w:tab w:val="left" w:pos="0"/>
          <w:tab w:val="left" w:pos="720"/>
          <w:tab w:val="left" w:pos="1080"/>
          <w:tab w:val="left" w:pos="1440"/>
          <w:tab w:val="left" w:pos="1800"/>
          <w:tab w:val="left" w:pos="2160"/>
        </w:tabs>
        <w:ind w:left="3240" w:hanging="1440"/>
        <w:jc w:val="both"/>
        <w:rPr>
          <w:rFonts w:ascii="Microsoft Sans Serif" w:hAnsi="Microsoft Sans Serif" w:cs="Microsoft Sans Serif"/>
        </w:rPr>
      </w:pPr>
    </w:p>
    <w:p w:rsidR="002676E6" w:rsidRPr="00F52668" w:rsidRDefault="002676E6" w:rsidP="002676E6">
      <w:pPr>
        <w:tabs>
          <w:tab w:val="left" w:pos="0"/>
          <w:tab w:val="left" w:pos="720"/>
          <w:tab w:val="left" w:pos="1080"/>
          <w:tab w:val="left" w:pos="1440"/>
          <w:tab w:val="left" w:pos="2160"/>
        </w:tabs>
        <w:ind w:left="2160" w:hanging="360"/>
        <w:jc w:val="both"/>
        <w:rPr>
          <w:rFonts w:ascii="Microsoft Sans Serif" w:hAnsi="Microsoft Sans Serif" w:cs="Microsoft Sans Serif"/>
        </w:rPr>
      </w:pPr>
      <w:r w:rsidRPr="00F52668">
        <w:rPr>
          <w:rFonts w:ascii="Microsoft Sans Serif" w:hAnsi="Microsoft Sans Serif" w:cs="Microsoft Sans Serif"/>
        </w:rPr>
        <w:t>–</w:t>
      </w:r>
      <w:r w:rsidRPr="00F52668">
        <w:rPr>
          <w:rFonts w:ascii="Microsoft Sans Serif" w:hAnsi="Microsoft Sans Serif" w:cs="Microsoft Sans Serif"/>
        </w:rPr>
        <w:tab/>
        <w:t xml:space="preserve">Reduce the number of tests allowed in the calibration period in the stand that triggered the alarm to </w:t>
      </w:r>
      <w:r>
        <w:rPr>
          <w:rFonts w:ascii="Microsoft Sans Serif" w:hAnsi="Microsoft Sans Serif" w:cs="Microsoft Sans Serif"/>
        </w:rPr>
        <w:t xml:space="preserve">[enter number of tests representing </w:t>
      </w:r>
      <w:r w:rsidRPr="00F52668">
        <w:rPr>
          <w:rFonts w:ascii="Microsoft Sans Serif" w:hAnsi="Microsoft Sans Serif" w:cs="Microsoft Sans Serif"/>
        </w:rPr>
        <w:t>80% of the standard calibration period</w:t>
      </w:r>
      <w:r>
        <w:rPr>
          <w:rFonts w:ascii="Microsoft Sans Serif" w:hAnsi="Microsoft Sans Serif" w:cs="Microsoft Sans Serif"/>
        </w:rPr>
        <w:t>]</w:t>
      </w:r>
      <w:r w:rsidRPr="00F52668">
        <w:rPr>
          <w:rFonts w:ascii="Microsoft Sans Serif" w:hAnsi="Microsoft Sans Serif" w:cs="Microsoft Sans Serif"/>
        </w:rPr>
        <w:t>.</w:t>
      </w:r>
    </w:p>
    <w:p w:rsidR="002676E6" w:rsidRPr="00F52668" w:rsidRDefault="002676E6" w:rsidP="002676E6">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2676E6" w:rsidRPr="00F52668" w:rsidRDefault="002676E6" w:rsidP="002676E6">
      <w:pPr>
        <w:tabs>
          <w:tab w:val="left" w:pos="0"/>
          <w:tab w:val="left" w:pos="720"/>
          <w:tab w:val="left" w:pos="1080"/>
          <w:tab w:val="left" w:pos="1440"/>
          <w:tab w:val="left" w:pos="1800"/>
          <w:tab w:val="left" w:pos="2160"/>
        </w:tabs>
        <w:ind w:left="1800" w:hanging="1440"/>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sym w:font="Symbol" w:char="F0B7"/>
      </w:r>
      <w:r w:rsidRPr="00F52668">
        <w:rPr>
          <w:rFonts w:ascii="Microsoft Sans Serif" w:hAnsi="Microsoft Sans Serif" w:cs="Microsoft Sans Serif"/>
        </w:rPr>
        <w:tab/>
        <w:t>Level 1</w:t>
      </w:r>
    </w:p>
    <w:p w:rsidR="002676E6" w:rsidRPr="00F52668" w:rsidRDefault="002676E6" w:rsidP="002676E6">
      <w:pPr>
        <w:tabs>
          <w:tab w:val="left" w:pos="0"/>
          <w:tab w:val="left" w:pos="720"/>
          <w:tab w:val="left" w:pos="1080"/>
          <w:tab w:val="left" w:pos="1440"/>
          <w:tab w:val="left" w:pos="1800"/>
          <w:tab w:val="left" w:pos="2160"/>
        </w:tabs>
        <w:ind w:left="3240" w:hanging="1440"/>
        <w:jc w:val="both"/>
        <w:rPr>
          <w:rFonts w:ascii="Microsoft Sans Serif" w:hAnsi="Microsoft Sans Serif" w:cs="Microsoft Sans Serif"/>
        </w:rPr>
      </w:pPr>
    </w:p>
    <w:p w:rsidR="002676E6" w:rsidRPr="00F52668" w:rsidRDefault="002676E6" w:rsidP="002676E6">
      <w:pPr>
        <w:numPr>
          <w:ilvl w:val="1"/>
          <w:numId w:val="17"/>
        </w:numPr>
        <w:tabs>
          <w:tab w:val="left" w:pos="0"/>
          <w:tab w:val="left" w:pos="720"/>
          <w:tab w:val="left" w:pos="1080"/>
          <w:tab w:val="left" w:pos="1440"/>
        </w:tabs>
        <w:jc w:val="both"/>
        <w:rPr>
          <w:rFonts w:ascii="Microsoft Sans Serif" w:hAnsi="Microsoft Sans Serif" w:cs="Microsoft Sans Serif"/>
        </w:rPr>
      </w:pPr>
      <w:r w:rsidRPr="00F52668">
        <w:rPr>
          <w:rFonts w:ascii="Microsoft Sans Serif" w:hAnsi="Microsoft Sans Serif" w:cs="Microsoft Sans Serif"/>
        </w:rPr>
        <w:t xml:space="preserve">The </w:t>
      </w:r>
      <w:r>
        <w:rPr>
          <w:rFonts w:ascii="Microsoft Sans Serif" w:hAnsi="Microsoft Sans Serif" w:cs="Microsoft Sans Serif"/>
        </w:rPr>
        <w:t>l</w:t>
      </w:r>
      <w:r w:rsidRPr="00F52668">
        <w:rPr>
          <w:rFonts w:ascii="Microsoft Sans Serif" w:hAnsi="Microsoft Sans Serif" w:cs="Microsoft Sans Serif"/>
        </w:rPr>
        <w:t xml:space="preserve">evel 1 limit applies in situations that have been pre-determined by the surveillance panel to have a potential impact on test results. These situations may include the introduction of new critical parts, fuel batches, reference oil reblends, or other test components. When these conditions have been met and a </w:t>
      </w:r>
      <w:r>
        <w:rPr>
          <w:rFonts w:ascii="Microsoft Sans Serif" w:hAnsi="Microsoft Sans Serif" w:cs="Microsoft Sans Serif"/>
        </w:rPr>
        <w:t>l</w:t>
      </w:r>
      <w:r w:rsidRPr="00F52668">
        <w:rPr>
          <w:rFonts w:ascii="Microsoft Sans Serif" w:hAnsi="Microsoft Sans Serif" w:cs="Microsoft Sans Serif"/>
        </w:rPr>
        <w:t>evel 1 alarm is triggered, immediately conduct one additional reference test in the stand that triggered the alarm.</w:t>
      </w:r>
    </w:p>
    <w:p w:rsidR="002676E6" w:rsidRPr="00F52668" w:rsidRDefault="002676E6" w:rsidP="002676E6">
      <w:pPr>
        <w:tabs>
          <w:tab w:val="left" w:pos="0"/>
          <w:tab w:val="left" w:pos="720"/>
          <w:tab w:val="left" w:pos="1080"/>
          <w:tab w:val="left" w:pos="1440"/>
          <w:tab w:val="left" w:pos="2160"/>
        </w:tabs>
        <w:jc w:val="both"/>
        <w:rPr>
          <w:rFonts w:ascii="Microsoft Sans Serif" w:hAnsi="Microsoft Sans Serif" w:cs="Microsoft Sans Serif"/>
        </w:rPr>
      </w:pPr>
    </w:p>
    <w:p w:rsidR="002676E6" w:rsidRPr="00F52668" w:rsidRDefault="002676E6" w:rsidP="002676E6">
      <w:pPr>
        <w:numPr>
          <w:ilvl w:val="1"/>
          <w:numId w:val="17"/>
        </w:numPr>
        <w:tabs>
          <w:tab w:val="left" w:pos="0"/>
          <w:tab w:val="left" w:pos="720"/>
          <w:tab w:val="left" w:pos="1080"/>
          <w:tab w:val="left" w:pos="1440"/>
        </w:tabs>
        <w:jc w:val="both"/>
        <w:rPr>
          <w:rFonts w:ascii="Microsoft Sans Serif" w:hAnsi="Microsoft Sans Serif" w:cs="Microsoft Sans Serif"/>
        </w:rPr>
      </w:pPr>
      <w:r w:rsidRPr="00F52668">
        <w:rPr>
          <w:rFonts w:ascii="Microsoft Sans Serif" w:hAnsi="Microsoft Sans Serif" w:cs="Microsoft Sans Serif"/>
        </w:rPr>
        <w:t xml:space="preserve">The </w:t>
      </w:r>
      <w:r>
        <w:rPr>
          <w:rFonts w:ascii="Microsoft Sans Serif" w:hAnsi="Microsoft Sans Serif" w:cs="Microsoft Sans Serif"/>
        </w:rPr>
        <w:t>l</w:t>
      </w:r>
      <w:r w:rsidRPr="00F52668">
        <w:rPr>
          <w:rFonts w:ascii="Microsoft Sans Serif" w:hAnsi="Microsoft Sans Serif" w:cs="Microsoft Sans Serif"/>
        </w:rPr>
        <w:t xml:space="preserve">evel 1 limit also applies to a stand in an existing test lab that has not run an acceptable reference in the past two years. The stand can calibrate with one test if the </w:t>
      </w:r>
      <w:r>
        <w:rPr>
          <w:rFonts w:ascii="Microsoft Sans Serif" w:hAnsi="Microsoft Sans Serif" w:cs="Microsoft Sans Serif"/>
        </w:rPr>
        <w:t>l</w:t>
      </w:r>
      <w:r w:rsidRPr="00F52668">
        <w:rPr>
          <w:rFonts w:ascii="Microsoft Sans Serif" w:hAnsi="Microsoft Sans Serif" w:cs="Microsoft Sans Serif"/>
        </w:rPr>
        <w:t>evel 1 limits are not exceeded. Otherwise, immediately conduct another reference test in the stand.</w:t>
      </w:r>
    </w:p>
    <w:p w:rsidR="002676E6" w:rsidRPr="00F52668" w:rsidRDefault="002676E6" w:rsidP="002676E6">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2676E6" w:rsidRPr="00F52668" w:rsidRDefault="002676E6" w:rsidP="002676E6">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2676E6" w:rsidRPr="00F52668" w:rsidRDefault="002676E6" w:rsidP="002676E6">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t>b.</w:t>
      </w:r>
      <w:r w:rsidRPr="00F52668">
        <w:rPr>
          <w:rFonts w:ascii="Microsoft Sans Serif" w:hAnsi="Microsoft Sans Serif" w:cs="Microsoft Sans Serif"/>
        </w:rPr>
        <w:tab/>
      </w:r>
      <w:r>
        <w:rPr>
          <w:rFonts w:ascii="Microsoft Sans Serif" w:hAnsi="Microsoft Sans Serif" w:cs="Microsoft Sans Serif"/>
        </w:rPr>
        <w:t xml:space="preserve">Reference entity </w:t>
      </w:r>
      <w:r w:rsidRPr="00F52668">
        <w:rPr>
          <w:rFonts w:ascii="Microsoft Sans Serif" w:hAnsi="Microsoft Sans Serif" w:cs="Microsoft Sans Serif"/>
        </w:rPr>
        <w:t>EWMA of Standardized Test Result (Z</w:t>
      </w:r>
      <w:r w:rsidRPr="00F52668">
        <w:rPr>
          <w:rFonts w:ascii="Microsoft Sans Serif" w:hAnsi="Microsoft Sans Serif" w:cs="Microsoft Sans Serif"/>
          <w:vertAlign w:val="subscript"/>
        </w:rPr>
        <w:t>i</w:t>
      </w:r>
      <w:r w:rsidRPr="00F52668">
        <w:rPr>
          <w:rFonts w:ascii="Microsoft Sans Serif" w:hAnsi="Microsoft Sans Serif" w:cs="Microsoft Sans Serif"/>
        </w:rPr>
        <w:t>)</w:t>
      </w:r>
      <w:r>
        <w:rPr>
          <w:rFonts w:ascii="Microsoft Sans Serif" w:hAnsi="Microsoft Sans Serif" w:cs="Microsoft Sans Serif"/>
        </w:rPr>
        <w:t xml:space="preserve"> for </w:t>
      </w:r>
      <w:r w:rsidRPr="00960301">
        <w:rPr>
          <w:rFonts w:ascii="Microsoft Sans Serif" w:hAnsi="Microsoft Sans Serif" w:cs="Microsoft Sans Serif"/>
          <w:b/>
        </w:rPr>
        <w:t>all parameters</w:t>
      </w:r>
      <w:r>
        <w:rPr>
          <w:rFonts w:ascii="Microsoft Sans Serif" w:hAnsi="Microsoft Sans Serif" w:cs="Microsoft Sans Serif"/>
        </w:rPr>
        <w:t xml:space="preserve"> </w:t>
      </w:r>
    </w:p>
    <w:p w:rsidR="002676E6" w:rsidRPr="00F52668" w:rsidRDefault="002676E6" w:rsidP="002676E6">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2676E6" w:rsidRPr="00F52668" w:rsidRDefault="002676E6" w:rsidP="002676E6">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sym w:font="Symbol" w:char="F0B7"/>
      </w:r>
      <w:r w:rsidRPr="00F52668">
        <w:rPr>
          <w:rFonts w:ascii="Microsoft Sans Serif" w:hAnsi="Microsoft Sans Serif" w:cs="Microsoft Sans Serif"/>
        </w:rPr>
        <w:tab/>
        <w:t>Level 2</w:t>
      </w:r>
    </w:p>
    <w:p w:rsidR="002676E6" w:rsidRPr="00F52668" w:rsidRDefault="002676E6" w:rsidP="002676E6">
      <w:pPr>
        <w:tabs>
          <w:tab w:val="left" w:pos="0"/>
          <w:tab w:val="left" w:pos="720"/>
          <w:tab w:val="left" w:pos="1080"/>
          <w:tab w:val="left" w:pos="1440"/>
          <w:tab w:val="left" w:pos="1800"/>
          <w:tab w:val="left" w:pos="2160"/>
        </w:tabs>
        <w:ind w:left="3240" w:hanging="1440"/>
        <w:jc w:val="both"/>
        <w:rPr>
          <w:rFonts w:ascii="Microsoft Sans Serif" w:hAnsi="Microsoft Sans Serif" w:cs="Microsoft Sans Serif"/>
        </w:rPr>
      </w:pPr>
    </w:p>
    <w:p w:rsidR="002676E6" w:rsidRDefault="002676E6" w:rsidP="002676E6">
      <w:pPr>
        <w:numPr>
          <w:ilvl w:val="0"/>
          <w:numId w:val="16"/>
        </w:numPr>
        <w:tabs>
          <w:tab w:val="left" w:pos="0"/>
          <w:tab w:val="left" w:pos="720"/>
          <w:tab w:val="left" w:pos="1080"/>
          <w:tab w:val="left" w:pos="1440"/>
          <w:tab w:val="left" w:pos="2160"/>
        </w:tabs>
        <w:jc w:val="both"/>
        <w:rPr>
          <w:rFonts w:ascii="Microsoft Sans Serif" w:hAnsi="Microsoft Sans Serif" w:cs="Microsoft Sans Serif"/>
        </w:rPr>
      </w:pPr>
      <w:r w:rsidRPr="005A24CA">
        <w:rPr>
          <w:rFonts w:ascii="Microsoft Sans Serif" w:hAnsi="Microsoft Sans Serif" w:cs="Microsoft Sans Serif"/>
        </w:rPr>
        <w:t xml:space="preserve">Immediately conduct one additional reference test </w:t>
      </w:r>
      <w:r>
        <w:rPr>
          <w:rFonts w:ascii="Microsoft Sans Serif" w:hAnsi="Microsoft Sans Serif" w:cs="Microsoft Sans Serif"/>
        </w:rPr>
        <w:t>either</w:t>
      </w:r>
    </w:p>
    <w:p w:rsidR="002676E6" w:rsidRDefault="002676E6" w:rsidP="002676E6">
      <w:pPr>
        <w:pStyle w:val="ListParagraph"/>
        <w:rPr>
          <w:rFonts w:ascii="Microsoft Sans Serif" w:hAnsi="Microsoft Sans Serif" w:cs="Microsoft Sans Serif"/>
        </w:rPr>
      </w:pPr>
    </w:p>
    <w:p w:rsidR="002676E6" w:rsidRDefault="002676E6" w:rsidP="002676E6">
      <w:pPr>
        <w:numPr>
          <w:ilvl w:val="1"/>
          <w:numId w:val="16"/>
        </w:numPr>
        <w:tabs>
          <w:tab w:val="left" w:pos="0"/>
          <w:tab w:val="left" w:pos="720"/>
          <w:tab w:val="left" w:pos="1080"/>
          <w:tab w:val="left" w:pos="1440"/>
          <w:tab w:val="left" w:pos="2160"/>
        </w:tabs>
        <w:jc w:val="both"/>
        <w:rPr>
          <w:rFonts w:ascii="Microsoft Sans Serif" w:hAnsi="Microsoft Sans Serif" w:cs="Microsoft Sans Serif"/>
        </w:rPr>
      </w:pPr>
      <w:r w:rsidRPr="005A24CA">
        <w:rPr>
          <w:rFonts w:ascii="Microsoft Sans Serif" w:hAnsi="Microsoft Sans Serif" w:cs="Microsoft Sans Serif"/>
        </w:rPr>
        <w:t>in the stand that triggered the alarm</w:t>
      </w:r>
      <w:r>
        <w:rPr>
          <w:rFonts w:ascii="Microsoft Sans Serif" w:hAnsi="Microsoft Sans Serif" w:cs="Microsoft Sans Serif"/>
        </w:rPr>
        <w:t xml:space="preserve">, </w:t>
      </w:r>
      <w:r w:rsidRPr="005A24CA">
        <w:rPr>
          <w:rFonts w:ascii="Microsoft Sans Serif" w:hAnsi="Microsoft Sans Serif" w:cs="Microsoft Sans Serif"/>
        </w:rPr>
        <w:t xml:space="preserve"> or </w:t>
      </w:r>
    </w:p>
    <w:p w:rsidR="002676E6" w:rsidRDefault="002676E6" w:rsidP="002676E6">
      <w:pPr>
        <w:numPr>
          <w:ilvl w:val="1"/>
          <w:numId w:val="16"/>
        </w:numPr>
        <w:tabs>
          <w:tab w:val="left" w:pos="0"/>
          <w:tab w:val="left" w:pos="720"/>
          <w:tab w:val="left" w:pos="1080"/>
          <w:tab w:val="left" w:pos="1440"/>
          <w:tab w:val="left" w:pos="2160"/>
        </w:tabs>
        <w:jc w:val="both"/>
        <w:rPr>
          <w:rFonts w:ascii="Microsoft Sans Serif" w:hAnsi="Microsoft Sans Serif" w:cs="Microsoft Sans Serif"/>
        </w:rPr>
      </w:pPr>
      <w:r w:rsidRPr="005A24CA">
        <w:rPr>
          <w:rFonts w:ascii="Microsoft Sans Serif" w:hAnsi="Microsoft Sans Serif" w:cs="Microsoft Sans Serif"/>
        </w:rPr>
        <w:t xml:space="preserve">in the stand that is next due for calibration. </w:t>
      </w:r>
    </w:p>
    <w:p w:rsidR="002676E6" w:rsidRPr="00741C4D" w:rsidRDefault="002676E6" w:rsidP="002676E6">
      <w:pPr>
        <w:pStyle w:val="ListParagraph"/>
        <w:numPr>
          <w:ilvl w:val="2"/>
          <w:numId w:val="16"/>
        </w:numPr>
        <w:tabs>
          <w:tab w:val="left" w:pos="0"/>
          <w:tab w:val="left" w:pos="720"/>
          <w:tab w:val="left" w:pos="1080"/>
          <w:tab w:val="left" w:pos="1440"/>
        </w:tabs>
        <w:jc w:val="both"/>
        <w:rPr>
          <w:rFonts w:ascii="Microsoft Sans Serif" w:hAnsi="Microsoft Sans Serif" w:cs="Microsoft Sans Serif"/>
        </w:rPr>
      </w:pPr>
      <w:r w:rsidRPr="00741C4D">
        <w:rPr>
          <w:rFonts w:ascii="Microsoft Sans Serif" w:hAnsi="Microsoft Sans Serif" w:cs="Microsoft Sans Serif"/>
        </w:rPr>
        <w:t>The stand that triggered the alarm is not calibrated for non-reference testing without further reference testing.</w:t>
      </w:r>
    </w:p>
    <w:p w:rsidR="002676E6" w:rsidRPr="005A24CA" w:rsidRDefault="002676E6" w:rsidP="002676E6">
      <w:pPr>
        <w:tabs>
          <w:tab w:val="left" w:pos="0"/>
          <w:tab w:val="left" w:pos="720"/>
          <w:tab w:val="left" w:pos="1080"/>
          <w:tab w:val="left" w:pos="1440"/>
          <w:tab w:val="left" w:pos="2160"/>
        </w:tabs>
        <w:ind w:left="1800"/>
        <w:jc w:val="both"/>
        <w:rPr>
          <w:rFonts w:ascii="Microsoft Sans Serif" w:hAnsi="Microsoft Sans Serif" w:cs="Microsoft Sans Serif"/>
        </w:rPr>
      </w:pPr>
    </w:p>
    <w:p w:rsidR="002676E6" w:rsidRPr="00F52668" w:rsidRDefault="002676E6" w:rsidP="002676E6">
      <w:pPr>
        <w:tabs>
          <w:tab w:val="left" w:pos="0"/>
          <w:tab w:val="left" w:pos="720"/>
          <w:tab w:val="left" w:pos="1080"/>
          <w:tab w:val="left" w:pos="1440"/>
          <w:tab w:val="left" w:pos="1800"/>
          <w:tab w:val="left" w:pos="2160"/>
        </w:tabs>
        <w:ind w:left="1800" w:hanging="1440"/>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sym w:font="Symbol" w:char="F0B7"/>
      </w:r>
      <w:r w:rsidRPr="00F52668">
        <w:rPr>
          <w:rFonts w:ascii="Microsoft Sans Serif" w:hAnsi="Microsoft Sans Serif" w:cs="Microsoft Sans Serif"/>
        </w:rPr>
        <w:tab/>
        <w:t>Level 1</w:t>
      </w:r>
    </w:p>
    <w:p w:rsidR="002676E6" w:rsidRPr="00F52668" w:rsidRDefault="002676E6" w:rsidP="002676E6">
      <w:pPr>
        <w:tabs>
          <w:tab w:val="left" w:pos="0"/>
          <w:tab w:val="left" w:pos="720"/>
          <w:tab w:val="left" w:pos="1080"/>
          <w:tab w:val="left" w:pos="1440"/>
          <w:tab w:val="left" w:pos="1800"/>
          <w:tab w:val="left" w:pos="2160"/>
        </w:tabs>
        <w:ind w:left="3240" w:hanging="1440"/>
        <w:jc w:val="both"/>
        <w:rPr>
          <w:rFonts w:ascii="Microsoft Sans Serif" w:hAnsi="Microsoft Sans Serif" w:cs="Microsoft Sans Serif"/>
        </w:rPr>
      </w:pPr>
    </w:p>
    <w:p w:rsidR="002676E6" w:rsidRPr="00F52668" w:rsidRDefault="002676E6" w:rsidP="002676E6">
      <w:pPr>
        <w:numPr>
          <w:ilvl w:val="0"/>
          <w:numId w:val="16"/>
        </w:numPr>
        <w:tabs>
          <w:tab w:val="left" w:pos="0"/>
          <w:tab w:val="left" w:pos="720"/>
          <w:tab w:val="left" w:pos="1080"/>
          <w:tab w:val="left" w:pos="1440"/>
        </w:tabs>
        <w:jc w:val="both"/>
        <w:rPr>
          <w:rFonts w:ascii="Microsoft Sans Serif" w:hAnsi="Microsoft Sans Serif" w:cs="Microsoft Sans Serif"/>
        </w:rPr>
      </w:pPr>
      <w:r w:rsidRPr="00F52668">
        <w:rPr>
          <w:rFonts w:ascii="Microsoft Sans Serif" w:hAnsi="Microsoft Sans Serif" w:cs="Microsoft Sans Serif"/>
        </w:rPr>
        <w:t xml:space="preserve">The </w:t>
      </w:r>
      <w:r>
        <w:rPr>
          <w:rFonts w:ascii="Microsoft Sans Serif" w:hAnsi="Microsoft Sans Serif" w:cs="Microsoft Sans Serif"/>
        </w:rPr>
        <w:t>l</w:t>
      </w:r>
      <w:r w:rsidRPr="00F52668">
        <w:rPr>
          <w:rFonts w:ascii="Microsoft Sans Serif" w:hAnsi="Microsoft Sans Serif" w:cs="Microsoft Sans Serif"/>
        </w:rPr>
        <w:t>evel 1 limit applies to all reference tests that are control charted, even when other alarms have been triggered. Level 1 uses Z</w:t>
      </w:r>
      <w:r w:rsidRPr="00F52668">
        <w:rPr>
          <w:rFonts w:ascii="Microsoft Sans Serif" w:hAnsi="Microsoft Sans Serif" w:cs="Microsoft Sans Serif"/>
          <w:vertAlign w:val="subscript"/>
        </w:rPr>
        <w:t>i</w:t>
      </w:r>
      <w:r w:rsidRPr="00F52668">
        <w:rPr>
          <w:rFonts w:ascii="Microsoft Sans Serif" w:hAnsi="Microsoft Sans Serif" w:cs="Microsoft Sans Serif"/>
        </w:rPr>
        <w:t xml:space="preserve"> to determine the </w:t>
      </w:r>
      <w:r>
        <w:rPr>
          <w:rFonts w:ascii="Microsoft Sans Serif" w:hAnsi="Microsoft Sans Serif" w:cs="Microsoft Sans Serif"/>
        </w:rPr>
        <w:t>laboratory</w:t>
      </w:r>
      <w:r w:rsidRPr="00F52668">
        <w:rPr>
          <w:rFonts w:ascii="Microsoft Sans Serif" w:hAnsi="Microsoft Sans Serif" w:cs="Microsoft Sans Serif"/>
        </w:rPr>
        <w:t xml:space="preserve"> severity adjustment (SA). Calculate the </w:t>
      </w:r>
      <w:r>
        <w:rPr>
          <w:rFonts w:ascii="Microsoft Sans Serif" w:hAnsi="Microsoft Sans Serif" w:cs="Microsoft Sans Serif"/>
        </w:rPr>
        <w:t>laboratory</w:t>
      </w:r>
      <w:r w:rsidRPr="00F52668">
        <w:rPr>
          <w:rFonts w:ascii="Microsoft Sans Serif" w:hAnsi="Microsoft Sans Serif" w:cs="Microsoft Sans Serif"/>
        </w:rPr>
        <w:t xml:space="preserve"> SA </w:t>
      </w:r>
      <w:r>
        <w:rPr>
          <w:rFonts w:ascii="Microsoft Sans Serif" w:hAnsi="Microsoft Sans Serif" w:cs="Microsoft Sans Serif"/>
        </w:rPr>
        <w:t xml:space="preserve">for each parameter </w:t>
      </w:r>
      <w:r w:rsidRPr="00F52668">
        <w:rPr>
          <w:rFonts w:ascii="Microsoft Sans Serif" w:hAnsi="Microsoft Sans Serif" w:cs="Microsoft Sans Serif"/>
        </w:rPr>
        <w:t>as follows and confirm the calculation with the TMC:</w:t>
      </w:r>
    </w:p>
    <w:p w:rsidR="002676E6" w:rsidRPr="00F52668" w:rsidRDefault="002676E6" w:rsidP="002676E6">
      <w:pPr>
        <w:tabs>
          <w:tab w:val="left" w:pos="0"/>
          <w:tab w:val="left" w:pos="720"/>
          <w:tab w:val="left" w:pos="1080"/>
          <w:tab w:val="left" w:pos="1440"/>
          <w:tab w:val="left" w:pos="2160"/>
        </w:tabs>
        <w:ind w:left="1800"/>
        <w:jc w:val="both"/>
        <w:rPr>
          <w:rFonts w:ascii="Microsoft Sans Serif" w:hAnsi="Microsoft Sans Serif" w:cs="Microsoft Sans Serif"/>
        </w:rPr>
      </w:pPr>
    </w:p>
    <w:p w:rsidR="002676E6" w:rsidRPr="00C934E2" w:rsidRDefault="002676E6" w:rsidP="002676E6">
      <w:pPr>
        <w:tabs>
          <w:tab w:val="left" w:pos="0"/>
          <w:tab w:val="left" w:pos="720"/>
          <w:tab w:val="left" w:pos="1080"/>
          <w:tab w:val="left" w:pos="1440"/>
          <w:tab w:val="left" w:pos="2160"/>
        </w:tabs>
        <w:ind w:left="2160"/>
        <w:jc w:val="both"/>
        <w:rPr>
          <w:rFonts w:ascii="Microsoft Sans Serif" w:hAnsi="Microsoft Sans Serif" w:cs="Microsoft Sans Serif"/>
        </w:rPr>
      </w:pPr>
      <w:r w:rsidRPr="00F52668">
        <w:rPr>
          <w:rFonts w:ascii="Microsoft Sans Serif" w:hAnsi="Microsoft Sans Serif" w:cs="Microsoft Sans Serif"/>
        </w:rPr>
        <w:t>SA = -Z</w:t>
      </w:r>
      <w:r w:rsidRPr="00F52668">
        <w:rPr>
          <w:rFonts w:ascii="Microsoft Sans Serif" w:hAnsi="Microsoft Sans Serif" w:cs="Microsoft Sans Serif"/>
          <w:vertAlign w:val="subscript"/>
        </w:rPr>
        <w:t>i</w:t>
      </w:r>
      <w:r w:rsidRPr="00F52668">
        <w:rPr>
          <w:rFonts w:ascii="Microsoft Sans Serif" w:hAnsi="Microsoft Sans Serif" w:cs="Microsoft Sans Serif"/>
        </w:rPr>
        <w:t xml:space="preserve"> x </w:t>
      </w:r>
      <w:r>
        <w:rPr>
          <w:rFonts w:ascii="Microsoft Sans Serif" w:hAnsi="Microsoft Sans Serif" w:cs="Microsoft Sans Serif"/>
        </w:rPr>
        <w:t>s</w:t>
      </w:r>
      <w:r>
        <w:rPr>
          <w:rFonts w:ascii="Microsoft Sans Serif" w:hAnsi="Microsoft Sans Serif" w:cs="Microsoft Sans Serif"/>
          <w:vertAlign w:val="subscript"/>
        </w:rPr>
        <w:t>SA</w:t>
      </w:r>
    </w:p>
    <w:p w:rsidR="002676E6" w:rsidRDefault="002676E6" w:rsidP="002676E6">
      <w:pPr>
        <w:tabs>
          <w:tab w:val="left" w:pos="0"/>
          <w:tab w:val="left" w:pos="720"/>
          <w:tab w:val="left" w:pos="1080"/>
          <w:tab w:val="left" w:pos="1440"/>
          <w:tab w:val="left" w:pos="2160"/>
        </w:tabs>
        <w:ind w:left="2160"/>
        <w:jc w:val="both"/>
        <w:rPr>
          <w:rFonts w:ascii="Microsoft Sans Serif" w:hAnsi="Microsoft Sans Serif" w:cs="Microsoft Sans Serif"/>
        </w:rPr>
      </w:pPr>
    </w:p>
    <w:p w:rsidR="002676E6" w:rsidRPr="00C934E2" w:rsidRDefault="002676E6" w:rsidP="002676E6">
      <w:pPr>
        <w:tabs>
          <w:tab w:val="left" w:pos="0"/>
          <w:tab w:val="left" w:pos="720"/>
          <w:tab w:val="left" w:pos="1080"/>
          <w:tab w:val="left" w:pos="1440"/>
          <w:tab w:val="left" w:pos="2160"/>
        </w:tabs>
        <w:ind w:left="2160"/>
        <w:jc w:val="both"/>
        <w:rPr>
          <w:rFonts w:ascii="Microsoft Sans Serif" w:hAnsi="Microsoft Sans Serif" w:cs="Microsoft Sans Serif"/>
        </w:rPr>
      </w:pPr>
      <w:r>
        <w:rPr>
          <w:rFonts w:ascii="Microsoft Sans Serif" w:hAnsi="Microsoft Sans Serif" w:cs="Microsoft Sans Serif"/>
        </w:rPr>
        <w:t>where s</w:t>
      </w:r>
      <w:r>
        <w:rPr>
          <w:rFonts w:ascii="Microsoft Sans Serif" w:hAnsi="Microsoft Sans Serif" w:cs="Microsoft Sans Serif"/>
          <w:vertAlign w:val="subscript"/>
        </w:rPr>
        <w:t xml:space="preserve">SA </w:t>
      </w:r>
      <w:r w:rsidRPr="00C934E2">
        <w:rPr>
          <w:rFonts w:ascii="Microsoft Sans Serif" w:hAnsi="Microsoft Sans Serif" w:cs="Microsoft Sans Serif"/>
        </w:rPr>
        <w:t>=</w:t>
      </w:r>
      <w:r>
        <w:rPr>
          <w:rFonts w:ascii="Microsoft Sans Serif" w:hAnsi="Microsoft Sans Serif" w:cs="Microsoft Sans Serif"/>
          <w:vertAlign w:val="subscript"/>
        </w:rPr>
        <w:t xml:space="preserve"> </w:t>
      </w:r>
      <w:r w:rsidRPr="00C934E2">
        <w:rPr>
          <w:rFonts w:ascii="Microsoft Sans Serif" w:hAnsi="Microsoft Sans Serif" w:cs="Microsoft Sans Serif"/>
        </w:rPr>
        <w:t>industry approved severity adjustment standard deviation</w:t>
      </w:r>
      <w:r>
        <w:rPr>
          <w:rFonts w:ascii="Microsoft Sans Serif" w:hAnsi="Microsoft Sans Serif" w:cs="Microsoft Sans Serif"/>
        </w:rPr>
        <w:t xml:space="preserve"> </w:t>
      </w:r>
    </w:p>
    <w:p w:rsidR="002676E6" w:rsidRPr="00F52668" w:rsidRDefault="002676E6" w:rsidP="002676E6">
      <w:pPr>
        <w:tabs>
          <w:tab w:val="left" w:pos="0"/>
          <w:tab w:val="left" w:pos="720"/>
          <w:tab w:val="left" w:pos="1080"/>
          <w:tab w:val="left" w:pos="1440"/>
          <w:tab w:val="left" w:pos="2160"/>
        </w:tabs>
        <w:jc w:val="both"/>
        <w:rPr>
          <w:rFonts w:ascii="Microsoft Sans Serif" w:hAnsi="Microsoft Sans Serif" w:cs="Microsoft Sans Serif"/>
        </w:rPr>
      </w:pPr>
    </w:p>
    <w:p w:rsidR="002676E6" w:rsidRPr="00F52668" w:rsidRDefault="002676E6" w:rsidP="002676E6">
      <w:pPr>
        <w:tabs>
          <w:tab w:val="left" w:pos="0"/>
          <w:tab w:val="left" w:pos="720"/>
          <w:tab w:val="left" w:pos="1080"/>
          <w:tab w:val="left" w:pos="1440"/>
          <w:tab w:val="left" w:pos="2160"/>
        </w:tabs>
        <w:jc w:val="both"/>
        <w:rPr>
          <w:rFonts w:ascii="Microsoft Sans Serif" w:hAnsi="Microsoft Sans Serif" w:cs="Microsoft Sans Serif"/>
        </w:rPr>
      </w:pPr>
    </w:p>
    <w:p w:rsidR="002676E6" w:rsidRDefault="002676E6" w:rsidP="002676E6">
      <w:pPr>
        <w:tabs>
          <w:tab w:val="left" w:pos="0"/>
          <w:tab w:val="left" w:pos="720"/>
          <w:tab w:val="left" w:pos="1080"/>
          <w:tab w:val="left" w:pos="1440"/>
          <w:tab w:val="left" w:pos="2160"/>
        </w:tabs>
        <w:jc w:val="both"/>
        <w:rPr>
          <w:rFonts w:ascii="Microsoft Sans Serif" w:hAnsi="Microsoft Sans Serif" w:cs="Microsoft Sans Serif"/>
          <w:b/>
        </w:rPr>
      </w:pPr>
      <w:r w:rsidRPr="00F52668">
        <w:rPr>
          <w:rFonts w:ascii="Microsoft Sans Serif" w:hAnsi="Microsoft Sans Serif" w:cs="Microsoft Sans Serif"/>
        </w:rPr>
        <w:tab/>
      </w:r>
      <w:r w:rsidRPr="00F52668">
        <w:rPr>
          <w:rFonts w:ascii="Microsoft Sans Serif" w:hAnsi="Microsoft Sans Serif" w:cs="Microsoft Sans Serif"/>
        </w:rPr>
        <w:tab/>
        <w:t>c.</w:t>
      </w:r>
      <w:r w:rsidRPr="00F52668">
        <w:rPr>
          <w:rFonts w:ascii="Microsoft Sans Serif" w:hAnsi="Microsoft Sans Serif" w:cs="Microsoft Sans Serif"/>
        </w:rPr>
        <w:tab/>
      </w:r>
      <w:r>
        <w:rPr>
          <w:rFonts w:ascii="Microsoft Sans Serif" w:hAnsi="Microsoft Sans Serif" w:cs="Microsoft Sans Serif"/>
        </w:rPr>
        <w:t>ExI</w:t>
      </w:r>
      <w:r w:rsidRPr="00F52668">
        <w:rPr>
          <w:rFonts w:ascii="Microsoft Sans Serif" w:hAnsi="Microsoft Sans Serif" w:cs="Microsoft Sans Serif"/>
        </w:rPr>
        <w:t xml:space="preserve"> Analysis</w:t>
      </w:r>
      <w:r>
        <w:rPr>
          <w:rFonts w:ascii="Microsoft Sans Serif" w:hAnsi="Microsoft Sans Serif" w:cs="Microsoft Sans Serif"/>
        </w:rPr>
        <w:t xml:space="preserve"> for </w:t>
      </w:r>
      <w:r>
        <w:rPr>
          <w:rFonts w:ascii="Microsoft Sans Serif" w:hAnsi="Microsoft Sans Serif" w:cs="Microsoft Sans Serif"/>
          <w:b/>
        </w:rPr>
        <w:t>prediction error monitoring parameters only</w:t>
      </w:r>
    </w:p>
    <w:p w:rsidR="002676E6" w:rsidRDefault="002676E6" w:rsidP="002676E6">
      <w:pPr>
        <w:tabs>
          <w:tab w:val="left" w:pos="0"/>
          <w:tab w:val="left" w:pos="720"/>
          <w:tab w:val="left" w:pos="1080"/>
          <w:tab w:val="left" w:pos="1440"/>
          <w:tab w:val="left" w:pos="2160"/>
        </w:tabs>
        <w:jc w:val="both"/>
        <w:rPr>
          <w:rFonts w:ascii="Microsoft Sans Serif" w:hAnsi="Microsoft Sans Serif" w:cs="Microsoft Sans Serif"/>
          <w:b/>
        </w:rPr>
      </w:pPr>
    </w:p>
    <w:p w:rsidR="002676E6" w:rsidRPr="00E7587D" w:rsidRDefault="002676E6" w:rsidP="002676E6">
      <w:pPr>
        <w:numPr>
          <w:ilvl w:val="0"/>
          <w:numId w:val="16"/>
        </w:numPr>
        <w:tabs>
          <w:tab w:val="left" w:pos="0"/>
          <w:tab w:val="left" w:pos="720"/>
          <w:tab w:val="left" w:pos="1080"/>
          <w:tab w:val="left" w:pos="1440"/>
          <w:tab w:val="left" w:pos="2160"/>
        </w:tabs>
        <w:jc w:val="both"/>
        <w:rPr>
          <w:rFonts w:ascii="Microsoft Sans Serif" w:hAnsi="Microsoft Sans Serif" w:cs="Microsoft Sans Serif"/>
        </w:rPr>
      </w:pPr>
      <w:r w:rsidRPr="00E7587D">
        <w:rPr>
          <w:rFonts w:ascii="Microsoft Sans Serif" w:hAnsi="Microsoft Sans Serif" w:cs="Microsoft Sans Serif"/>
        </w:rPr>
        <w:t xml:space="preserve">The </w:t>
      </w:r>
      <w:r>
        <w:rPr>
          <w:rFonts w:ascii="Microsoft Sans Serif" w:hAnsi="Microsoft Sans Serif" w:cs="Microsoft Sans Serif"/>
        </w:rPr>
        <w:t xml:space="preserve">excessive influence (ExI) </w:t>
      </w:r>
      <w:r w:rsidRPr="00E7587D">
        <w:rPr>
          <w:rFonts w:ascii="Microsoft Sans Serif" w:hAnsi="Microsoft Sans Serif" w:cs="Microsoft Sans Serif"/>
        </w:rPr>
        <w:t>analysis is performed anytime that a lab e</w:t>
      </w:r>
      <w:r w:rsidRPr="00741C4D">
        <w:rPr>
          <w:rFonts w:ascii="Microsoft Sans Serif" w:hAnsi="Microsoft Sans Serif" w:cs="Microsoft Sans Serif"/>
          <w:vertAlign w:val="subscript"/>
        </w:rPr>
        <w:t>i</w:t>
      </w:r>
      <w:r w:rsidRPr="00E7587D">
        <w:rPr>
          <w:rFonts w:ascii="Microsoft Sans Serif" w:hAnsi="Microsoft Sans Serif" w:cs="Microsoft Sans Serif"/>
        </w:rPr>
        <w:t xml:space="preserve"> level 3 alarm is triggered. As prescribed in Section 5.a, </w:t>
      </w:r>
      <w:r>
        <w:rPr>
          <w:rFonts w:ascii="Microsoft Sans Serif" w:hAnsi="Microsoft Sans Serif" w:cs="Microsoft Sans Serif"/>
        </w:rPr>
        <w:t>L</w:t>
      </w:r>
      <w:r w:rsidRPr="00E7587D">
        <w:rPr>
          <w:rFonts w:ascii="Microsoft Sans Serif" w:hAnsi="Microsoft Sans Serif" w:cs="Microsoft Sans Serif"/>
        </w:rPr>
        <w:t>evel 3, a follow up reference test is run. The following comparisons then determine whether the value of Y</w:t>
      </w:r>
      <w:r w:rsidRPr="00741C4D">
        <w:rPr>
          <w:rFonts w:ascii="Microsoft Sans Serif" w:hAnsi="Microsoft Sans Serif" w:cs="Microsoft Sans Serif"/>
          <w:vertAlign w:val="subscript"/>
        </w:rPr>
        <w:t>i</w:t>
      </w:r>
      <w:r w:rsidRPr="00E7587D">
        <w:rPr>
          <w:rFonts w:ascii="Microsoft Sans Serif" w:hAnsi="Microsoft Sans Serif" w:cs="Microsoft Sans Serif"/>
        </w:rPr>
        <w:t xml:space="preserve"> is modified to limit its influence on LTMS.</w:t>
      </w:r>
      <w:r>
        <w:rPr>
          <w:rFonts w:ascii="Microsoft Sans Serif" w:hAnsi="Microsoft Sans Serif" w:cs="Microsoft Sans Serif"/>
        </w:rPr>
        <w:t xml:space="preserve"> Y</w:t>
      </w:r>
      <w:r>
        <w:rPr>
          <w:rFonts w:ascii="Microsoft Sans Serif" w:hAnsi="Microsoft Sans Serif" w:cs="Microsoft Sans Serif"/>
          <w:vertAlign w:val="subscript"/>
        </w:rPr>
        <w:t>i+1</w:t>
      </w:r>
      <w:r>
        <w:rPr>
          <w:rFonts w:ascii="Microsoft Sans Serif" w:hAnsi="Microsoft Sans Serif" w:cs="Microsoft Sans Serif"/>
        </w:rPr>
        <w:t xml:space="preserve"> is the next completed reference in the laboratory after the level 3 alarm</w:t>
      </w:r>
    </w:p>
    <w:p w:rsidR="002676E6" w:rsidRPr="00F52668" w:rsidRDefault="002676E6" w:rsidP="002676E6">
      <w:pPr>
        <w:tabs>
          <w:tab w:val="left" w:pos="0"/>
          <w:tab w:val="left" w:pos="720"/>
          <w:tab w:val="left" w:pos="1080"/>
          <w:tab w:val="left" w:pos="1440"/>
          <w:tab w:val="left" w:pos="2160"/>
        </w:tabs>
        <w:ind w:left="2160"/>
        <w:jc w:val="both"/>
        <w:rPr>
          <w:rFonts w:ascii="Microsoft Sans Serif" w:hAnsi="Microsoft Sans Serif" w:cs="Microsoft Sans Serif"/>
        </w:rPr>
      </w:pPr>
    </w:p>
    <w:p w:rsidR="002676E6" w:rsidRPr="00F52668" w:rsidRDefault="002676E6" w:rsidP="002676E6">
      <w:pPr>
        <w:pStyle w:val="ListParagraph"/>
        <w:numPr>
          <w:ilvl w:val="0"/>
          <w:numId w:val="25"/>
        </w:numPr>
        <w:tabs>
          <w:tab w:val="left" w:pos="0"/>
          <w:tab w:val="left" w:pos="720"/>
          <w:tab w:val="left" w:pos="1080"/>
          <w:tab w:val="left" w:pos="1440"/>
          <w:tab w:val="left" w:pos="1800"/>
          <w:tab w:val="left" w:pos="2160"/>
        </w:tabs>
        <w:jc w:val="both"/>
        <w:rPr>
          <w:rFonts w:ascii="Microsoft Sans Serif" w:hAnsi="Microsoft Sans Serif" w:cs="Microsoft Sans Serif"/>
        </w:rPr>
      </w:pPr>
      <w:r w:rsidRPr="00F52668">
        <w:rPr>
          <w:rFonts w:ascii="Microsoft Sans Serif" w:hAnsi="Microsoft Sans Serif" w:cs="Microsoft Sans Serif"/>
        </w:rPr>
        <w:t>If |Y</w:t>
      </w:r>
      <w:r w:rsidRPr="00F52668">
        <w:rPr>
          <w:rFonts w:ascii="Microsoft Sans Serif" w:hAnsi="Microsoft Sans Serif" w:cs="Microsoft Sans Serif"/>
          <w:vertAlign w:val="subscript"/>
        </w:rPr>
        <w:t>i</w:t>
      </w:r>
      <w:r w:rsidRPr="00F52668">
        <w:rPr>
          <w:rFonts w:ascii="Microsoft Sans Serif" w:hAnsi="Microsoft Sans Serif" w:cs="Microsoft Sans Serif"/>
        </w:rPr>
        <w:t xml:space="preserve"> – Y</w:t>
      </w:r>
      <w:r w:rsidRPr="00F52668">
        <w:rPr>
          <w:rFonts w:ascii="Microsoft Sans Serif" w:hAnsi="Microsoft Sans Serif" w:cs="Microsoft Sans Serif"/>
          <w:vertAlign w:val="subscript"/>
        </w:rPr>
        <w:t>i+1</w:t>
      </w:r>
      <w:r w:rsidRPr="00F52668">
        <w:rPr>
          <w:rFonts w:ascii="Microsoft Sans Serif" w:hAnsi="Microsoft Sans Serif" w:cs="Microsoft Sans Serif"/>
        </w:rPr>
        <w:t xml:space="preserve">| ≤ </w:t>
      </w:r>
      <w:r>
        <w:rPr>
          <w:rFonts w:ascii="Microsoft Sans Serif" w:hAnsi="Microsoft Sans Serif" w:cs="Microsoft Sans Serif"/>
        </w:rPr>
        <w:t>e</w:t>
      </w:r>
      <w:r w:rsidRPr="00E21002">
        <w:rPr>
          <w:rFonts w:ascii="Microsoft Sans Serif" w:hAnsi="Microsoft Sans Serif" w:cs="Microsoft Sans Serif"/>
          <w:vertAlign w:val="subscript"/>
        </w:rPr>
        <w:t>i</w:t>
      </w:r>
      <w:r>
        <w:rPr>
          <w:rFonts w:ascii="Microsoft Sans Serif" w:hAnsi="Microsoft Sans Serif" w:cs="Microsoft Sans Serif"/>
        </w:rPr>
        <w:t xml:space="preserve"> level 3 limit,</w:t>
      </w:r>
      <w:r w:rsidRPr="00F52668">
        <w:rPr>
          <w:rFonts w:ascii="Microsoft Sans Serif" w:hAnsi="Microsoft Sans Serif" w:cs="Microsoft Sans Serif"/>
        </w:rPr>
        <w:t xml:space="preserve"> then Y</w:t>
      </w:r>
      <w:r w:rsidRPr="00F52668">
        <w:rPr>
          <w:rFonts w:ascii="Microsoft Sans Serif" w:hAnsi="Microsoft Sans Serif" w:cs="Microsoft Sans Serif"/>
          <w:vertAlign w:val="subscript"/>
        </w:rPr>
        <w:t>i</w:t>
      </w:r>
      <w:r w:rsidRPr="00F52668">
        <w:rPr>
          <w:rFonts w:ascii="Microsoft Sans Serif" w:hAnsi="Microsoft Sans Serif" w:cs="Microsoft Sans Serif"/>
        </w:rPr>
        <w:t xml:space="preserve"> is equal to the value originally determined.</w:t>
      </w:r>
    </w:p>
    <w:p w:rsidR="002676E6" w:rsidRDefault="002676E6" w:rsidP="002676E6">
      <w:pPr>
        <w:pStyle w:val="ListParagraph"/>
        <w:numPr>
          <w:ilvl w:val="0"/>
          <w:numId w:val="25"/>
        </w:numPr>
        <w:tabs>
          <w:tab w:val="left" w:pos="0"/>
          <w:tab w:val="left" w:pos="720"/>
          <w:tab w:val="left" w:pos="1080"/>
          <w:tab w:val="left" w:pos="1440"/>
          <w:tab w:val="left" w:pos="1800"/>
          <w:tab w:val="left" w:pos="2160"/>
        </w:tabs>
        <w:jc w:val="both"/>
        <w:rPr>
          <w:rFonts w:ascii="Microsoft Sans Serif" w:hAnsi="Microsoft Sans Serif" w:cs="Microsoft Sans Serif"/>
        </w:rPr>
      </w:pPr>
      <w:r w:rsidRPr="00F52668">
        <w:rPr>
          <w:rFonts w:ascii="Microsoft Sans Serif" w:hAnsi="Microsoft Sans Serif" w:cs="Microsoft Sans Serif"/>
        </w:rPr>
        <w:t>If Y</w:t>
      </w:r>
      <w:r w:rsidRPr="00F52668">
        <w:rPr>
          <w:rFonts w:ascii="Microsoft Sans Serif" w:hAnsi="Microsoft Sans Serif" w:cs="Microsoft Sans Serif"/>
          <w:vertAlign w:val="subscript"/>
        </w:rPr>
        <w:t xml:space="preserve">i </w:t>
      </w:r>
      <w:r>
        <w:rPr>
          <w:rFonts w:ascii="Microsoft Sans Serif" w:hAnsi="Microsoft Sans Serif" w:cs="Microsoft Sans Serif"/>
        </w:rPr>
        <w:t>&gt;</w:t>
      </w:r>
      <w:r w:rsidRPr="00F52668">
        <w:rPr>
          <w:rFonts w:ascii="Microsoft Sans Serif" w:hAnsi="Microsoft Sans Serif" w:cs="Microsoft Sans Serif"/>
        </w:rPr>
        <w:t xml:space="preserve"> Z</w:t>
      </w:r>
      <w:r w:rsidRPr="00F52668">
        <w:rPr>
          <w:rFonts w:ascii="Microsoft Sans Serif" w:hAnsi="Microsoft Sans Serif" w:cs="Microsoft Sans Serif"/>
          <w:vertAlign w:val="subscript"/>
        </w:rPr>
        <w:t>i-1</w:t>
      </w:r>
      <w:r w:rsidRPr="00F52668">
        <w:rPr>
          <w:rFonts w:ascii="Microsoft Sans Serif" w:hAnsi="Microsoft Sans Serif" w:cs="Microsoft Sans Serif"/>
        </w:rPr>
        <w:t xml:space="preserve"> and Y</w:t>
      </w:r>
      <w:r w:rsidRPr="00F52668">
        <w:rPr>
          <w:rFonts w:ascii="Microsoft Sans Serif" w:hAnsi="Microsoft Sans Serif" w:cs="Microsoft Sans Serif"/>
          <w:vertAlign w:val="subscript"/>
        </w:rPr>
        <w:t>i</w:t>
      </w:r>
      <w:r w:rsidRPr="00F52668">
        <w:rPr>
          <w:rFonts w:ascii="Microsoft Sans Serif" w:hAnsi="Microsoft Sans Serif" w:cs="Microsoft Sans Serif"/>
        </w:rPr>
        <w:t>-Y</w:t>
      </w:r>
      <w:r w:rsidRPr="00F52668">
        <w:rPr>
          <w:rFonts w:ascii="Microsoft Sans Serif" w:hAnsi="Microsoft Sans Serif" w:cs="Microsoft Sans Serif"/>
          <w:vertAlign w:val="subscript"/>
        </w:rPr>
        <w:t xml:space="preserve">i+1 </w:t>
      </w:r>
      <w:r w:rsidRPr="00F52668">
        <w:rPr>
          <w:rFonts w:ascii="Microsoft Sans Serif" w:hAnsi="Microsoft Sans Serif" w:cs="Microsoft Sans Serif"/>
        </w:rPr>
        <w:t xml:space="preserve">&gt; </w:t>
      </w:r>
      <w:r>
        <w:rPr>
          <w:rFonts w:ascii="Microsoft Sans Serif" w:hAnsi="Microsoft Sans Serif" w:cs="Microsoft Sans Serif"/>
        </w:rPr>
        <w:t>e</w:t>
      </w:r>
      <w:r w:rsidRPr="00E86EEE">
        <w:rPr>
          <w:rFonts w:ascii="Microsoft Sans Serif" w:hAnsi="Microsoft Sans Serif" w:cs="Microsoft Sans Serif"/>
          <w:vertAlign w:val="subscript"/>
        </w:rPr>
        <w:t>i</w:t>
      </w:r>
      <w:r>
        <w:rPr>
          <w:rFonts w:ascii="Microsoft Sans Serif" w:hAnsi="Microsoft Sans Serif" w:cs="Microsoft Sans Serif"/>
        </w:rPr>
        <w:t xml:space="preserve"> level 3 limit,</w:t>
      </w:r>
      <w:r w:rsidRPr="00F52668">
        <w:rPr>
          <w:rFonts w:ascii="Microsoft Sans Serif" w:hAnsi="Microsoft Sans Serif" w:cs="Microsoft Sans Serif"/>
        </w:rPr>
        <w:t xml:space="preserve"> </w:t>
      </w:r>
      <w:r>
        <w:rPr>
          <w:rFonts w:ascii="Microsoft Sans Serif" w:hAnsi="Microsoft Sans Serif" w:cs="Microsoft Sans Serif"/>
        </w:rPr>
        <w:t xml:space="preserve">then let </w:t>
      </w:r>
    </w:p>
    <w:p w:rsidR="002676E6" w:rsidRPr="00BA787A" w:rsidRDefault="002676E6" w:rsidP="002676E6">
      <w:pPr>
        <w:tabs>
          <w:tab w:val="left" w:pos="0"/>
          <w:tab w:val="left" w:pos="720"/>
          <w:tab w:val="left" w:pos="1080"/>
          <w:tab w:val="left" w:pos="1440"/>
          <w:tab w:val="left" w:pos="1800"/>
          <w:tab w:val="left" w:pos="2160"/>
        </w:tabs>
        <w:ind w:left="3600"/>
        <w:jc w:val="both"/>
        <w:rPr>
          <w:rFonts w:ascii="Microsoft Sans Serif" w:hAnsi="Microsoft Sans Serif" w:cs="Microsoft Sans Serif"/>
        </w:rPr>
      </w:pPr>
      <w:r w:rsidRPr="00BA787A">
        <w:rPr>
          <w:rFonts w:ascii="Microsoft Sans Serif" w:hAnsi="Microsoft Sans Serif" w:cs="Microsoft Sans Serif"/>
        </w:rPr>
        <w:t>Y</w:t>
      </w:r>
      <w:r w:rsidRPr="00BA787A">
        <w:rPr>
          <w:rFonts w:ascii="Microsoft Sans Serif" w:hAnsi="Microsoft Sans Serif" w:cs="Microsoft Sans Serif"/>
          <w:vertAlign w:val="subscript"/>
        </w:rPr>
        <w:t>i</w:t>
      </w:r>
      <w:r w:rsidRPr="00BA787A">
        <w:rPr>
          <w:rFonts w:ascii="Microsoft Sans Serif" w:hAnsi="Microsoft Sans Serif" w:cs="Microsoft Sans Serif"/>
        </w:rPr>
        <w:t xml:space="preserve"> =  e</w:t>
      </w:r>
      <w:r w:rsidRPr="00BA787A">
        <w:rPr>
          <w:rFonts w:ascii="Microsoft Sans Serif" w:hAnsi="Microsoft Sans Serif" w:cs="Microsoft Sans Serif"/>
          <w:vertAlign w:val="subscript"/>
        </w:rPr>
        <w:t>i</w:t>
      </w:r>
      <w:r w:rsidRPr="00BA787A">
        <w:rPr>
          <w:rFonts w:ascii="Microsoft Sans Serif" w:hAnsi="Microsoft Sans Serif" w:cs="Microsoft Sans Serif"/>
        </w:rPr>
        <w:t xml:space="preserve"> level 3 limit + Z</w:t>
      </w:r>
      <w:r w:rsidRPr="00BA787A">
        <w:rPr>
          <w:rFonts w:ascii="Microsoft Sans Serif" w:hAnsi="Microsoft Sans Serif" w:cs="Microsoft Sans Serif"/>
          <w:vertAlign w:val="subscript"/>
        </w:rPr>
        <w:t>i-1</w:t>
      </w:r>
      <w:r w:rsidRPr="00BA787A">
        <w:rPr>
          <w:rFonts w:ascii="Microsoft Sans Serif" w:hAnsi="Microsoft Sans Serif" w:cs="Microsoft Sans Serif"/>
        </w:rPr>
        <w:t>.</w:t>
      </w:r>
    </w:p>
    <w:p w:rsidR="002676E6" w:rsidRDefault="002676E6" w:rsidP="002676E6">
      <w:pPr>
        <w:pStyle w:val="ListParagraph"/>
        <w:numPr>
          <w:ilvl w:val="0"/>
          <w:numId w:val="25"/>
        </w:numPr>
        <w:tabs>
          <w:tab w:val="left" w:pos="0"/>
          <w:tab w:val="left" w:pos="720"/>
          <w:tab w:val="left" w:pos="1080"/>
          <w:tab w:val="left" w:pos="1440"/>
          <w:tab w:val="left" w:pos="1800"/>
          <w:tab w:val="left" w:pos="2160"/>
        </w:tabs>
        <w:jc w:val="both"/>
        <w:rPr>
          <w:rFonts w:ascii="Microsoft Sans Serif" w:hAnsi="Microsoft Sans Serif" w:cs="Microsoft Sans Serif"/>
        </w:rPr>
      </w:pPr>
      <w:r w:rsidRPr="00F52668">
        <w:rPr>
          <w:rFonts w:ascii="Microsoft Sans Serif" w:hAnsi="Microsoft Sans Serif" w:cs="Microsoft Sans Serif"/>
        </w:rPr>
        <w:t>If Y</w:t>
      </w:r>
      <w:r w:rsidRPr="00F52668">
        <w:rPr>
          <w:rFonts w:ascii="Microsoft Sans Serif" w:hAnsi="Microsoft Sans Serif" w:cs="Microsoft Sans Serif"/>
          <w:vertAlign w:val="subscript"/>
        </w:rPr>
        <w:t xml:space="preserve">i </w:t>
      </w:r>
      <w:r>
        <w:rPr>
          <w:rFonts w:ascii="Microsoft Sans Serif" w:hAnsi="Microsoft Sans Serif" w:cs="Microsoft Sans Serif"/>
        </w:rPr>
        <w:t>≤</w:t>
      </w:r>
      <w:r w:rsidRPr="00F52668">
        <w:rPr>
          <w:rFonts w:ascii="Microsoft Sans Serif" w:hAnsi="Microsoft Sans Serif" w:cs="Microsoft Sans Serif"/>
        </w:rPr>
        <w:t xml:space="preserve"> Z</w:t>
      </w:r>
      <w:r w:rsidRPr="00F52668">
        <w:rPr>
          <w:rFonts w:ascii="Microsoft Sans Serif" w:hAnsi="Microsoft Sans Serif" w:cs="Microsoft Sans Serif"/>
          <w:vertAlign w:val="subscript"/>
        </w:rPr>
        <w:t>i-1</w:t>
      </w:r>
      <w:r w:rsidRPr="00F52668">
        <w:rPr>
          <w:rFonts w:ascii="Microsoft Sans Serif" w:hAnsi="Microsoft Sans Serif" w:cs="Microsoft Sans Serif"/>
        </w:rPr>
        <w:t xml:space="preserve"> and Y</w:t>
      </w:r>
      <w:r w:rsidRPr="00F52668">
        <w:rPr>
          <w:rFonts w:ascii="Microsoft Sans Serif" w:hAnsi="Microsoft Sans Serif" w:cs="Microsoft Sans Serif"/>
          <w:vertAlign w:val="subscript"/>
        </w:rPr>
        <w:t>i</w:t>
      </w:r>
      <w:r w:rsidRPr="00F52668">
        <w:rPr>
          <w:rFonts w:ascii="Microsoft Sans Serif" w:hAnsi="Microsoft Sans Serif" w:cs="Microsoft Sans Serif"/>
        </w:rPr>
        <w:t>-Y</w:t>
      </w:r>
      <w:r w:rsidRPr="00F52668">
        <w:rPr>
          <w:rFonts w:ascii="Microsoft Sans Serif" w:hAnsi="Microsoft Sans Serif" w:cs="Microsoft Sans Serif"/>
          <w:vertAlign w:val="subscript"/>
        </w:rPr>
        <w:t xml:space="preserve">i+1 </w:t>
      </w:r>
      <w:r w:rsidRPr="00F52668">
        <w:rPr>
          <w:rFonts w:ascii="Microsoft Sans Serif" w:hAnsi="Microsoft Sans Serif" w:cs="Microsoft Sans Serif"/>
        </w:rPr>
        <w:t>&lt; -</w:t>
      </w:r>
      <w:r>
        <w:rPr>
          <w:rFonts w:ascii="Microsoft Sans Serif" w:hAnsi="Microsoft Sans Serif" w:cs="Microsoft Sans Serif"/>
        </w:rPr>
        <w:t>e</w:t>
      </w:r>
      <w:r w:rsidRPr="00E86EEE">
        <w:rPr>
          <w:rFonts w:ascii="Microsoft Sans Serif" w:hAnsi="Microsoft Sans Serif" w:cs="Microsoft Sans Serif"/>
          <w:vertAlign w:val="subscript"/>
        </w:rPr>
        <w:t>i</w:t>
      </w:r>
      <w:r>
        <w:rPr>
          <w:rFonts w:ascii="Microsoft Sans Serif" w:hAnsi="Microsoft Sans Serif" w:cs="Microsoft Sans Serif"/>
        </w:rPr>
        <w:t xml:space="preserve"> level 3 limit,</w:t>
      </w:r>
      <w:r w:rsidRPr="00F52668">
        <w:rPr>
          <w:rFonts w:ascii="Microsoft Sans Serif" w:hAnsi="Microsoft Sans Serif" w:cs="Microsoft Sans Serif"/>
        </w:rPr>
        <w:t xml:space="preserve"> then </w:t>
      </w:r>
      <w:r>
        <w:rPr>
          <w:rFonts w:ascii="Microsoft Sans Serif" w:hAnsi="Microsoft Sans Serif" w:cs="Microsoft Sans Serif"/>
        </w:rPr>
        <w:t xml:space="preserve">let </w:t>
      </w:r>
    </w:p>
    <w:p w:rsidR="002676E6" w:rsidRPr="00BA787A" w:rsidRDefault="002676E6" w:rsidP="002676E6">
      <w:pPr>
        <w:tabs>
          <w:tab w:val="left" w:pos="0"/>
          <w:tab w:val="left" w:pos="720"/>
          <w:tab w:val="left" w:pos="1080"/>
          <w:tab w:val="left" w:pos="1440"/>
          <w:tab w:val="left" w:pos="1800"/>
          <w:tab w:val="left" w:pos="2160"/>
        </w:tabs>
        <w:ind w:left="3600"/>
        <w:jc w:val="both"/>
        <w:rPr>
          <w:rFonts w:ascii="Microsoft Sans Serif" w:hAnsi="Microsoft Sans Serif" w:cs="Microsoft Sans Serif"/>
        </w:rPr>
      </w:pPr>
      <w:r w:rsidRPr="00BA787A">
        <w:rPr>
          <w:rFonts w:ascii="Microsoft Sans Serif" w:hAnsi="Microsoft Sans Serif" w:cs="Microsoft Sans Serif"/>
        </w:rPr>
        <w:t>Y</w:t>
      </w:r>
      <w:r w:rsidRPr="00BA787A">
        <w:rPr>
          <w:rFonts w:ascii="Microsoft Sans Serif" w:hAnsi="Microsoft Sans Serif" w:cs="Microsoft Sans Serif"/>
          <w:vertAlign w:val="subscript"/>
        </w:rPr>
        <w:t>i</w:t>
      </w:r>
      <w:r w:rsidRPr="00BA787A">
        <w:rPr>
          <w:rFonts w:ascii="Microsoft Sans Serif" w:hAnsi="Microsoft Sans Serif" w:cs="Microsoft Sans Serif"/>
        </w:rPr>
        <w:t xml:space="preserve"> = -e</w:t>
      </w:r>
      <w:r w:rsidRPr="00BA787A">
        <w:rPr>
          <w:rFonts w:ascii="Microsoft Sans Serif" w:hAnsi="Microsoft Sans Serif" w:cs="Microsoft Sans Serif"/>
          <w:vertAlign w:val="subscript"/>
        </w:rPr>
        <w:t>i</w:t>
      </w:r>
      <w:r w:rsidRPr="00BA787A">
        <w:rPr>
          <w:rFonts w:ascii="Microsoft Sans Serif" w:hAnsi="Microsoft Sans Serif" w:cs="Microsoft Sans Serif"/>
        </w:rPr>
        <w:t xml:space="preserve"> level 3 limit + Z</w:t>
      </w:r>
      <w:r w:rsidRPr="00BA787A">
        <w:rPr>
          <w:rFonts w:ascii="Microsoft Sans Serif" w:hAnsi="Microsoft Sans Serif" w:cs="Microsoft Sans Serif"/>
          <w:vertAlign w:val="subscript"/>
        </w:rPr>
        <w:t>i-1</w:t>
      </w:r>
      <w:r w:rsidRPr="00BA787A">
        <w:rPr>
          <w:rFonts w:ascii="Microsoft Sans Serif" w:hAnsi="Microsoft Sans Serif" w:cs="Microsoft Sans Serif"/>
        </w:rPr>
        <w:t>.</w:t>
      </w:r>
    </w:p>
    <w:p w:rsidR="002676E6" w:rsidRPr="00F52668" w:rsidRDefault="002676E6" w:rsidP="002676E6">
      <w:pPr>
        <w:tabs>
          <w:tab w:val="left" w:pos="0"/>
          <w:tab w:val="left" w:pos="720"/>
          <w:tab w:val="left" w:pos="1080"/>
          <w:tab w:val="left" w:pos="1440"/>
          <w:tab w:val="left" w:pos="1800"/>
          <w:tab w:val="left" w:pos="2160"/>
        </w:tabs>
        <w:ind w:left="1800" w:hanging="1800"/>
        <w:jc w:val="both"/>
        <w:rPr>
          <w:rFonts w:ascii="Microsoft Sans Serif" w:hAnsi="Microsoft Sans Serif" w:cs="Microsoft Sans Serif"/>
        </w:rPr>
      </w:pPr>
    </w:p>
    <w:p w:rsidR="002676E6" w:rsidRPr="00F52668" w:rsidRDefault="002676E6" w:rsidP="002676E6">
      <w:pPr>
        <w:tabs>
          <w:tab w:val="left" w:pos="0"/>
          <w:tab w:val="left" w:pos="720"/>
          <w:tab w:val="left" w:pos="1080"/>
          <w:tab w:val="left" w:pos="1440"/>
          <w:tab w:val="left" w:pos="1800"/>
          <w:tab w:val="left" w:pos="2160"/>
        </w:tabs>
        <w:ind w:left="1800" w:hanging="1800"/>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t>Where:</w:t>
      </w:r>
      <w:r w:rsidRPr="00F52668">
        <w:rPr>
          <w:rFonts w:ascii="Microsoft Sans Serif" w:hAnsi="Microsoft Sans Serif" w:cs="Microsoft Sans Serif"/>
        </w:rPr>
        <w:tab/>
      </w:r>
      <w:r w:rsidRPr="00F52668">
        <w:rPr>
          <w:rFonts w:ascii="Microsoft Sans Serif" w:hAnsi="Microsoft Sans Serif" w:cs="Microsoft Sans Serif"/>
        </w:rPr>
        <w:tab/>
        <w:t xml:space="preserve">i = test that originally triggered </w:t>
      </w:r>
      <w:r>
        <w:rPr>
          <w:rFonts w:ascii="Microsoft Sans Serif" w:hAnsi="Microsoft Sans Serif" w:cs="Microsoft Sans Serif"/>
        </w:rPr>
        <w:t>l</w:t>
      </w:r>
      <w:r w:rsidRPr="00F52668">
        <w:rPr>
          <w:rFonts w:ascii="Microsoft Sans Serif" w:hAnsi="Microsoft Sans Serif" w:cs="Microsoft Sans Serif"/>
        </w:rPr>
        <w:t>evel 3 alarm,</w:t>
      </w:r>
    </w:p>
    <w:p w:rsidR="002676E6" w:rsidRPr="00F52668" w:rsidRDefault="002676E6" w:rsidP="002676E6">
      <w:pPr>
        <w:tabs>
          <w:tab w:val="left" w:pos="0"/>
          <w:tab w:val="left" w:pos="720"/>
          <w:tab w:val="left" w:pos="1080"/>
          <w:tab w:val="left" w:pos="1440"/>
          <w:tab w:val="left" w:pos="1800"/>
          <w:tab w:val="left" w:pos="2160"/>
        </w:tabs>
        <w:ind w:left="1800" w:hanging="1800"/>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t>i-1 = test prior to alarm trigger, and</w:t>
      </w:r>
    </w:p>
    <w:p w:rsidR="002676E6" w:rsidRPr="00F52668" w:rsidRDefault="002676E6" w:rsidP="002676E6">
      <w:pPr>
        <w:tabs>
          <w:tab w:val="left" w:pos="0"/>
          <w:tab w:val="left" w:pos="720"/>
          <w:tab w:val="left" w:pos="1080"/>
          <w:tab w:val="left" w:pos="1440"/>
          <w:tab w:val="left" w:pos="1800"/>
          <w:tab w:val="left" w:pos="2160"/>
        </w:tabs>
        <w:ind w:left="1800" w:hanging="1800"/>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t>i+1 = test immediately following alarm trigger.</w:t>
      </w:r>
    </w:p>
    <w:p w:rsidR="002676E6" w:rsidRPr="00F52668" w:rsidRDefault="002676E6" w:rsidP="002676E6">
      <w:pPr>
        <w:tabs>
          <w:tab w:val="left" w:pos="0"/>
          <w:tab w:val="left" w:pos="720"/>
          <w:tab w:val="left" w:pos="1080"/>
          <w:tab w:val="left" w:pos="1440"/>
          <w:tab w:val="left" w:pos="1800"/>
          <w:tab w:val="left" w:pos="2160"/>
        </w:tabs>
        <w:ind w:left="1800" w:hanging="1800"/>
        <w:jc w:val="both"/>
        <w:rPr>
          <w:rFonts w:ascii="Microsoft Sans Serif" w:hAnsi="Microsoft Sans Serif" w:cs="Microsoft Sans Serif"/>
        </w:rPr>
      </w:pPr>
    </w:p>
    <w:p w:rsidR="002676E6" w:rsidRPr="00F52668" w:rsidRDefault="002676E6" w:rsidP="002676E6">
      <w:pPr>
        <w:tabs>
          <w:tab w:val="left" w:pos="0"/>
          <w:tab w:val="left" w:pos="720"/>
          <w:tab w:val="left" w:pos="1080"/>
          <w:tab w:val="left" w:pos="1440"/>
          <w:tab w:val="left" w:pos="1800"/>
          <w:tab w:val="left" w:pos="2160"/>
        </w:tabs>
        <w:ind w:left="1800" w:hanging="1800"/>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t>Once the proper Y</w:t>
      </w:r>
      <w:r w:rsidRPr="00F52668">
        <w:rPr>
          <w:rFonts w:ascii="Microsoft Sans Serif" w:hAnsi="Microsoft Sans Serif" w:cs="Microsoft Sans Serif"/>
          <w:vertAlign w:val="subscript"/>
        </w:rPr>
        <w:t>i</w:t>
      </w:r>
      <w:r w:rsidRPr="00F52668">
        <w:rPr>
          <w:rFonts w:ascii="Microsoft Sans Serif" w:hAnsi="Microsoft Sans Serif" w:cs="Microsoft Sans Serif"/>
        </w:rPr>
        <w:t xml:space="preserve"> value has been determined, update the charts. Confirm calculations with the TMC. The laboratory and the TMC maintain a record of the modification.</w:t>
      </w:r>
    </w:p>
    <w:p w:rsidR="002676E6" w:rsidRPr="00F52668" w:rsidRDefault="002676E6" w:rsidP="002676E6">
      <w:pPr>
        <w:tabs>
          <w:tab w:val="left" w:pos="0"/>
          <w:tab w:val="left" w:pos="360"/>
          <w:tab w:val="left" w:pos="720"/>
          <w:tab w:val="left" w:pos="1080"/>
          <w:tab w:val="left" w:pos="1440"/>
          <w:tab w:val="left" w:pos="1800"/>
          <w:tab w:val="left" w:pos="2160"/>
        </w:tabs>
        <w:ind w:left="360" w:hanging="360"/>
        <w:jc w:val="both"/>
        <w:rPr>
          <w:rFonts w:ascii="Microsoft Sans Serif" w:hAnsi="Microsoft Sans Serif" w:cs="Microsoft Sans Serif"/>
        </w:rPr>
      </w:pPr>
    </w:p>
    <w:p w:rsidR="002676E6" w:rsidRPr="00F52668" w:rsidRDefault="002676E6" w:rsidP="002676E6">
      <w:pPr>
        <w:tabs>
          <w:tab w:val="left" w:pos="0"/>
          <w:tab w:val="left" w:pos="360"/>
          <w:tab w:val="left" w:pos="720"/>
          <w:tab w:val="left" w:pos="1080"/>
          <w:tab w:val="left" w:pos="1440"/>
          <w:tab w:val="left" w:pos="1800"/>
          <w:tab w:val="left" w:pos="2160"/>
        </w:tabs>
        <w:ind w:left="360" w:hanging="360"/>
        <w:jc w:val="both"/>
        <w:rPr>
          <w:rFonts w:ascii="Microsoft Sans Serif" w:hAnsi="Microsoft Sans Serif" w:cs="Microsoft Sans Serif"/>
        </w:rPr>
      </w:pPr>
    </w:p>
    <w:p w:rsidR="002676E6" w:rsidRPr="00F52668" w:rsidRDefault="002676E6" w:rsidP="002676E6">
      <w:pPr>
        <w:tabs>
          <w:tab w:val="left" w:pos="0"/>
          <w:tab w:val="left" w:pos="360"/>
          <w:tab w:val="left" w:pos="720"/>
          <w:tab w:val="left" w:pos="1080"/>
          <w:tab w:val="left" w:pos="1800"/>
          <w:tab w:val="left" w:pos="2160"/>
        </w:tabs>
        <w:ind w:left="1080"/>
        <w:jc w:val="both"/>
        <w:rPr>
          <w:rFonts w:ascii="Microsoft Sans Serif" w:hAnsi="Microsoft Sans Serif" w:cs="Microsoft Sans Serif"/>
        </w:rPr>
      </w:pPr>
      <w:r w:rsidRPr="00F52668">
        <w:rPr>
          <w:rFonts w:ascii="Microsoft Sans Serif" w:hAnsi="Microsoft Sans Serif" w:cs="Microsoft Sans Serif"/>
        </w:rPr>
        <w:t>d.</w:t>
      </w:r>
      <w:r w:rsidRPr="00F52668">
        <w:rPr>
          <w:rFonts w:ascii="Microsoft Sans Serif" w:hAnsi="Microsoft Sans Serif" w:cs="Microsoft Sans Serif"/>
        </w:rPr>
        <w:tab/>
        <w:t>Increase in the Number of Tests for the Stand Calibration Period</w:t>
      </w:r>
    </w:p>
    <w:p w:rsidR="002676E6" w:rsidRPr="00F52668" w:rsidRDefault="002676E6" w:rsidP="002676E6">
      <w:pPr>
        <w:tabs>
          <w:tab w:val="left" w:pos="0"/>
          <w:tab w:val="left" w:pos="360"/>
          <w:tab w:val="left" w:pos="720"/>
          <w:tab w:val="left" w:pos="1080"/>
          <w:tab w:val="left" w:pos="1440"/>
          <w:tab w:val="left" w:pos="1800"/>
          <w:tab w:val="left" w:pos="2160"/>
        </w:tabs>
        <w:ind w:left="1080"/>
        <w:jc w:val="both"/>
        <w:rPr>
          <w:rFonts w:ascii="Microsoft Sans Serif" w:hAnsi="Microsoft Sans Serif" w:cs="Microsoft Sans Serif"/>
        </w:rPr>
      </w:pPr>
    </w:p>
    <w:p w:rsidR="002676E6" w:rsidRPr="00F52668" w:rsidRDefault="002676E6" w:rsidP="002676E6">
      <w:pPr>
        <w:tabs>
          <w:tab w:val="left" w:pos="0"/>
          <w:tab w:val="left" w:pos="720"/>
          <w:tab w:val="left" w:pos="1080"/>
          <w:tab w:val="left" w:pos="1440"/>
          <w:tab w:val="left" w:pos="1800"/>
          <w:tab w:val="left" w:pos="2160"/>
        </w:tabs>
        <w:ind w:left="1800" w:hanging="1800"/>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sym w:font="Symbol" w:char="F0B7"/>
      </w:r>
      <w:r w:rsidRPr="00F52668">
        <w:rPr>
          <w:rFonts w:ascii="Microsoft Sans Serif" w:hAnsi="Microsoft Sans Serif" w:cs="Microsoft Sans Serif"/>
        </w:rPr>
        <w:tab/>
        <w:t xml:space="preserve">The number of tests allowed in a stand calibration period, for existing stands only, may be increased if the previous test was an acceptable reference based upon the chart results for all </w:t>
      </w:r>
      <w:r>
        <w:rPr>
          <w:rFonts w:ascii="Microsoft Sans Serif" w:hAnsi="Microsoft Sans Serif" w:cs="Microsoft Sans Serif"/>
        </w:rPr>
        <w:t>prediction error monitoring</w:t>
      </w:r>
      <w:r w:rsidRPr="00F52668">
        <w:rPr>
          <w:rFonts w:ascii="Microsoft Sans Serif" w:hAnsi="Microsoft Sans Serif" w:cs="Microsoft Sans Serif"/>
        </w:rPr>
        <w:t xml:space="preserve"> parameters as follows:</w:t>
      </w:r>
    </w:p>
    <w:p w:rsidR="002676E6" w:rsidRPr="00F52668" w:rsidRDefault="002676E6" w:rsidP="002676E6">
      <w:pPr>
        <w:tabs>
          <w:tab w:val="left" w:pos="0"/>
          <w:tab w:val="left" w:pos="720"/>
          <w:tab w:val="left" w:pos="1080"/>
          <w:tab w:val="left" w:pos="1440"/>
          <w:tab w:val="left" w:pos="1800"/>
          <w:tab w:val="left" w:pos="2160"/>
        </w:tabs>
        <w:ind w:left="1800" w:hanging="1800"/>
        <w:jc w:val="both"/>
        <w:rPr>
          <w:rFonts w:ascii="Microsoft Sans Serif" w:hAnsi="Microsoft Sans Serif" w:cs="Microsoft Sans Serif"/>
        </w:rPr>
      </w:pPr>
    </w:p>
    <w:p w:rsidR="002676E6" w:rsidRPr="00F52668" w:rsidRDefault="002676E6" w:rsidP="002676E6">
      <w:pPr>
        <w:numPr>
          <w:ilvl w:val="1"/>
          <w:numId w:val="17"/>
        </w:numPr>
        <w:tabs>
          <w:tab w:val="left" w:pos="0"/>
          <w:tab w:val="left" w:pos="720"/>
          <w:tab w:val="left" w:pos="1080"/>
          <w:tab w:val="left" w:pos="1440"/>
          <w:tab w:val="left" w:pos="1800"/>
        </w:tabs>
        <w:jc w:val="both"/>
        <w:rPr>
          <w:rFonts w:ascii="Microsoft Sans Serif" w:hAnsi="Microsoft Sans Serif" w:cs="Microsoft Sans Serif"/>
        </w:rPr>
      </w:pPr>
      <w:r w:rsidRPr="00F52668">
        <w:rPr>
          <w:rFonts w:ascii="Microsoft Sans Serif" w:hAnsi="Microsoft Sans Serif" w:cs="Microsoft Sans Serif"/>
        </w:rPr>
        <w:t>If |e</w:t>
      </w:r>
      <w:r w:rsidRPr="00F52668">
        <w:rPr>
          <w:rFonts w:ascii="Microsoft Sans Serif" w:hAnsi="Microsoft Sans Serif" w:cs="Microsoft Sans Serif"/>
          <w:vertAlign w:val="subscript"/>
        </w:rPr>
        <w:t>i</w:t>
      </w:r>
      <w:r w:rsidRPr="00F52668">
        <w:rPr>
          <w:rFonts w:ascii="Microsoft Sans Serif" w:hAnsi="Microsoft Sans Serif" w:cs="Microsoft Sans Serif"/>
        </w:rPr>
        <w:t>| ≤ 0.50</w:t>
      </w:r>
      <w:r>
        <w:rPr>
          <w:rFonts w:ascii="Microsoft Sans Serif" w:hAnsi="Microsoft Sans Serif" w:cs="Microsoft Sans Serif"/>
        </w:rPr>
        <w:t>,</w:t>
      </w:r>
      <w:r w:rsidRPr="00F52668">
        <w:rPr>
          <w:rFonts w:ascii="Microsoft Sans Serif" w:hAnsi="Microsoft Sans Serif" w:cs="Microsoft Sans Serif"/>
        </w:rPr>
        <w:t xml:space="preserve"> then the number of tests allowed for that calibration period may be increased by </w:t>
      </w:r>
      <w:r>
        <w:rPr>
          <w:rFonts w:ascii="Microsoft Sans Serif" w:hAnsi="Microsoft Sans Serif" w:cs="Microsoft Sans Serif"/>
        </w:rPr>
        <w:t xml:space="preserve">[insert number of tests representing </w:t>
      </w:r>
      <w:r w:rsidRPr="00F52668">
        <w:rPr>
          <w:rFonts w:ascii="Microsoft Sans Serif" w:hAnsi="Microsoft Sans Serif" w:cs="Microsoft Sans Serif"/>
        </w:rPr>
        <w:t>20% of the standard calibration period</w:t>
      </w:r>
      <w:r>
        <w:rPr>
          <w:rFonts w:ascii="Microsoft Sans Serif" w:hAnsi="Microsoft Sans Serif" w:cs="Microsoft Sans Serif"/>
        </w:rPr>
        <w:t>]</w:t>
      </w:r>
      <w:r w:rsidRPr="00F52668">
        <w:rPr>
          <w:rFonts w:ascii="Microsoft Sans Serif" w:hAnsi="Microsoft Sans Serif" w:cs="Microsoft Sans Serif"/>
        </w:rPr>
        <w:t>, and</w:t>
      </w:r>
      <w:r>
        <w:rPr>
          <w:rFonts w:ascii="Microsoft Sans Serif" w:hAnsi="Microsoft Sans Serif" w:cs="Microsoft Sans Serif"/>
        </w:rPr>
        <w:t xml:space="preserve"> [if surveillance panel opts to include “the time between references may be increased by” insert time extension required to extend number of tests or time period representing 20% of the standard period “, and”  </w:t>
      </w:r>
    </w:p>
    <w:p w:rsidR="002676E6" w:rsidRPr="00F52668" w:rsidRDefault="002676E6" w:rsidP="002676E6">
      <w:pPr>
        <w:tabs>
          <w:tab w:val="left" w:pos="0"/>
          <w:tab w:val="left" w:pos="720"/>
          <w:tab w:val="left" w:pos="1080"/>
          <w:tab w:val="left" w:pos="1800"/>
        </w:tabs>
        <w:ind w:left="1800"/>
        <w:jc w:val="both"/>
        <w:rPr>
          <w:rFonts w:ascii="Microsoft Sans Serif" w:hAnsi="Microsoft Sans Serif" w:cs="Microsoft Sans Serif"/>
        </w:rPr>
      </w:pPr>
    </w:p>
    <w:p w:rsidR="002676E6" w:rsidRPr="00F52668" w:rsidRDefault="002676E6" w:rsidP="002676E6">
      <w:pPr>
        <w:numPr>
          <w:ilvl w:val="1"/>
          <w:numId w:val="17"/>
        </w:numPr>
        <w:tabs>
          <w:tab w:val="left" w:pos="0"/>
          <w:tab w:val="left" w:pos="720"/>
          <w:tab w:val="left" w:pos="1080"/>
          <w:tab w:val="left" w:pos="1440"/>
          <w:tab w:val="left" w:pos="1800"/>
        </w:tabs>
        <w:jc w:val="both"/>
        <w:rPr>
          <w:rFonts w:ascii="Microsoft Sans Serif" w:hAnsi="Microsoft Sans Serif" w:cs="Microsoft Sans Serif"/>
        </w:rPr>
      </w:pPr>
      <w:r w:rsidRPr="00F52668">
        <w:rPr>
          <w:rFonts w:ascii="Microsoft Sans Serif" w:hAnsi="Microsoft Sans Serif" w:cs="Microsoft Sans Serif"/>
        </w:rPr>
        <w:t>If |e</w:t>
      </w:r>
      <w:r w:rsidRPr="00F52668">
        <w:rPr>
          <w:rFonts w:ascii="Microsoft Sans Serif" w:hAnsi="Microsoft Sans Serif" w:cs="Microsoft Sans Serif"/>
          <w:vertAlign w:val="subscript"/>
        </w:rPr>
        <w:t>i</w:t>
      </w:r>
      <w:r w:rsidRPr="00F52668">
        <w:rPr>
          <w:rFonts w:ascii="Microsoft Sans Serif" w:hAnsi="Microsoft Sans Serif" w:cs="Microsoft Sans Serif"/>
        </w:rPr>
        <w:t>| ≤ 0.50 and |Z</w:t>
      </w:r>
      <w:r w:rsidRPr="00F52668">
        <w:rPr>
          <w:rFonts w:ascii="Microsoft Sans Serif" w:hAnsi="Microsoft Sans Serif" w:cs="Microsoft Sans Serif"/>
          <w:vertAlign w:val="subscript"/>
        </w:rPr>
        <w:t>i</w:t>
      </w:r>
      <w:r w:rsidRPr="00F52668">
        <w:rPr>
          <w:rFonts w:ascii="Microsoft Sans Serif" w:hAnsi="Microsoft Sans Serif" w:cs="Microsoft Sans Serif"/>
        </w:rPr>
        <w:t xml:space="preserve">|≤ 0.50, then the number of tests allowed for that calibration period may be increased by </w:t>
      </w:r>
      <w:r>
        <w:rPr>
          <w:rFonts w:ascii="Microsoft Sans Serif" w:hAnsi="Microsoft Sans Serif" w:cs="Microsoft Sans Serif"/>
        </w:rPr>
        <w:t xml:space="preserve">[insert number of tests representing </w:t>
      </w:r>
      <w:r w:rsidRPr="00F52668">
        <w:rPr>
          <w:rFonts w:ascii="Microsoft Sans Serif" w:hAnsi="Microsoft Sans Serif" w:cs="Microsoft Sans Serif"/>
        </w:rPr>
        <w:t>40% of the standard calibration period</w:t>
      </w:r>
      <w:r>
        <w:rPr>
          <w:rFonts w:ascii="Microsoft Sans Serif" w:hAnsi="Microsoft Sans Serif" w:cs="Microsoft Sans Serif"/>
        </w:rPr>
        <w:t>]</w:t>
      </w:r>
      <w:r w:rsidRPr="00923A5A">
        <w:rPr>
          <w:rFonts w:ascii="Microsoft Sans Serif" w:hAnsi="Microsoft Sans Serif" w:cs="Microsoft Sans Serif"/>
        </w:rPr>
        <w:t xml:space="preserve"> </w:t>
      </w:r>
      <w:r>
        <w:rPr>
          <w:rFonts w:ascii="Microsoft Sans Serif" w:hAnsi="Microsoft Sans Serif" w:cs="Microsoft Sans Serif"/>
        </w:rPr>
        <w:t>[if surveillance panel opts to include “,and the time between references may be increased by” insert time extension required to extend number of tests or time period representing 40% of the standard period “</w:t>
      </w:r>
      <w:r w:rsidRPr="00F52668">
        <w:rPr>
          <w:rFonts w:ascii="Microsoft Sans Serif" w:hAnsi="Microsoft Sans Serif" w:cs="Microsoft Sans Serif"/>
        </w:rPr>
        <w:t>.</w:t>
      </w:r>
    </w:p>
    <w:p w:rsidR="002676E6" w:rsidRPr="00F52668" w:rsidRDefault="002676E6" w:rsidP="002676E6">
      <w:pPr>
        <w:tabs>
          <w:tab w:val="left" w:pos="0"/>
          <w:tab w:val="left" w:pos="720"/>
          <w:tab w:val="left" w:pos="1080"/>
          <w:tab w:val="left" w:pos="1800"/>
        </w:tabs>
        <w:ind w:left="1800"/>
        <w:jc w:val="both"/>
        <w:rPr>
          <w:rFonts w:ascii="Microsoft Sans Serif" w:hAnsi="Microsoft Sans Serif" w:cs="Microsoft Sans Serif"/>
        </w:rPr>
      </w:pPr>
    </w:p>
    <w:p w:rsidR="002676E6" w:rsidRPr="00F52668" w:rsidRDefault="002676E6" w:rsidP="002676E6">
      <w:pPr>
        <w:tabs>
          <w:tab w:val="left" w:pos="0"/>
          <w:tab w:val="left" w:pos="720"/>
          <w:tab w:val="left" w:pos="1080"/>
          <w:tab w:val="left" w:pos="1800"/>
        </w:tabs>
        <w:ind w:left="1800"/>
        <w:jc w:val="both"/>
        <w:rPr>
          <w:rFonts w:ascii="Microsoft Sans Serif" w:hAnsi="Microsoft Sans Serif" w:cs="Microsoft Sans Serif"/>
        </w:rPr>
      </w:pPr>
      <w:r w:rsidRPr="00F52668">
        <w:rPr>
          <w:rFonts w:ascii="Microsoft Sans Serif" w:hAnsi="Microsoft Sans Serif" w:cs="Microsoft Sans Serif"/>
        </w:rPr>
        <w:t xml:space="preserve">Confirm calculations with the TMC. </w:t>
      </w:r>
    </w:p>
    <w:p w:rsidR="002676E6" w:rsidRPr="00F52668" w:rsidRDefault="002676E6" w:rsidP="002676E6">
      <w:pPr>
        <w:tabs>
          <w:tab w:val="left" w:pos="0"/>
          <w:tab w:val="left" w:pos="720"/>
          <w:tab w:val="left" w:pos="1080"/>
          <w:tab w:val="left" w:pos="1800"/>
        </w:tabs>
        <w:ind w:left="1800"/>
        <w:jc w:val="both"/>
        <w:rPr>
          <w:rFonts w:ascii="Microsoft Sans Serif" w:hAnsi="Microsoft Sans Serif" w:cs="Microsoft Sans Serif"/>
        </w:rPr>
      </w:pPr>
    </w:p>
    <w:p w:rsidR="002676E6" w:rsidRDefault="002676E6" w:rsidP="002676E6">
      <w:pPr>
        <w:tabs>
          <w:tab w:val="left" w:pos="0"/>
          <w:tab w:val="left" w:pos="720"/>
          <w:tab w:val="left" w:pos="1080"/>
          <w:tab w:val="left" w:pos="1440"/>
          <w:tab w:val="left" w:pos="1800"/>
          <w:tab w:val="left" w:pos="2160"/>
        </w:tabs>
        <w:ind w:left="1800" w:hanging="1800"/>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sym w:font="Symbol" w:char="F0B7"/>
      </w:r>
      <w:r w:rsidRPr="00F52668">
        <w:rPr>
          <w:rFonts w:ascii="Microsoft Sans Serif" w:hAnsi="Microsoft Sans Serif" w:cs="Microsoft Sans Serif"/>
        </w:rPr>
        <w:tab/>
        <w:t xml:space="preserve">If </w:t>
      </w:r>
      <w:r>
        <w:rPr>
          <w:rFonts w:ascii="Microsoft Sans Serif" w:hAnsi="Microsoft Sans Serif" w:cs="Microsoft Sans Serif"/>
        </w:rPr>
        <w:t>two full length reference oil tests are declared operationally invalid</w:t>
      </w:r>
      <w:r w:rsidRPr="00F52668">
        <w:rPr>
          <w:rFonts w:ascii="Microsoft Sans Serif" w:hAnsi="Microsoft Sans Serif" w:cs="Microsoft Sans Serif"/>
        </w:rPr>
        <w:t xml:space="preserve"> during the calibration sequence</w:t>
      </w:r>
      <w:r>
        <w:rPr>
          <w:rFonts w:ascii="Microsoft Sans Serif" w:hAnsi="Microsoft Sans Serif" w:cs="Microsoft Sans Serif"/>
        </w:rPr>
        <w:t xml:space="preserve"> in the same stand</w:t>
      </w:r>
      <w:r w:rsidRPr="00F52668">
        <w:rPr>
          <w:rFonts w:ascii="Microsoft Sans Serif" w:hAnsi="Microsoft Sans Serif" w:cs="Microsoft Sans Serif"/>
        </w:rPr>
        <w:t>, then the increase in calibra</w:t>
      </w:r>
      <w:r>
        <w:rPr>
          <w:rFonts w:ascii="Microsoft Sans Serif" w:hAnsi="Microsoft Sans Serif" w:cs="Microsoft Sans Serif"/>
        </w:rPr>
        <w:t>tion period will not be granted</w:t>
      </w:r>
    </w:p>
    <w:p w:rsidR="002676E6" w:rsidRDefault="002676E6" w:rsidP="002676E6">
      <w:pPr>
        <w:tabs>
          <w:tab w:val="left" w:pos="0"/>
          <w:tab w:val="left" w:pos="720"/>
          <w:tab w:val="left" w:pos="1080"/>
          <w:tab w:val="left" w:pos="1440"/>
          <w:tab w:val="left" w:pos="1800"/>
          <w:tab w:val="left" w:pos="2160"/>
        </w:tabs>
        <w:ind w:left="1800" w:hanging="1800"/>
        <w:jc w:val="both"/>
        <w:rPr>
          <w:rFonts w:ascii="Microsoft Sans Serif" w:hAnsi="Microsoft Sans Serif" w:cs="Microsoft Sans Serif"/>
        </w:rPr>
      </w:pPr>
    </w:p>
    <w:p w:rsidR="002676E6" w:rsidRDefault="002676E6" w:rsidP="002676E6">
      <w:pPr>
        <w:tabs>
          <w:tab w:val="left" w:pos="0"/>
          <w:tab w:val="left" w:pos="720"/>
          <w:tab w:val="left" w:pos="1080"/>
          <w:tab w:val="left" w:pos="1440"/>
          <w:tab w:val="left" w:pos="1800"/>
          <w:tab w:val="left" w:pos="2160"/>
        </w:tabs>
        <w:ind w:left="1800" w:hanging="1800"/>
        <w:jc w:val="both"/>
        <w:rPr>
          <w:rFonts w:ascii="Microsoft Sans Serif" w:hAnsi="Microsoft Sans Serif" w:cs="Microsoft Sans Serif"/>
        </w:rPr>
      </w:pPr>
    </w:p>
    <w:p w:rsidR="002676E6" w:rsidRPr="00F52668" w:rsidRDefault="002676E6" w:rsidP="002676E6">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Pr>
          <w:rFonts w:ascii="Microsoft Sans Serif" w:hAnsi="Microsoft Sans Serif" w:cs="Microsoft Sans Serif"/>
        </w:rPr>
        <w:t>e</w:t>
      </w:r>
      <w:r w:rsidRPr="00F52668">
        <w:rPr>
          <w:rFonts w:ascii="Microsoft Sans Serif" w:hAnsi="Microsoft Sans Serif" w:cs="Microsoft Sans Serif"/>
        </w:rPr>
        <w:t>.</w:t>
      </w:r>
      <w:r w:rsidRPr="00F52668">
        <w:rPr>
          <w:rFonts w:ascii="Microsoft Sans Serif" w:hAnsi="Microsoft Sans Serif" w:cs="Microsoft Sans Serif"/>
        </w:rPr>
        <w:tab/>
      </w:r>
      <w:r>
        <w:rPr>
          <w:rFonts w:ascii="Microsoft Sans Serif" w:hAnsi="Microsoft Sans Serif" w:cs="Microsoft Sans Serif"/>
        </w:rPr>
        <w:t xml:space="preserve">Industry </w:t>
      </w:r>
      <w:r w:rsidRPr="00F52668">
        <w:rPr>
          <w:rFonts w:ascii="Microsoft Sans Serif" w:hAnsi="Microsoft Sans Serif" w:cs="Microsoft Sans Serif"/>
        </w:rPr>
        <w:t>EWMA of Standardized Test Result (Z</w:t>
      </w:r>
      <w:r w:rsidRPr="00F52668">
        <w:rPr>
          <w:rFonts w:ascii="Microsoft Sans Serif" w:hAnsi="Microsoft Sans Serif" w:cs="Microsoft Sans Serif"/>
          <w:vertAlign w:val="subscript"/>
        </w:rPr>
        <w:t>i</w:t>
      </w:r>
      <w:r w:rsidRPr="00F52668">
        <w:rPr>
          <w:rFonts w:ascii="Microsoft Sans Serif" w:hAnsi="Microsoft Sans Serif" w:cs="Microsoft Sans Serif"/>
        </w:rPr>
        <w:t>)</w:t>
      </w:r>
      <w:r>
        <w:rPr>
          <w:rFonts w:ascii="Microsoft Sans Serif" w:hAnsi="Microsoft Sans Serif" w:cs="Microsoft Sans Serif"/>
        </w:rPr>
        <w:t xml:space="preserve"> for </w:t>
      </w:r>
      <w:r w:rsidRPr="00960301">
        <w:rPr>
          <w:rFonts w:ascii="Microsoft Sans Serif" w:hAnsi="Microsoft Sans Serif" w:cs="Microsoft Sans Serif"/>
          <w:b/>
        </w:rPr>
        <w:t>all parameters</w:t>
      </w:r>
      <w:r>
        <w:rPr>
          <w:rFonts w:ascii="Microsoft Sans Serif" w:hAnsi="Microsoft Sans Serif" w:cs="Microsoft Sans Serif"/>
        </w:rPr>
        <w:t xml:space="preserve"> </w:t>
      </w:r>
    </w:p>
    <w:p w:rsidR="002676E6" w:rsidRPr="00F52668" w:rsidRDefault="002676E6" w:rsidP="002676E6">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2676E6" w:rsidRPr="005A24CA" w:rsidRDefault="002676E6" w:rsidP="002676E6">
      <w:pPr>
        <w:tabs>
          <w:tab w:val="left" w:pos="0"/>
          <w:tab w:val="left" w:pos="720"/>
          <w:tab w:val="left" w:pos="1080"/>
          <w:tab w:val="left" w:pos="1440"/>
          <w:tab w:val="left" w:pos="2160"/>
        </w:tabs>
        <w:ind w:left="1800"/>
        <w:jc w:val="both"/>
        <w:rPr>
          <w:rFonts w:ascii="Microsoft Sans Serif" w:hAnsi="Microsoft Sans Serif" w:cs="Microsoft Sans Serif"/>
        </w:rPr>
      </w:pPr>
    </w:p>
    <w:p w:rsidR="002676E6" w:rsidRPr="00F52668" w:rsidRDefault="002676E6" w:rsidP="002676E6">
      <w:pPr>
        <w:tabs>
          <w:tab w:val="left" w:pos="0"/>
          <w:tab w:val="left" w:pos="720"/>
          <w:tab w:val="left" w:pos="1080"/>
          <w:tab w:val="left" w:pos="1440"/>
          <w:tab w:val="left" w:pos="1800"/>
          <w:tab w:val="left" w:pos="2160"/>
        </w:tabs>
        <w:ind w:left="1800" w:hanging="1440"/>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sym w:font="Symbol" w:char="F0B7"/>
      </w:r>
      <w:r w:rsidRPr="00F52668">
        <w:rPr>
          <w:rFonts w:ascii="Microsoft Sans Serif" w:hAnsi="Microsoft Sans Serif" w:cs="Microsoft Sans Serif"/>
        </w:rPr>
        <w:tab/>
        <w:t xml:space="preserve">Level </w:t>
      </w:r>
      <w:r>
        <w:rPr>
          <w:rFonts w:ascii="Microsoft Sans Serif" w:hAnsi="Microsoft Sans Serif" w:cs="Microsoft Sans Serif"/>
        </w:rPr>
        <w:t>2</w:t>
      </w:r>
    </w:p>
    <w:p w:rsidR="002676E6" w:rsidRPr="00F52668" w:rsidRDefault="002676E6" w:rsidP="002676E6">
      <w:pPr>
        <w:tabs>
          <w:tab w:val="left" w:pos="0"/>
          <w:tab w:val="left" w:pos="720"/>
          <w:tab w:val="left" w:pos="1080"/>
          <w:tab w:val="left" w:pos="1440"/>
          <w:tab w:val="left" w:pos="1800"/>
          <w:tab w:val="left" w:pos="2160"/>
        </w:tabs>
        <w:ind w:left="3240" w:hanging="1440"/>
        <w:jc w:val="both"/>
        <w:rPr>
          <w:rFonts w:ascii="Microsoft Sans Serif" w:hAnsi="Microsoft Sans Serif" w:cs="Microsoft Sans Serif"/>
        </w:rPr>
      </w:pPr>
    </w:p>
    <w:p w:rsidR="002676E6" w:rsidRDefault="002676E6" w:rsidP="002676E6">
      <w:pPr>
        <w:numPr>
          <w:ilvl w:val="1"/>
          <w:numId w:val="17"/>
        </w:numPr>
        <w:tabs>
          <w:tab w:val="left" w:pos="0"/>
          <w:tab w:val="left" w:pos="720"/>
          <w:tab w:val="left" w:pos="1080"/>
          <w:tab w:val="left" w:pos="1440"/>
          <w:tab w:val="left" w:pos="1800"/>
        </w:tabs>
        <w:jc w:val="both"/>
        <w:rPr>
          <w:rFonts w:ascii="Microsoft Sans Serif" w:hAnsi="Microsoft Sans Serif" w:cs="Microsoft Sans Serif"/>
        </w:rPr>
      </w:pPr>
      <w:r>
        <w:rPr>
          <w:rFonts w:ascii="Microsoft Sans Serif" w:hAnsi="Microsoft Sans Serif" w:cs="Microsoft Sans Serif"/>
        </w:rPr>
        <w:t>TMC informs the surveillance panel that the limit has been exceeded. The surveillance panel then investigates and pursues resolution of the alarm.</w:t>
      </w:r>
    </w:p>
    <w:p w:rsidR="002676E6" w:rsidRDefault="002676E6" w:rsidP="002676E6">
      <w:pPr>
        <w:tabs>
          <w:tab w:val="left" w:pos="0"/>
          <w:tab w:val="left" w:pos="720"/>
          <w:tab w:val="left" w:pos="1080"/>
          <w:tab w:val="left" w:pos="1800"/>
        </w:tabs>
        <w:ind w:left="1800"/>
        <w:jc w:val="both"/>
        <w:rPr>
          <w:rFonts w:ascii="Microsoft Sans Serif" w:hAnsi="Microsoft Sans Serif" w:cs="Microsoft Sans Serif"/>
        </w:rPr>
      </w:pPr>
      <w:r w:rsidDel="00995378">
        <w:rPr>
          <w:rFonts w:ascii="Microsoft Sans Serif" w:hAnsi="Microsoft Sans Serif" w:cs="Microsoft Sans Serif"/>
        </w:rPr>
        <w:t xml:space="preserve"> </w:t>
      </w:r>
    </w:p>
    <w:p w:rsidR="002676E6" w:rsidRDefault="002676E6" w:rsidP="002676E6">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sym w:font="Symbol" w:char="F0B7"/>
      </w:r>
      <w:r w:rsidRPr="00F52668">
        <w:rPr>
          <w:rFonts w:ascii="Microsoft Sans Serif" w:hAnsi="Microsoft Sans Serif" w:cs="Microsoft Sans Serif"/>
        </w:rPr>
        <w:tab/>
      </w:r>
      <w:r w:rsidRPr="00995378">
        <w:rPr>
          <w:rFonts w:ascii="Microsoft Sans Serif" w:hAnsi="Microsoft Sans Serif" w:cs="Microsoft Sans Serif"/>
        </w:rPr>
        <w:t xml:space="preserve">Level 1 </w:t>
      </w:r>
    </w:p>
    <w:p w:rsidR="002676E6" w:rsidRDefault="002676E6" w:rsidP="002676E6">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2676E6" w:rsidRDefault="002676E6" w:rsidP="002676E6">
      <w:pPr>
        <w:numPr>
          <w:ilvl w:val="1"/>
          <w:numId w:val="17"/>
        </w:numPr>
        <w:tabs>
          <w:tab w:val="left" w:pos="0"/>
          <w:tab w:val="left" w:pos="720"/>
          <w:tab w:val="left" w:pos="1080"/>
          <w:tab w:val="left" w:pos="1440"/>
          <w:tab w:val="left" w:pos="1800"/>
        </w:tabs>
        <w:jc w:val="both"/>
        <w:rPr>
          <w:rFonts w:ascii="Microsoft Sans Serif" w:hAnsi="Microsoft Sans Serif" w:cs="Microsoft Sans Serif"/>
        </w:rPr>
      </w:pPr>
      <w:r w:rsidRPr="00995378">
        <w:rPr>
          <w:rFonts w:ascii="Microsoft Sans Serif" w:hAnsi="Microsoft Sans Serif" w:cs="Microsoft Sans Serif"/>
        </w:rPr>
        <w:t>The TMC investigates whether severity adjustments are adequately addressing the trend, investigates the possible causes, and communicates as appropriate with industry.</w:t>
      </w:r>
      <w:r>
        <w:rPr>
          <w:rFonts w:ascii="Microsoft Sans Serif" w:hAnsi="Microsoft Sans Serif" w:cs="Microsoft Sans Serif"/>
        </w:rPr>
        <w:t xml:space="preserve"> </w:t>
      </w:r>
    </w:p>
    <w:p w:rsidR="002676E6" w:rsidRDefault="002676E6" w:rsidP="002676E6">
      <w:pPr>
        <w:rPr>
          <w:rFonts w:ascii="Microsoft Sans Serif" w:hAnsi="Microsoft Sans Serif" w:cs="Microsoft Sans Serif"/>
        </w:rPr>
      </w:pPr>
      <w:r>
        <w:rPr>
          <w:rFonts w:ascii="Microsoft Sans Serif" w:hAnsi="Microsoft Sans Serif" w:cs="Microsoft Sans Serif"/>
        </w:rPr>
        <w:br w:type="page"/>
      </w:r>
    </w:p>
    <w:p w:rsidR="00E76D30" w:rsidRPr="00F52668" w:rsidRDefault="00E76D30">
      <w:pPr>
        <w:rPr>
          <w:rFonts w:ascii="Microsoft Sans Serif" w:hAnsi="Microsoft Sans Serif" w:cs="Microsoft Sans Serif"/>
        </w:rPr>
      </w:pPr>
    </w:p>
    <w:p w:rsidR="00E76D30" w:rsidRPr="00F52668" w:rsidRDefault="00E76D30" w:rsidP="00E76D30">
      <w:pPr>
        <w:pStyle w:val="Heading1"/>
        <w:rPr>
          <w:rFonts w:ascii="Microsoft Sans Serif" w:hAnsi="Microsoft Sans Serif" w:cs="Microsoft Sans Serif"/>
          <w:sz w:val="24"/>
        </w:rPr>
      </w:pPr>
      <w:r w:rsidRPr="00F52668">
        <w:rPr>
          <w:rFonts w:ascii="Microsoft Sans Serif" w:hAnsi="Microsoft Sans Serif" w:cs="Microsoft Sans Serif"/>
          <w:i/>
          <w:u w:val="single"/>
        </w:rPr>
        <w:t>&lt;Test Name&gt;</w:t>
      </w:r>
      <w:r w:rsidRPr="00F52668">
        <w:rPr>
          <w:rFonts w:ascii="Microsoft Sans Serif" w:hAnsi="Microsoft Sans Serif" w:cs="Microsoft Sans Serif"/>
          <w:u w:val="single"/>
        </w:rPr>
        <w:t xml:space="preserve"> LTMS </w:t>
      </w:r>
      <w:r w:rsidR="001A7DCB" w:rsidRPr="00F52668">
        <w:rPr>
          <w:rFonts w:ascii="Microsoft Sans Serif" w:hAnsi="Microsoft Sans Serif" w:cs="Microsoft Sans Serif"/>
          <w:u w:val="single"/>
        </w:rPr>
        <w:t>Requirements (</w:t>
      </w:r>
      <w:r w:rsidRPr="00F52668">
        <w:rPr>
          <w:rFonts w:ascii="Microsoft Sans Serif" w:hAnsi="Microsoft Sans Serif" w:cs="Microsoft Sans Serif"/>
          <w:u w:val="single"/>
        </w:rPr>
        <w:t xml:space="preserve">A Stand Based Severity Adjustment System) </w:t>
      </w:r>
    </w:p>
    <w:p w:rsidR="00E76D30" w:rsidRPr="00F52668" w:rsidRDefault="00E76D30" w:rsidP="00E76D30">
      <w:pPr>
        <w:tabs>
          <w:tab w:val="left" w:pos="0"/>
          <w:tab w:val="left" w:pos="360"/>
          <w:tab w:val="left" w:pos="720"/>
          <w:tab w:val="left" w:pos="1080"/>
          <w:tab w:val="left" w:pos="1440"/>
          <w:tab w:val="left" w:pos="1800"/>
          <w:tab w:val="left" w:pos="2160"/>
        </w:tabs>
        <w:ind w:left="1800" w:hanging="1800"/>
        <w:jc w:val="both"/>
        <w:rPr>
          <w:rFonts w:ascii="Microsoft Sans Serif" w:hAnsi="Microsoft Sans Serif" w:cs="Microsoft Sans Serif"/>
          <w:sz w:val="24"/>
        </w:rPr>
      </w:pPr>
    </w:p>
    <w:p w:rsidR="00E76D30" w:rsidRPr="00F52668" w:rsidRDefault="00E76D30" w:rsidP="00E76D30">
      <w:pPr>
        <w:tabs>
          <w:tab w:val="left" w:pos="0"/>
          <w:tab w:val="left" w:pos="360"/>
          <w:tab w:val="left" w:pos="720"/>
          <w:tab w:val="left" w:pos="1080"/>
          <w:tab w:val="left" w:pos="1440"/>
          <w:tab w:val="left" w:pos="1800"/>
          <w:tab w:val="left" w:pos="2160"/>
        </w:tabs>
        <w:ind w:left="1800" w:hanging="1800"/>
        <w:jc w:val="both"/>
        <w:rPr>
          <w:rFonts w:ascii="Microsoft Sans Serif" w:hAnsi="Microsoft Sans Serif" w:cs="Microsoft Sans Serif"/>
        </w:rPr>
      </w:pPr>
      <w:r w:rsidRPr="00F52668">
        <w:rPr>
          <w:rFonts w:ascii="Microsoft Sans Serif" w:hAnsi="Microsoft Sans Serif" w:cs="Microsoft Sans Serif"/>
        </w:rPr>
        <w:tab/>
        <w:t xml:space="preserve">The following are the specific </w:t>
      </w:r>
      <w:r w:rsidRPr="00F52668">
        <w:rPr>
          <w:rFonts w:ascii="Microsoft Sans Serif" w:hAnsi="Microsoft Sans Serif" w:cs="Microsoft Sans Serif"/>
          <w:i/>
        </w:rPr>
        <w:t>&lt;Test Name&gt;</w:t>
      </w:r>
      <w:r w:rsidRPr="00F52668">
        <w:rPr>
          <w:rFonts w:ascii="Microsoft Sans Serif" w:hAnsi="Microsoft Sans Serif" w:cs="Microsoft Sans Serif"/>
        </w:rPr>
        <w:t xml:space="preserve"> calibration test requirements.</w:t>
      </w:r>
      <w:r w:rsidR="001A7DCB" w:rsidRPr="00F52668">
        <w:rPr>
          <w:rFonts w:ascii="Microsoft Sans Serif" w:hAnsi="Microsoft Sans Serif" w:cs="Microsoft Sans Serif"/>
        </w:rPr>
        <w:t xml:space="preserve"> For brevity, “stand” as used in this section refers to </w:t>
      </w:r>
      <w:r w:rsidR="00337891" w:rsidRPr="00F52668">
        <w:rPr>
          <w:rFonts w:ascii="Microsoft Sans Serif" w:hAnsi="Microsoft Sans Serif" w:cs="Microsoft Sans Serif"/>
        </w:rPr>
        <w:t>severity adjustment</w:t>
      </w:r>
      <w:r w:rsidR="001A7DCB" w:rsidRPr="00F52668">
        <w:rPr>
          <w:rFonts w:ascii="Microsoft Sans Serif" w:hAnsi="Microsoft Sans Serif" w:cs="Microsoft Sans Serif"/>
        </w:rPr>
        <w:t xml:space="preserve"> entity which might be a stand </w:t>
      </w:r>
      <w:r w:rsidR="0040048A">
        <w:rPr>
          <w:rFonts w:ascii="Microsoft Sans Serif" w:hAnsi="Microsoft Sans Serif" w:cs="Microsoft Sans Serif"/>
        </w:rPr>
        <w:t>and/or</w:t>
      </w:r>
      <w:r w:rsidR="001A7DCB" w:rsidRPr="00F52668">
        <w:rPr>
          <w:rFonts w:ascii="Microsoft Sans Serif" w:hAnsi="Microsoft Sans Serif" w:cs="Microsoft Sans Serif"/>
        </w:rPr>
        <w:t xml:space="preserve"> engine or hardware.</w:t>
      </w:r>
    </w:p>
    <w:p w:rsidR="00E76D30" w:rsidRPr="00F52668" w:rsidRDefault="00E76D30" w:rsidP="00E76D30">
      <w:pPr>
        <w:tabs>
          <w:tab w:val="left" w:pos="0"/>
          <w:tab w:val="left" w:pos="360"/>
          <w:tab w:val="left" w:pos="720"/>
          <w:tab w:val="left" w:pos="1080"/>
          <w:tab w:val="left" w:pos="1440"/>
          <w:tab w:val="left" w:pos="1800"/>
          <w:tab w:val="left" w:pos="2160"/>
        </w:tabs>
        <w:ind w:left="1800" w:hanging="1800"/>
        <w:jc w:val="both"/>
        <w:rPr>
          <w:rFonts w:ascii="Microsoft Sans Serif" w:hAnsi="Microsoft Sans Serif" w:cs="Microsoft Sans Serif"/>
        </w:rPr>
      </w:pPr>
    </w:p>
    <w:p w:rsidR="00E76D30" w:rsidRPr="00F52668" w:rsidRDefault="00E76D30" w:rsidP="00E76D30">
      <w:pPr>
        <w:tabs>
          <w:tab w:val="left" w:pos="0"/>
          <w:tab w:val="left" w:pos="360"/>
          <w:tab w:val="left" w:pos="720"/>
          <w:tab w:val="left" w:pos="1080"/>
          <w:tab w:val="left" w:pos="1440"/>
          <w:tab w:val="left" w:pos="1800"/>
          <w:tab w:val="left" w:pos="2160"/>
        </w:tabs>
        <w:ind w:left="1800" w:hanging="1800"/>
        <w:jc w:val="both"/>
        <w:rPr>
          <w:rFonts w:ascii="Microsoft Sans Serif" w:hAnsi="Microsoft Sans Serif" w:cs="Microsoft Sans Serif"/>
        </w:rPr>
      </w:pPr>
    </w:p>
    <w:p w:rsidR="00E76D30" w:rsidRPr="00F52668" w:rsidRDefault="00E76D30" w:rsidP="00E76D30">
      <w:pPr>
        <w:tabs>
          <w:tab w:val="left" w:pos="0"/>
          <w:tab w:val="left" w:pos="360"/>
          <w:tab w:val="left" w:pos="720"/>
          <w:tab w:val="left" w:pos="1080"/>
          <w:tab w:val="left" w:pos="1440"/>
          <w:tab w:val="left" w:pos="1800"/>
          <w:tab w:val="left" w:pos="2160"/>
        </w:tabs>
        <w:ind w:left="1800" w:hanging="1800"/>
        <w:jc w:val="both"/>
        <w:rPr>
          <w:rFonts w:ascii="Microsoft Sans Serif" w:hAnsi="Microsoft Sans Serif" w:cs="Microsoft Sans Serif"/>
        </w:rPr>
      </w:pPr>
      <w:r w:rsidRPr="00F52668">
        <w:rPr>
          <w:rFonts w:ascii="Microsoft Sans Serif" w:hAnsi="Microsoft Sans Serif" w:cs="Microsoft Sans Serif"/>
        </w:rPr>
        <w:tab/>
        <w:t>A.</w:t>
      </w:r>
      <w:r w:rsidRPr="00F52668">
        <w:rPr>
          <w:rFonts w:ascii="Microsoft Sans Serif" w:hAnsi="Microsoft Sans Serif" w:cs="Microsoft Sans Serif"/>
        </w:rPr>
        <w:tab/>
      </w:r>
      <w:r w:rsidRPr="00F52668">
        <w:rPr>
          <w:rFonts w:ascii="Microsoft Sans Serif" w:hAnsi="Microsoft Sans Serif" w:cs="Microsoft Sans Serif"/>
          <w:u w:val="single"/>
        </w:rPr>
        <w:t>Reference Oils and Parameters</w:t>
      </w:r>
    </w:p>
    <w:p w:rsidR="00E76D30" w:rsidRPr="00F52668" w:rsidRDefault="00E76D30" w:rsidP="00E76D30">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E76D30" w:rsidRPr="00F52668" w:rsidRDefault="00E76D30" w:rsidP="00E76D30">
      <w:pPr>
        <w:tabs>
          <w:tab w:val="left" w:pos="0"/>
          <w:tab w:val="left" w:pos="360"/>
          <w:tab w:val="left" w:pos="720"/>
          <w:tab w:val="left" w:pos="1080"/>
          <w:tab w:val="left" w:pos="1440"/>
          <w:tab w:val="left" w:pos="1800"/>
          <w:tab w:val="left" w:pos="2160"/>
        </w:tabs>
        <w:ind w:left="720" w:hanging="720"/>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t xml:space="preserve">The </w:t>
      </w:r>
      <w:r w:rsidR="001B7CEE">
        <w:rPr>
          <w:rFonts w:ascii="Microsoft Sans Serif" w:hAnsi="Microsoft Sans Serif" w:cs="Microsoft Sans Serif"/>
        </w:rPr>
        <w:t xml:space="preserve">prediction error monitoring </w:t>
      </w:r>
      <w:r w:rsidR="00A50406">
        <w:rPr>
          <w:rFonts w:ascii="Microsoft Sans Serif" w:hAnsi="Microsoft Sans Serif" w:cs="Microsoft Sans Serif"/>
        </w:rPr>
        <w:t>parameter</w:t>
      </w:r>
      <w:r w:rsidRPr="00F52668">
        <w:rPr>
          <w:rFonts w:ascii="Microsoft Sans Serif" w:hAnsi="Microsoft Sans Serif" w:cs="Microsoft Sans Serif"/>
        </w:rPr>
        <w:t xml:space="preserve"> </w:t>
      </w:r>
      <w:r w:rsidR="00A50406">
        <w:rPr>
          <w:rFonts w:ascii="Microsoft Sans Serif" w:hAnsi="Microsoft Sans Serif" w:cs="Microsoft Sans Serif"/>
        </w:rPr>
        <w:t>is</w:t>
      </w:r>
      <w:r w:rsidRPr="00F52668">
        <w:rPr>
          <w:rFonts w:ascii="Microsoft Sans Serif" w:hAnsi="Microsoft Sans Serif" w:cs="Microsoft Sans Serif"/>
        </w:rPr>
        <w:t xml:space="preserve"> Parameter 1 and </w:t>
      </w:r>
      <w:r w:rsidR="00A50406">
        <w:rPr>
          <w:rFonts w:ascii="Microsoft Sans Serif" w:hAnsi="Microsoft Sans Serif" w:cs="Microsoft Sans Serif"/>
        </w:rPr>
        <w:t xml:space="preserve">the </w:t>
      </w:r>
      <w:r w:rsidR="001B7CEE">
        <w:rPr>
          <w:rFonts w:ascii="Microsoft Sans Serif" w:hAnsi="Microsoft Sans Serif" w:cs="Microsoft Sans Serif"/>
        </w:rPr>
        <w:t xml:space="preserve">severity adjustment only </w:t>
      </w:r>
      <w:r w:rsidR="00A50406">
        <w:rPr>
          <w:rFonts w:ascii="Microsoft Sans Serif" w:hAnsi="Microsoft Sans Serif" w:cs="Microsoft Sans Serif"/>
        </w:rPr>
        <w:t xml:space="preserve">parameter is </w:t>
      </w:r>
      <w:r w:rsidRPr="00F52668">
        <w:rPr>
          <w:rFonts w:ascii="Microsoft Sans Serif" w:hAnsi="Microsoft Sans Serif" w:cs="Microsoft Sans Serif"/>
        </w:rPr>
        <w:t xml:space="preserve">Parameter 2.  The reference oils required for test stand and test laboratory calibration are reference oils accepted by the ASTM </w:t>
      </w:r>
      <w:r w:rsidRPr="00F52668">
        <w:rPr>
          <w:rFonts w:ascii="Microsoft Sans Serif" w:hAnsi="Microsoft Sans Serif" w:cs="Microsoft Sans Serif"/>
          <w:i/>
        </w:rPr>
        <w:t>&lt;Test Name&gt;</w:t>
      </w:r>
      <w:r w:rsidRPr="00F52668">
        <w:rPr>
          <w:rFonts w:ascii="Microsoft Sans Serif" w:hAnsi="Microsoft Sans Serif" w:cs="Microsoft Sans Serif"/>
        </w:rPr>
        <w:t xml:space="preserve"> Surveillance Panel.  The </w:t>
      </w:r>
      <w:r w:rsidR="001B7CEE">
        <w:rPr>
          <w:rFonts w:ascii="Microsoft Sans Serif" w:hAnsi="Microsoft Sans Serif" w:cs="Microsoft Sans Serif"/>
        </w:rPr>
        <w:t>targets</w:t>
      </w:r>
      <w:r w:rsidR="001B7CEE" w:rsidRPr="00F52668">
        <w:rPr>
          <w:rFonts w:ascii="Microsoft Sans Serif" w:hAnsi="Microsoft Sans Serif" w:cs="Microsoft Sans Serif"/>
        </w:rPr>
        <w:t xml:space="preserve"> </w:t>
      </w:r>
      <w:r w:rsidRPr="00F52668">
        <w:rPr>
          <w:rFonts w:ascii="Microsoft Sans Serif" w:hAnsi="Microsoft Sans Serif" w:cs="Microsoft Sans Serif"/>
        </w:rPr>
        <w:t>and standard deviations for the current reference oils for each parameter are presented below.</w:t>
      </w:r>
    </w:p>
    <w:p w:rsidR="00E76D30" w:rsidRPr="00F52668" w:rsidRDefault="00E76D30" w:rsidP="00E76D30">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E76D30" w:rsidRPr="00F52668" w:rsidRDefault="00E76D30" w:rsidP="00E76D30">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E76D30" w:rsidRPr="00F52668" w:rsidRDefault="00E76D30" w:rsidP="00E76D30">
      <w:pPr>
        <w:tabs>
          <w:tab w:val="left" w:pos="0"/>
          <w:tab w:val="left" w:pos="360"/>
          <w:tab w:val="left" w:pos="720"/>
          <w:tab w:val="left" w:pos="1080"/>
          <w:tab w:val="left" w:pos="1440"/>
          <w:tab w:val="left" w:pos="1800"/>
          <w:tab w:val="left" w:pos="2160"/>
        </w:tabs>
        <w:ind w:left="720" w:hanging="720"/>
        <w:jc w:val="center"/>
        <w:rPr>
          <w:rFonts w:ascii="Microsoft Sans Serif" w:hAnsi="Microsoft Sans Serif" w:cs="Microsoft Sans Serif"/>
          <w:caps/>
        </w:rPr>
      </w:pPr>
      <w:r w:rsidRPr="00F52668">
        <w:rPr>
          <w:rFonts w:ascii="Microsoft Sans Serif" w:hAnsi="Microsoft Sans Serif" w:cs="Microsoft Sans Serif"/>
          <w:caps/>
        </w:rPr>
        <w:t>PARAMETER 1</w:t>
      </w:r>
    </w:p>
    <w:p w:rsidR="00E76D30" w:rsidRPr="00F52668" w:rsidRDefault="00E76D30" w:rsidP="00E76D30">
      <w:pPr>
        <w:tabs>
          <w:tab w:val="left" w:pos="0"/>
          <w:tab w:val="left" w:pos="360"/>
          <w:tab w:val="left" w:pos="720"/>
          <w:tab w:val="left" w:pos="1080"/>
          <w:tab w:val="left" w:pos="1440"/>
          <w:tab w:val="left" w:pos="1800"/>
          <w:tab w:val="left" w:pos="2160"/>
        </w:tabs>
        <w:ind w:left="720" w:hanging="720"/>
        <w:jc w:val="center"/>
        <w:rPr>
          <w:rFonts w:ascii="Microsoft Sans Serif" w:hAnsi="Microsoft Sans Serif" w:cs="Microsoft Sans Serif"/>
        </w:rPr>
      </w:pPr>
      <w:r w:rsidRPr="00F52668">
        <w:rPr>
          <w:rFonts w:ascii="Microsoft Sans Serif" w:hAnsi="Microsoft Sans Serif" w:cs="Microsoft Sans Serif"/>
        </w:rPr>
        <w:t xml:space="preserve">Unit of Measure:  </w:t>
      </w:r>
      <w:r w:rsidRPr="00F52668">
        <w:rPr>
          <w:rFonts w:ascii="Microsoft Sans Serif" w:hAnsi="Microsoft Sans Serif" w:cs="Microsoft Sans Serif"/>
          <w:i/>
        </w:rPr>
        <w:t>units(including transform if any)</w:t>
      </w:r>
    </w:p>
    <w:p w:rsidR="00E76D30" w:rsidRPr="00F52668" w:rsidRDefault="001B7CEE" w:rsidP="00E76D30">
      <w:pPr>
        <w:tabs>
          <w:tab w:val="left" w:pos="0"/>
          <w:tab w:val="left" w:pos="360"/>
          <w:tab w:val="left" w:pos="720"/>
          <w:tab w:val="left" w:pos="1080"/>
          <w:tab w:val="left" w:pos="1440"/>
          <w:tab w:val="left" w:pos="1800"/>
          <w:tab w:val="left" w:pos="2160"/>
        </w:tabs>
        <w:ind w:left="720" w:hanging="720"/>
        <w:jc w:val="center"/>
        <w:rPr>
          <w:rFonts w:ascii="Microsoft Sans Serif" w:hAnsi="Microsoft Sans Serif" w:cs="Microsoft Sans Serif"/>
        </w:rPr>
      </w:pPr>
      <w:r>
        <w:rPr>
          <w:rFonts w:ascii="Microsoft Sans Serif" w:hAnsi="Microsoft Sans Serif" w:cs="Microsoft Sans Serif"/>
        </w:rPr>
        <w:t>PREDICTION ERROR MONITORING</w:t>
      </w:r>
      <w:r w:rsidRPr="00F52668">
        <w:rPr>
          <w:rFonts w:ascii="Microsoft Sans Serif" w:hAnsi="Microsoft Sans Serif" w:cs="Microsoft Sans Serif"/>
        </w:rPr>
        <w:t xml:space="preserve"> </w:t>
      </w:r>
      <w:r w:rsidR="00E76D30" w:rsidRPr="00F52668">
        <w:rPr>
          <w:rFonts w:ascii="Microsoft Sans Serif" w:hAnsi="Microsoft Sans Serif" w:cs="Microsoft Sans Serif"/>
        </w:rPr>
        <w:t>PARAMETER</w:t>
      </w:r>
    </w:p>
    <w:p w:rsidR="00E76D30" w:rsidRPr="00F52668" w:rsidRDefault="00E76D30" w:rsidP="00E76D30">
      <w:pPr>
        <w:tabs>
          <w:tab w:val="left" w:pos="0"/>
          <w:tab w:val="left" w:pos="360"/>
          <w:tab w:val="left" w:pos="720"/>
          <w:tab w:val="left" w:pos="1080"/>
          <w:tab w:val="left" w:pos="1440"/>
          <w:tab w:val="left" w:pos="1800"/>
          <w:tab w:val="left" w:pos="2160"/>
        </w:tabs>
        <w:ind w:left="720" w:hanging="720"/>
        <w:jc w:val="center"/>
        <w:rPr>
          <w:rFonts w:ascii="Microsoft Sans Serif" w:hAnsi="Microsoft Sans Serif" w:cs="Microsoft Sans Serif"/>
        </w:rPr>
      </w:pPr>
    </w:p>
    <w:tbl>
      <w:tblPr>
        <w:tblW w:w="0" w:type="auto"/>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0" w:type="dxa"/>
          <w:right w:w="0" w:type="dxa"/>
        </w:tblCellMar>
        <w:tblLook w:val="0000"/>
      </w:tblPr>
      <w:tblGrid>
        <w:gridCol w:w="2592"/>
        <w:gridCol w:w="2736"/>
        <w:gridCol w:w="2736"/>
      </w:tblGrid>
      <w:tr w:rsidR="00E76D30" w:rsidRPr="00F52668" w:rsidTr="00E76D30">
        <w:trPr>
          <w:jc w:val="center"/>
        </w:trPr>
        <w:tc>
          <w:tcPr>
            <w:tcW w:w="2592" w:type="dxa"/>
            <w:tcBorders>
              <w:bottom w:val="nil"/>
            </w:tcBorders>
          </w:tcPr>
          <w:p w:rsidR="00E76D30" w:rsidRPr="00F52668" w:rsidRDefault="00E76D30" w:rsidP="00E76D30">
            <w:pPr>
              <w:ind w:firstLine="144"/>
              <w:jc w:val="center"/>
              <w:rPr>
                <w:rFonts w:ascii="Microsoft Sans Serif" w:hAnsi="Microsoft Sans Serif" w:cs="Microsoft Sans Serif"/>
              </w:rPr>
            </w:pPr>
            <w:r w:rsidRPr="00F52668">
              <w:rPr>
                <w:rFonts w:ascii="Microsoft Sans Serif" w:hAnsi="Microsoft Sans Serif" w:cs="Microsoft Sans Serif"/>
              </w:rPr>
              <w:t>Reference Oil</w:t>
            </w:r>
          </w:p>
        </w:tc>
        <w:tc>
          <w:tcPr>
            <w:tcW w:w="2736" w:type="dxa"/>
            <w:tcBorders>
              <w:bottom w:val="nil"/>
            </w:tcBorders>
          </w:tcPr>
          <w:p w:rsidR="00E76D30" w:rsidRPr="00F52668" w:rsidRDefault="001B7CEE" w:rsidP="00E76D30">
            <w:pPr>
              <w:ind w:firstLine="144"/>
              <w:jc w:val="center"/>
              <w:rPr>
                <w:rFonts w:ascii="Microsoft Sans Serif" w:hAnsi="Microsoft Sans Serif" w:cs="Microsoft Sans Serif"/>
              </w:rPr>
            </w:pPr>
            <w:r>
              <w:rPr>
                <w:rFonts w:ascii="Microsoft Sans Serif" w:hAnsi="Microsoft Sans Serif" w:cs="Microsoft Sans Serif"/>
              </w:rPr>
              <w:t>Target</w:t>
            </w:r>
          </w:p>
        </w:tc>
        <w:tc>
          <w:tcPr>
            <w:tcW w:w="2736" w:type="dxa"/>
            <w:tcBorders>
              <w:bottom w:val="nil"/>
            </w:tcBorders>
          </w:tcPr>
          <w:p w:rsidR="00E76D30" w:rsidRPr="00F52668" w:rsidRDefault="00E76D30" w:rsidP="00E76D30">
            <w:pPr>
              <w:ind w:firstLine="144"/>
              <w:jc w:val="center"/>
              <w:rPr>
                <w:rFonts w:ascii="Microsoft Sans Serif" w:hAnsi="Microsoft Sans Serif" w:cs="Microsoft Sans Serif"/>
              </w:rPr>
            </w:pPr>
            <w:r w:rsidRPr="00F52668">
              <w:rPr>
                <w:rFonts w:ascii="Microsoft Sans Serif" w:hAnsi="Microsoft Sans Serif" w:cs="Microsoft Sans Serif"/>
              </w:rPr>
              <w:t>Standard Deviation</w:t>
            </w:r>
          </w:p>
        </w:tc>
      </w:tr>
      <w:tr w:rsidR="00E76D30" w:rsidRPr="00F52668" w:rsidTr="00E76D30">
        <w:trPr>
          <w:jc w:val="center"/>
        </w:trPr>
        <w:tc>
          <w:tcPr>
            <w:tcW w:w="2592" w:type="dxa"/>
            <w:tcBorders>
              <w:top w:val="double" w:sz="4" w:space="0" w:color="auto"/>
              <w:bottom w:val="single" w:sz="6" w:space="0" w:color="000000"/>
            </w:tcBorders>
          </w:tcPr>
          <w:p w:rsidR="00E76D30" w:rsidRPr="00F52668" w:rsidRDefault="00E76D30" w:rsidP="00E76D30">
            <w:pPr>
              <w:ind w:firstLine="144"/>
              <w:jc w:val="center"/>
              <w:rPr>
                <w:rFonts w:ascii="Microsoft Sans Serif" w:hAnsi="Microsoft Sans Serif" w:cs="Microsoft Sans Serif"/>
              </w:rPr>
            </w:pPr>
          </w:p>
        </w:tc>
        <w:tc>
          <w:tcPr>
            <w:tcW w:w="2736" w:type="dxa"/>
            <w:tcBorders>
              <w:top w:val="double" w:sz="4" w:space="0" w:color="auto"/>
              <w:bottom w:val="single" w:sz="6" w:space="0" w:color="000000"/>
            </w:tcBorders>
          </w:tcPr>
          <w:p w:rsidR="00E76D30" w:rsidRPr="00F52668" w:rsidRDefault="00E76D30" w:rsidP="00E76D30">
            <w:pPr>
              <w:ind w:firstLine="144"/>
              <w:jc w:val="center"/>
              <w:rPr>
                <w:rFonts w:ascii="Microsoft Sans Serif" w:hAnsi="Microsoft Sans Serif" w:cs="Microsoft Sans Serif"/>
              </w:rPr>
            </w:pPr>
          </w:p>
        </w:tc>
        <w:tc>
          <w:tcPr>
            <w:tcW w:w="2736" w:type="dxa"/>
            <w:tcBorders>
              <w:top w:val="double" w:sz="4" w:space="0" w:color="auto"/>
              <w:bottom w:val="single" w:sz="6" w:space="0" w:color="000000"/>
            </w:tcBorders>
          </w:tcPr>
          <w:p w:rsidR="00E76D30" w:rsidRPr="00F52668" w:rsidRDefault="00E76D30" w:rsidP="00E76D30">
            <w:pPr>
              <w:ind w:firstLine="144"/>
              <w:jc w:val="center"/>
              <w:rPr>
                <w:rFonts w:ascii="Microsoft Sans Serif" w:hAnsi="Microsoft Sans Serif" w:cs="Microsoft Sans Serif"/>
              </w:rPr>
            </w:pPr>
          </w:p>
        </w:tc>
      </w:tr>
      <w:tr w:rsidR="00E76D30" w:rsidRPr="00F52668" w:rsidTr="00E76D30">
        <w:trPr>
          <w:jc w:val="center"/>
        </w:trPr>
        <w:tc>
          <w:tcPr>
            <w:tcW w:w="2592" w:type="dxa"/>
          </w:tcPr>
          <w:p w:rsidR="00E76D30" w:rsidRPr="00F52668" w:rsidRDefault="00E76D30" w:rsidP="00E76D30">
            <w:pPr>
              <w:ind w:firstLine="144"/>
              <w:jc w:val="center"/>
              <w:rPr>
                <w:rFonts w:ascii="Microsoft Sans Serif" w:hAnsi="Microsoft Sans Serif" w:cs="Microsoft Sans Serif"/>
              </w:rPr>
            </w:pPr>
          </w:p>
        </w:tc>
        <w:tc>
          <w:tcPr>
            <w:tcW w:w="2736" w:type="dxa"/>
          </w:tcPr>
          <w:p w:rsidR="00E76D30" w:rsidRPr="00F52668" w:rsidRDefault="00E76D30" w:rsidP="00E76D30">
            <w:pPr>
              <w:ind w:firstLine="144"/>
              <w:jc w:val="center"/>
              <w:rPr>
                <w:rFonts w:ascii="Microsoft Sans Serif" w:hAnsi="Microsoft Sans Serif" w:cs="Microsoft Sans Serif"/>
              </w:rPr>
            </w:pPr>
          </w:p>
        </w:tc>
        <w:tc>
          <w:tcPr>
            <w:tcW w:w="2736" w:type="dxa"/>
          </w:tcPr>
          <w:p w:rsidR="00E76D30" w:rsidRPr="00F52668" w:rsidRDefault="00E76D30" w:rsidP="00E76D30">
            <w:pPr>
              <w:ind w:firstLine="144"/>
              <w:jc w:val="center"/>
              <w:rPr>
                <w:rFonts w:ascii="Microsoft Sans Serif" w:hAnsi="Microsoft Sans Serif" w:cs="Microsoft Sans Serif"/>
              </w:rPr>
            </w:pPr>
          </w:p>
        </w:tc>
      </w:tr>
      <w:tr w:rsidR="00E76D30" w:rsidRPr="00F52668" w:rsidTr="00E76D30">
        <w:trPr>
          <w:jc w:val="center"/>
        </w:trPr>
        <w:tc>
          <w:tcPr>
            <w:tcW w:w="2592" w:type="dxa"/>
          </w:tcPr>
          <w:p w:rsidR="00E76D30" w:rsidRPr="00F52668" w:rsidRDefault="00E76D30" w:rsidP="00E76D30">
            <w:pPr>
              <w:ind w:firstLine="144"/>
              <w:jc w:val="center"/>
              <w:rPr>
                <w:rFonts w:ascii="Microsoft Sans Serif" w:hAnsi="Microsoft Sans Serif" w:cs="Microsoft Sans Serif"/>
              </w:rPr>
            </w:pPr>
          </w:p>
        </w:tc>
        <w:tc>
          <w:tcPr>
            <w:tcW w:w="2736" w:type="dxa"/>
          </w:tcPr>
          <w:p w:rsidR="00E76D30" w:rsidRPr="00F52668" w:rsidRDefault="00E76D30" w:rsidP="00E76D30">
            <w:pPr>
              <w:ind w:firstLine="144"/>
              <w:jc w:val="center"/>
              <w:rPr>
                <w:rFonts w:ascii="Microsoft Sans Serif" w:hAnsi="Microsoft Sans Serif" w:cs="Microsoft Sans Serif"/>
              </w:rPr>
            </w:pPr>
          </w:p>
        </w:tc>
        <w:tc>
          <w:tcPr>
            <w:tcW w:w="2736" w:type="dxa"/>
          </w:tcPr>
          <w:p w:rsidR="00E76D30" w:rsidRPr="00F52668" w:rsidRDefault="00E76D30" w:rsidP="00E76D30">
            <w:pPr>
              <w:ind w:firstLine="144"/>
              <w:jc w:val="center"/>
              <w:rPr>
                <w:rFonts w:ascii="Microsoft Sans Serif" w:hAnsi="Microsoft Sans Serif" w:cs="Microsoft Sans Serif"/>
              </w:rPr>
            </w:pPr>
          </w:p>
        </w:tc>
      </w:tr>
    </w:tbl>
    <w:p w:rsidR="00E76D30" w:rsidRPr="00F52668" w:rsidRDefault="00E76D30" w:rsidP="00E76D30">
      <w:pPr>
        <w:tabs>
          <w:tab w:val="left" w:pos="360"/>
          <w:tab w:val="left" w:pos="720"/>
          <w:tab w:val="left" w:pos="1080"/>
          <w:tab w:val="left" w:pos="1440"/>
          <w:tab w:val="left" w:pos="1800"/>
          <w:tab w:val="left" w:pos="2160"/>
        </w:tabs>
        <w:ind w:left="720" w:hanging="720"/>
        <w:jc w:val="center"/>
        <w:rPr>
          <w:rFonts w:ascii="Microsoft Sans Serif" w:hAnsi="Microsoft Sans Serif" w:cs="Microsoft Sans Serif"/>
        </w:rPr>
      </w:pPr>
    </w:p>
    <w:p w:rsidR="00E76D30" w:rsidRPr="00F52668" w:rsidRDefault="00E76D30" w:rsidP="00E76D30">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E76D30" w:rsidRPr="00F52668" w:rsidRDefault="00E76D30" w:rsidP="00E76D30">
      <w:pPr>
        <w:tabs>
          <w:tab w:val="left" w:pos="0"/>
          <w:tab w:val="left" w:pos="360"/>
          <w:tab w:val="left" w:pos="720"/>
          <w:tab w:val="left" w:pos="1080"/>
          <w:tab w:val="left" w:pos="1440"/>
          <w:tab w:val="left" w:pos="1800"/>
          <w:tab w:val="left" w:pos="2160"/>
        </w:tabs>
        <w:ind w:left="720" w:hanging="720"/>
        <w:jc w:val="center"/>
        <w:rPr>
          <w:rFonts w:ascii="Microsoft Sans Serif" w:hAnsi="Microsoft Sans Serif" w:cs="Microsoft Sans Serif"/>
        </w:rPr>
      </w:pPr>
      <w:r w:rsidRPr="00F52668">
        <w:rPr>
          <w:rFonts w:ascii="Microsoft Sans Serif" w:hAnsi="Microsoft Sans Serif" w:cs="Microsoft Sans Serif"/>
        </w:rPr>
        <w:t>PARAMETER 2</w:t>
      </w:r>
    </w:p>
    <w:p w:rsidR="00E76D30" w:rsidRPr="00F52668" w:rsidRDefault="00E76D30" w:rsidP="00E76D30">
      <w:pPr>
        <w:tabs>
          <w:tab w:val="left" w:pos="0"/>
          <w:tab w:val="left" w:pos="360"/>
          <w:tab w:val="left" w:pos="720"/>
          <w:tab w:val="left" w:pos="1080"/>
          <w:tab w:val="left" w:pos="1440"/>
          <w:tab w:val="left" w:pos="1800"/>
          <w:tab w:val="left" w:pos="2160"/>
        </w:tabs>
        <w:ind w:left="720" w:hanging="720"/>
        <w:jc w:val="center"/>
        <w:rPr>
          <w:rFonts w:ascii="Microsoft Sans Serif" w:hAnsi="Microsoft Sans Serif" w:cs="Microsoft Sans Serif"/>
        </w:rPr>
      </w:pPr>
      <w:r w:rsidRPr="00F52668">
        <w:rPr>
          <w:rFonts w:ascii="Microsoft Sans Serif" w:hAnsi="Microsoft Sans Serif" w:cs="Microsoft Sans Serif"/>
        </w:rPr>
        <w:t xml:space="preserve">Unit of Measure: </w:t>
      </w:r>
      <w:r w:rsidRPr="00F52668">
        <w:rPr>
          <w:rFonts w:ascii="Microsoft Sans Serif" w:hAnsi="Microsoft Sans Serif" w:cs="Microsoft Sans Serif"/>
          <w:i/>
        </w:rPr>
        <w:t>units(including transform if any)</w:t>
      </w:r>
      <w:r w:rsidRPr="00F52668">
        <w:rPr>
          <w:rFonts w:ascii="Microsoft Sans Serif" w:hAnsi="Microsoft Sans Serif" w:cs="Microsoft Sans Serif"/>
        </w:rPr>
        <w:t xml:space="preserve"> </w:t>
      </w:r>
    </w:p>
    <w:p w:rsidR="00E76D30" w:rsidRPr="00F52668" w:rsidRDefault="001B7CEE" w:rsidP="00E76D30">
      <w:pPr>
        <w:tabs>
          <w:tab w:val="left" w:pos="0"/>
          <w:tab w:val="left" w:pos="360"/>
          <w:tab w:val="left" w:pos="720"/>
          <w:tab w:val="left" w:pos="1080"/>
          <w:tab w:val="left" w:pos="1440"/>
          <w:tab w:val="left" w:pos="1800"/>
          <w:tab w:val="left" w:pos="2160"/>
        </w:tabs>
        <w:ind w:left="720" w:hanging="720"/>
        <w:jc w:val="center"/>
        <w:rPr>
          <w:rFonts w:ascii="Microsoft Sans Serif" w:hAnsi="Microsoft Sans Serif" w:cs="Microsoft Sans Serif"/>
        </w:rPr>
      </w:pPr>
      <w:r>
        <w:rPr>
          <w:rFonts w:ascii="Microsoft Sans Serif" w:hAnsi="Microsoft Sans Serif" w:cs="Microsoft Sans Serif"/>
        </w:rPr>
        <w:t>SEVERITY ADJUSTMENT ONLY</w:t>
      </w:r>
      <w:r w:rsidRPr="00F52668">
        <w:rPr>
          <w:rFonts w:ascii="Microsoft Sans Serif" w:hAnsi="Microsoft Sans Serif" w:cs="Microsoft Sans Serif"/>
        </w:rPr>
        <w:t xml:space="preserve"> </w:t>
      </w:r>
      <w:r w:rsidR="00E76D30" w:rsidRPr="00F52668">
        <w:rPr>
          <w:rFonts w:ascii="Microsoft Sans Serif" w:hAnsi="Microsoft Sans Serif" w:cs="Microsoft Sans Serif"/>
        </w:rPr>
        <w:t>PARAMETER</w:t>
      </w:r>
    </w:p>
    <w:p w:rsidR="00E76D30" w:rsidRPr="00F52668" w:rsidRDefault="00E76D30" w:rsidP="00E76D30">
      <w:pPr>
        <w:tabs>
          <w:tab w:val="left" w:pos="0"/>
          <w:tab w:val="left" w:pos="360"/>
          <w:tab w:val="left" w:pos="720"/>
          <w:tab w:val="left" w:pos="1080"/>
          <w:tab w:val="left" w:pos="1440"/>
          <w:tab w:val="left" w:pos="1800"/>
          <w:tab w:val="left" w:pos="2160"/>
        </w:tabs>
        <w:ind w:left="720" w:hanging="720"/>
        <w:jc w:val="center"/>
        <w:rPr>
          <w:rFonts w:ascii="Microsoft Sans Serif" w:hAnsi="Microsoft Sans Serif" w:cs="Microsoft Sans Serif"/>
        </w:rPr>
      </w:pPr>
    </w:p>
    <w:tbl>
      <w:tblPr>
        <w:tblW w:w="0" w:type="auto"/>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0" w:type="dxa"/>
          <w:right w:w="0" w:type="dxa"/>
        </w:tblCellMar>
        <w:tblLook w:val="0000"/>
      </w:tblPr>
      <w:tblGrid>
        <w:gridCol w:w="2592"/>
        <w:gridCol w:w="2736"/>
        <w:gridCol w:w="2736"/>
      </w:tblGrid>
      <w:tr w:rsidR="00E76D30" w:rsidRPr="00F52668" w:rsidTr="00E76D30">
        <w:trPr>
          <w:jc w:val="center"/>
        </w:trPr>
        <w:tc>
          <w:tcPr>
            <w:tcW w:w="2592" w:type="dxa"/>
            <w:tcBorders>
              <w:bottom w:val="double" w:sz="4" w:space="0" w:color="auto"/>
            </w:tcBorders>
          </w:tcPr>
          <w:p w:rsidR="00E76D30" w:rsidRPr="00F52668" w:rsidRDefault="00E76D30" w:rsidP="00E76D30">
            <w:pPr>
              <w:ind w:firstLine="144"/>
              <w:jc w:val="center"/>
              <w:rPr>
                <w:rFonts w:ascii="Microsoft Sans Serif" w:hAnsi="Microsoft Sans Serif" w:cs="Microsoft Sans Serif"/>
              </w:rPr>
            </w:pPr>
            <w:r w:rsidRPr="00F52668">
              <w:rPr>
                <w:rFonts w:ascii="Microsoft Sans Serif" w:hAnsi="Microsoft Sans Serif" w:cs="Microsoft Sans Serif"/>
              </w:rPr>
              <w:t>Reference Oil</w:t>
            </w:r>
          </w:p>
        </w:tc>
        <w:tc>
          <w:tcPr>
            <w:tcW w:w="2736" w:type="dxa"/>
            <w:tcBorders>
              <w:bottom w:val="double" w:sz="4" w:space="0" w:color="auto"/>
            </w:tcBorders>
          </w:tcPr>
          <w:p w:rsidR="00E76D30" w:rsidRPr="00F52668" w:rsidRDefault="001B7CEE" w:rsidP="00E76D30">
            <w:pPr>
              <w:ind w:firstLine="144"/>
              <w:jc w:val="center"/>
              <w:rPr>
                <w:rFonts w:ascii="Microsoft Sans Serif" w:hAnsi="Microsoft Sans Serif" w:cs="Microsoft Sans Serif"/>
              </w:rPr>
            </w:pPr>
            <w:r>
              <w:rPr>
                <w:rFonts w:ascii="Microsoft Sans Serif" w:hAnsi="Microsoft Sans Serif" w:cs="Microsoft Sans Serif"/>
              </w:rPr>
              <w:t>Target</w:t>
            </w:r>
          </w:p>
        </w:tc>
        <w:tc>
          <w:tcPr>
            <w:tcW w:w="2736" w:type="dxa"/>
            <w:tcBorders>
              <w:bottom w:val="double" w:sz="4" w:space="0" w:color="auto"/>
            </w:tcBorders>
          </w:tcPr>
          <w:p w:rsidR="00E76D30" w:rsidRPr="00F52668" w:rsidRDefault="00E76D30" w:rsidP="00E76D30">
            <w:pPr>
              <w:ind w:firstLine="144"/>
              <w:jc w:val="center"/>
              <w:rPr>
                <w:rFonts w:ascii="Microsoft Sans Serif" w:hAnsi="Microsoft Sans Serif" w:cs="Microsoft Sans Serif"/>
              </w:rPr>
            </w:pPr>
            <w:r w:rsidRPr="00F52668">
              <w:rPr>
                <w:rFonts w:ascii="Microsoft Sans Serif" w:hAnsi="Microsoft Sans Serif" w:cs="Microsoft Sans Serif"/>
              </w:rPr>
              <w:t>Standard Deviation</w:t>
            </w:r>
          </w:p>
        </w:tc>
      </w:tr>
      <w:tr w:rsidR="00E76D30" w:rsidRPr="00F52668" w:rsidTr="00E76D30">
        <w:trPr>
          <w:jc w:val="center"/>
        </w:trPr>
        <w:tc>
          <w:tcPr>
            <w:tcW w:w="2592" w:type="dxa"/>
            <w:tcBorders>
              <w:top w:val="double" w:sz="4" w:space="0" w:color="auto"/>
            </w:tcBorders>
          </w:tcPr>
          <w:p w:rsidR="00E76D30" w:rsidRPr="00F52668" w:rsidRDefault="00E76D30" w:rsidP="00E76D30">
            <w:pPr>
              <w:ind w:firstLine="144"/>
              <w:jc w:val="center"/>
              <w:rPr>
                <w:rFonts w:ascii="Microsoft Sans Serif" w:hAnsi="Microsoft Sans Serif" w:cs="Microsoft Sans Serif"/>
              </w:rPr>
            </w:pPr>
          </w:p>
        </w:tc>
        <w:tc>
          <w:tcPr>
            <w:tcW w:w="2736" w:type="dxa"/>
            <w:tcBorders>
              <w:top w:val="double" w:sz="4" w:space="0" w:color="auto"/>
            </w:tcBorders>
          </w:tcPr>
          <w:p w:rsidR="00E76D30" w:rsidRPr="00F52668" w:rsidRDefault="00E76D30" w:rsidP="00E76D30">
            <w:pPr>
              <w:ind w:firstLine="144"/>
              <w:jc w:val="center"/>
              <w:rPr>
                <w:rFonts w:ascii="Microsoft Sans Serif" w:hAnsi="Microsoft Sans Serif" w:cs="Microsoft Sans Serif"/>
              </w:rPr>
            </w:pPr>
          </w:p>
        </w:tc>
        <w:tc>
          <w:tcPr>
            <w:tcW w:w="2736" w:type="dxa"/>
            <w:tcBorders>
              <w:top w:val="double" w:sz="4" w:space="0" w:color="auto"/>
            </w:tcBorders>
          </w:tcPr>
          <w:p w:rsidR="00E76D30" w:rsidRPr="00F52668" w:rsidRDefault="00E76D30" w:rsidP="00E76D30">
            <w:pPr>
              <w:ind w:firstLine="144"/>
              <w:jc w:val="center"/>
              <w:rPr>
                <w:rFonts w:ascii="Microsoft Sans Serif" w:hAnsi="Microsoft Sans Serif" w:cs="Microsoft Sans Serif"/>
              </w:rPr>
            </w:pPr>
          </w:p>
        </w:tc>
      </w:tr>
      <w:tr w:rsidR="00E76D30" w:rsidRPr="00F52668" w:rsidTr="00E76D30">
        <w:trPr>
          <w:jc w:val="center"/>
        </w:trPr>
        <w:tc>
          <w:tcPr>
            <w:tcW w:w="2592" w:type="dxa"/>
          </w:tcPr>
          <w:p w:rsidR="00E76D30" w:rsidRPr="00F52668" w:rsidRDefault="00E76D30" w:rsidP="00E76D30">
            <w:pPr>
              <w:ind w:firstLine="144"/>
              <w:jc w:val="center"/>
              <w:rPr>
                <w:rFonts w:ascii="Microsoft Sans Serif" w:hAnsi="Microsoft Sans Serif" w:cs="Microsoft Sans Serif"/>
              </w:rPr>
            </w:pPr>
          </w:p>
        </w:tc>
        <w:tc>
          <w:tcPr>
            <w:tcW w:w="2736" w:type="dxa"/>
          </w:tcPr>
          <w:p w:rsidR="00E76D30" w:rsidRPr="00F52668" w:rsidRDefault="00E76D30" w:rsidP="00E76D30">
            <w:pPr>
              <w:ind w:firstLine="144"/>
              <w:jc w:val="center"/>
              <w:rPr>
                <w:rFonts w:ascii="Microsoft Sans Serif" w:hAnsi="Microsoft Sans Serif" w:cs="Microsoft Sans Serif"/>
              </w:rPr>
            </w:pPr>
          </w:p>
        </w:tc>
        <w:tc>
          <w:tcPr>
            <w:tcW w:w="2736" w:type="dxa"/>
          </w:tcPr>
          <w:p w:rsidR="00E76D30" w:rsidRPr="00F52668" w:rsidRDefault="00E76D30" w:rsidP="00E76D30">
            <w:pPr>
              <w:ind w:firstLine="144"/>
              <w:jc w:val="center"/>
              <w:rPr>
                <w:rFonts w:ascii="Microsoft Sans Serif" w:hAnsi="Microsoft Sans Serif" w:cs="Microsoft Sans Serif"/>
              </w:rPr>
            </w:pPr>
          </w:p>
        </w:tc>
      </w:tr>
      <w:tr w:rsidR="00E76D30" w:rsidRPr="00F52668" w:rsidTr="00E76D30">
        <w:trPr>
          <w:jc w:val="center"/>
        </w:trPr>
        <w:tc>
          <w:tcPr>
            <w:tcW w:w="2592" w:type="dxa"/>
          </w:tcPr>
          <w:p w:rsidR="00E76D30" w:rsidRPr="00F52668" w:rsidRDefault="00E76D30" w:rsidP="00E76D30">
            <w:pPr>
              <w:ind w:firstLine="144"/>
              <w:jc w:val="center"/>
              <w:rPr>
                <w:rFonts w:ascii="Microsoft Sans Serif" w:hAnsi="Microsoft Sans Serif" w:cs="Microsoft Sans Serif"/>
              </w:rPr>
            </w:pPr>
          </w:p>
        </w:tc>
        <w:tc>
          <w:tcPr>
            <w:tcW w:w="2736" w:type="dxa"/>
          </w:tcPr>
          <w:p w:rsidR="00E76D30" w:rsidRPr="00F52668" w:rsidRDefault="00E76D30" w:rsidP="00E76D30">
            <w:pPr>
              <w:ind w:firstLine="144"/>
              <w:jc w:val="center"/>
              <w:rPr>
                <w:rFonts w:ascii="Microsoft Sans Serif" w:hAnsi="Microsoft Sans Serif" w:cs="Microsoft Sans Serif"/>
              </w:rPr>
            </w:pPr>
          </w:p>
        </w:tc>
        <w:tc>
          <w:tcPr>
            <w:tcW w:w="2736" w:type="dxa"/>
          </w:tcPr>
          <w:p w:rsidR="00E76D30" w:rsidRPr="00F52668" w:rsidRDefault="00E76D30" w:rsidP="00E76D30">
            <w:pPr>
              <w:ind w:firstLine="144"/>
              <w:jc w:val="center"/>
              <w:rPr>
                <w:rFonts w:ascii="Microsoft Sans Serif" w:hAnsi="Microsoft Sans Serif" w:cs="Microsoft Sans Serif"/>
              </w:rPr>
            </w:pPr>
          </w:p>
        </w:tc>
      </w:tr>
    </w:tbl>
    <w:p w:rsidR="00E76D30" w:rsidRPr="00F52668" w:rsidRDefault="00E76D30" w:rsidP="00E76D30">
      <w:pPr>
        <w:tabs>
          <w:tab w:val="left" w:pos="0"/>
          <w:tab w:val="left" w:pos="360"/>
          <w:tab w:val="left" w:pos="720"/>
          <w:tab w:val="left" w:pos="1080"/>
          <w:tab w:val="left" w:pos="1440"/>
          <w:tab w:val="left" w:pos="1800"/>
          <w:tab w:val="left" w:pos="2160"/>
        </w:tabs>
        <w:ind w:left="720" w:hanging="720"/>
        <w:jc w:val="both"/>
        <w:rPr>
          <w:rFonts w:ascii="Microsoft Sans Serif" w:hAnsi="Microsoft Sans Serif" w:cs="Microsoft Sans Serif"/>
        </w:rPr>
      </w:pPr>
    </w:p>
    <w:p w:rsidR="00E76D30" w:rsidRPr="00F52668" w:rsidRDefault="00E76D30" w:rsidP="00E76D30">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E76D30" w:rsidRPr="00F52668" w:rsidRDefault="00E76D30" w:rsidP="00E76D30">
      <w:pPr>
        <w:tabs>
          <w:tab w:val="left" w:pos="0"/>
          <w:tab w:val="left" w:pos="360"/>
          <w:tab w:val="left" w:pos="720"/>
          <w:tab w:val="left" w:pos="1080"/>
          <w:tab w:val="left" w:pos="1440"/>
          <w:tab w:val="left" w:pos="1800"/>
          <w:tab w:val="left" w:pos="2160"/>
        </w:tabs>
        <w:ind w:left="720" w:hanging="720"/>
        <w:jc w:val="both"/>
        <w:rPr>
          <w:rFonts w:ascii="Microsoft Sans Serif" w:hAnsi="Microsoft Sans Serif" w:cs="Microsoft Sans Serif"/>
        </w:rPr>
      </w:pPr>
      <w:r w:rsidRPr="00F52668">
        <w:rPr>
          <w:rFonts w:ascii="Microsoft Sans Serif" w:hAnsi="Microsoft Sans Serif" w:cs="Microsoft Sans Serif"/>
        </w:rPr>
        <w:tab/>
        <w:t>B.</w:t>
      </w:r>
      <w:r w:rsidRPr="00F52668">
        <w:rPr>
          <w:rFonts w:ascii="Microsoft Sans Serif" w:hAnsi="Microsoft Sans Serif" w:cs="Microsoft Sans Serif"/>
        </w:rPr>
        <w:tab/>
      </w:r>
      <w:r w:rsidRPr="00F52668">
        <w:rPr>
          <w:rFonts w:ascii="Microsoft Sans Serif" w:hAnsi="Microsoft Sans Serif" w:cs="Microsoft Sans Serif"/>
          <w:u w:val="single"/>
        </w:rPr>
        <w:t>Acceptance Criteria</w:t>
      </w:r>
    </w:p>
    <w:p w:rsidR="00E76D30" w:rsidRPr="00F52668" w:rsidRDefault="00E76D30" w:rsidP="00E76D30">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E76D30" w:rsidRPr="00F52668" w:rsidRDefault="00E76D30" w:rsidP="00E76D30">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E76D30" w:rsidRPr="00F52668" w:rsidRDefault="00E76D30" w:rsidP="00E76D30">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t>1.</w:t>
      </w:r>
      <w:r w:rsidRPr="00F52668">
        <w:rPr>
          <w:rFonts w:ascii="Microsoft Sans Serif" w:hAnsi="Microsoft Sans Serif" w:cs="Microsoft Sans Serif"/>
        </w:rPr>
        <w:tab/>
        <w:t xml:space="preserve">New </w:t>
      </w:r>
      <w:r w:rsidR="00A50406">
        <w:rPr>
          <w:rFonts w:ascii="Microsoft Sans Serif" w:hAnsi="Microsoft Sans Serif" w:cs="Microsoft Sans Serif"/>
        </w:rPr>
        <w:t>t</w:t>
      </w:r>
      <w:r w:rsidRPr="00F52668">
        <w:rPr>
          <w:rFonts w:ascii="Microsoft Sans Serif" w:hAnsi="Microsoft Sans Serif" w:cs="Microsoft Sans Serif"/>
        </w:rPr>
        <w:t xml:space="preserve">est </w:t>
      </w:r>
      <w:r w:rsidR="00A06F02" w:rsidRPr="00F52668">
        <w:rPr>
          <w:rFonts w:ascii="Microsoft Sans Serif" w:hAnsi="Microsoft Sans Serif" w:cs="Microsoft Sans Serif"/>
        </w:rPr>
        <w:t xml:space="preserve">stands </w:t>
      </w:r>
      <w:r w:rsidRPr="00F52668">
        <w:rPr>
          <w:rFonts w:ascii="Microsoft Sans Serif" w:hAnsi="Microsoft Sans Serif" w:cs="Microsoft Sans Serif"/>
        </w:rPr>
        <w:t xml:space="preserve">and </w:t>
      </w:r>
      <w:r w:rsidR="001A7DCB" w:rsidRPr="00F52668">
        <w:rPr>
          <w:rFonts w:ascii="Microsoft Sans Serif" w:hAnsi="Microsoft Sans Serif" w:cs="Microsoft Sans Serif"/>
        </w:rPr>
        <w:t>s</w:t>
      </w:r>
      <w:r w:rsidRPr="00F52668">
        <w:rPr>
          <w:rFonts w:ascii="Microsoft Sans Serif" w:hAnsi="Microsoft Sans Serif" w:cs="Microsoft Sans Serif"/>
        </w:rPr>
        <w:t>tands that have not run an acceptable reference in the past two year</w:t>
      </w:r>
      <w:r w:rsidR="001A7DCB" w:rsidRPr="00F52668">
        <w:rPr>
          <w:rFonts w:ascii="Microsoft Sans Serif" w:hAnsi="Microsoft Sans Serif" w:cs="Microsoft Sans Serif"/>
        </w:rPr>
        <w:t>s</w:t>
      </w:r>
      <w:r w:rsidRPr="00F52668">
        <w:rPr>
          <w:rFonts w:ascii="Microsoft Sans Serif" w:hAnsi="Microsoft Sans Serif" w:cs="Microsoft Sans Serif"/>
        </w:rPr>
        <w:t>.</w:t>
      </w:r>
    </w:p>
    <w:p w:rsidR="00E76D30" w:rsidRPr="00F52668" w:rsidRDefault="00E76D30" w:rsidP="00E76D30">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E76D30" w:rsidRPr="00F52668" w:rsidRDefault="00E76D30" w:rsidP="00E76D30">
      <w:pPr>
        <w:tabs>
          <w:tab w:val="left" w:pos="0"/>
          <w:tab w:val="left" w:pos="360"/>
          <w:tab w:val="left" w:pos="720"/>
          <w:tab w:val="left" w:pos="1080"/>
          <w:tab w:val="left" w:pos="1440"/>
          <w:tab w:val="left" w:pos="1800"/>
          <w:tab w:val="left" w:pos="2160"/>
        </w:tabs>
        <w:ind w:left="1080" w:hanging="1080"/>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t>a.</w:t>
      </w:r>
      <w:r w:rsidRPr="00F52668">
        <w:rPr>
          <w:rFonts w:ascii="Microsoft Sans Serif" w:hAnsi="Microsoft Sans Serif" w:cs="Microsoft Sans Serif"/>
        </w:rPr>
        <w:tab/>
        <w:t>A minimum of three (3) operationally valid reference/matrix tests must be run on the each test stand before calibration is considered.</w:t>
      </w:r>
    </w:p>
    <w:p w:rsidR="00E76D30" w:rsidRPr="00F52668" w:rsidRDefault="00E76D30" w:rsidP="00E76D30">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E76D30" w:rsidRPr="00F52668" w:rsidRDefault="00E76D30" w:rsidP="00E76D30">
      <w:pPr>
        <w:numPr>
          <w:ilvl w:val="0"/>
          <w:numId w:val="18"/>
        </w:numPr>
        <w:tabs>
          <w:tab w:val="left" w:pos="0"/>
          <w:tab w:val="left" w:pos="360"/>
          <w:tab w:val="left" w:pos="720"/>
          <w:tab w:val="left" w:pos="1080"/>
          <w:tab w:val="left" w:pos="1440"/>
          <w:tab w:val="left" w:pos="2160"/>
        </w:tabs>
        <w:jc w:val="both"/>
        <w:rPr>
          <w:rFonts w:ascii="Microsoft Sans Serif" w:hAnsi="Microsoft Sans Serif" w:cs="Microsoft Sans Serif"/>
        </w:rPr>
      </w:pPr>
      <w:r w:rsidRPr="00F52668">
        <w:rPr>
          <w:rFonts w:ascii="Microsoft Sans Serif" w:hAnsi="Microsoft Sans Serif" w:cs="Microsoft Sans Serif"/>
        </w:rPr>
        <w:t xml:space="preserve">Note that industry matrix runs may be included, as well as reference runs, at the discretion of the </w:t>
      </w:r>
      <w:r w:rsidR="00C63A53" w:rsidRPr="00F52668">
        <w:rPr>
          <w:rFonts w:ascii="Microsoft Sans Serif" w:hAnsi="Microsoft Sans Serif" w:cs="Microsoft Sans Serif"/>
        </w:rPr>
        <w:t>s</w:t>
      </w:r>
      <w:r w:rsidRPr="00F52668">
        <w:rPr>
          <w:rFonts w:ascii="Microsoft Sans Serif" w:hAnsi="Microsoft Sans Serif" w:cs="Microsoft Sans Serif"/>
        </w:rPr>
        <w:t xml:space="preserve">urveillance </w:t>
      </w:r>
      <w:r w:rsidR="00C63A53" w:rsidRPr="00F52668">
        <w:rPr>
          <w:rFonts w:ascii="Microsoft Sans Serif" w:hAnsi="Microsoft Sans Serif" w:cs="Microsoft Sans Serif"/>
        </w:rPr>
        <w:t>p</w:t>
      </w:r>
      <w:r w:rsidRPr="00F52668">
        <w:rPr>
          <w:rFonts w:ascii="Microsoft Sans Serif" w:hAnsi="Microsoft Sans Serif" w:cs="Microsoft Sans Serif"/>
        </w:rPr>
        <w:t>anel.</w:t>
      </w:r>
    </w:p>
    <w:p w:rsidR="00E76D30" w:rsidRPr="00F52668" w:rsidRDefault="00E76D30" w:rsidP="00E76D30">
      <w:pPr>
        <w:tabs>
          <w:tab w:val="left" w:pos="0"/>
          <w:tab w:val="left" w:pos="360"/>
          <w:tab w:val="left" w:pos="720"/>
          <w:tab w:val="left" w:pos="1080"/>
          <w:tab w:val="left" w:pos="1440"/>
          <w:tab w:val="left" w:pos="1800"/>
          <w:tab w:val="left" w:pos="2160"/>
        </w:tabs>
        <w:ind w:left="1800" w:hanging="1800"/>
        <w:jc w:val="both"/>
        <w:rPr>
          <w:rFonts w:ascii="Microsoft Sans Serif" w:hAnsi="Microsoft Sans Serif" w:cs="Microsoft Sans Serif"/>
        </w:rPr>
      </w:pPr>
    </w:p>
    <w:p w:rsidR="00E76D30" w:rsidRPr="00F52668" w:rsidRDefault="00E76D30" w:rsidP="00E76D30">
      <w:pPr>
        <w:tabs>
          <w:tab w:val="left" w:pos="0"/>
          <w:tab w:val="left" w:pos="360"/>
          <w:tab w:val="left" w:pos="720"/>
          <w:tab w:val="left" w:pos="1080"/>
          <w:tab w:val="left" w:pos="1440"/>
          <w:tab w:val="left" w:pos="1800"/>
          <w:tab w:val="left" w:pos="2160"/>
        </w:tabs>
        <w:ind w:left="1440" w:hanging="1440"/>
        <w:jc w:val="both"/>
        <w:rPr>
          <w:rFonts w:ascii="Microsoft Sans Serif" w:hAnsi="Microsoft Sans Serif" w:cs="Microsoft Sans Serif"/>
        </w:rPr>
      </w:pPr>
      <w:r w:rsidRPr="00F52668">
        <w:rPr>
          <w:rFonts w:ascii="Microsoft Sans Serif" w:hAnsi="Microsoft Sans Serif" w:cs="Microsoft Sans Serif"/>
        </w:rPr>
        <w:lastRenderedPageBreak/>
        <w:tab/>
      </w:r>
      <w:r w:rsidRPr="00F52668">
        <w:rPr>
          <w:rFonts w:ascii="Microsoft Sans Serif" w:hAnsi="Microsoft Sans Serif" w:cs="Microsoft Sans Serif"/>
        </w:rPr>
        <w:tab/>
      </w:r>
      <w:r w:rsidRPr="00F52668">
        <w:rPr>
          <w:rFonts w:ascii="Microsoft Sans Serif" w:hAnsi="Microsoft Sans Serif" w:cs="Microsoft Sans Serif"/>
        </w:rPr>
        <w:tab/>
        <w:t>b.</w:t>
      </w:r>
      <w:r w:rsidRPr="00F52668">
        <w:rPr>
          <w:rFonts w:ascii="Microsoft Sans Serif" w:hAnsi="Microsoft Sans Serif" w:cs="Microsoft Sans Serif"/>
        </w:rPr>
        <w:tab/>
        <w:t>Following the necessary tests, check the status of the charts and follow the prescribed actions</w:t>
      </w:r>
    </w:p>
    <w:p w:rsidR="00E76D30" w:rsidRPr="00F52668" w:rsidRDefault="00E76D30" w:rsidP="00E76D30">
      <w:pPr>
        <w:tabs>
          <w:tab w:val="left" w:pos="0"/>
          <w:tab w:val="left" w:pos="360"/>
          <w:tab w:val="left" w:pos="720"/>
          <w:tab w:val="left" w:pos="1080"/>
          <w:tab w:val="left" w:pos="1440"/>
          <w:tab w:val="left" w:pos="1800"/>
          <w:tab w:val="left" w:pos="2160"/>
        </w:tabs>
        <w:ind w:left="1440" w:hanging="1440"/>
        <w:jc w:val="both"/>
        <w:rPr>
          <w:rFonts w:ascii="Microsoft Sans Serif" w:hAnsi="Microsoft Sans Serif" w:cs="Microsoft Sans Serif"/>
        </w:rPr>
      </w:pPr>
    </w:p>
    <w:p w:rsidR="00E76D30" w:rsidRPr="00F52668" w:rsidRDefault="00E76D30" w:rsidP="001B0274">
      <w:pPr>
        <w:pStyle w:val="Heading1"/>
        <w:rPr>
          <w:rFonts w:ascii="Microsoft Sans Serif" w:hAnsi="Microsoft Sans Serif" w:cs="Microsoft Sans Serif"/>
        </w:rPr>
      </w:pPr>
      <w:r w:rsidRPr="00F52668">
        <w:rPr>
          <w:rFonts w:ascii="Microsoft Sans Serif" w:hAnsi="Microsoft Sans Serif" w:cs="Microsoft Sans Serif"/>
        </w:rPr>
        <w:t>Existing Test Stand</w:t>
      </w:r>
    </w:p>
    <w:p w:rsidR="00E76D30" w:rsidRPr="00F52668" w:rsidRDefault="00E76D30" w:rsidP="00E76D30">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E76D30" w:rsidRPr="00F52668" w:rsidRDefault="00E76D30" w:rsidP="00E76D30">
      <w:pPr>
        <w:tabs>
          <w:tab w:val="left" w:pos="0"/>
          <w:tab w:val="left" w:pos="360"/>
          <w:tab w:val="left" w:pos="720"/>
          <w:tab w:val="left" w:pos="1440"/>
          <w:tab w:val="left" w:pos="1800"/>
          <w:tab w:val="left" w:pos="2160"/>
        </w:tabs>
        <w:ind w:left="1440" w:hanging="360"/>
        <w:jc w:val="both"/>
        <w:rPr>
          <w:rFonts w:ascii="Microsoft Sans Serif" w:hAnsi="Microsoft Sans Serif" w:cs="Microsoft Sans Serif"/>
        </w:rPr>
      </w:pPr>
      <w:r w:rsidRPr="00F52668">
        <w:rPr>
          <w:rFonts w:ascii="Microsoft Sans Serif" w:hAnsi="Microsoft Sans Serif" w:cs="Microsoft Sans Serif"/>
        </w:rPr>
        <w:t>a.</w:t>
      </w:r>
      <w:r w:rsidRPr="00F52668">
        <w:rPr>
          <w:rFonts w:ascii="Microsoft Sans Serif" w:hAnsi="Microsoft Sans Serif" w:cs="Microsoft Sans Serif"/>
        </w:rPr>
        <w:tab/>
        <w:t xml:space="preserve">Following an operationally valid reference oil calibration test, check the status of the charts and follow the prescribed actions. </w:t>
      </w:r>
    </w:p>
    <w:p w:rsidR="00E76D30" w:rsidRPr="00F52668" w:rsidRDefault="00E76D30" w:rsidP="00E76D30">
      <w:pPr>
        <w:tabs>
          <w:tab w:val="left" w:pos="0"/>
          <w:tab w:val="left" w:pos="360"/>
          <w:tab w:val="left" w:pos="720"/>
          <w:tab w:val="left" w:pos="1440"/>
          <w:tab w:val="left" w:pos="1800"/>
          <w:tab w:val="left" w:pos="2160"/>
        </w:tabs>
        <w:ind w:left="1440" w:hanging="360"/>
        <w:jc w:val="both"/>
        <w:rPr>
          <w:rFonts w:ascii="Microsoft Sans Serif" w:hAnsi="Microsoft Sans Serif" w:cs="Microsoft Sans Serif"/>
        </w:rPr>
      </w:pPr>
    </w:p>
    <w:p w:rsidR="00E76D30" w:rsidRPr="00F52668" w:rsidRDefault="00E76D30" w:rsidP="00E76D30">
      <w:pPr>
        <w:tabs>
          <w:tab w:val="left" w:pos="0"/>
          <w:tab w:val="left" w:pos="360"/>
          <w:tab w:val="left" w:pos="720"/>
          <w:tab w:val="left" w:pos="1440"/>
          <w:tab w:val="left" w:pos="1800"/>
          <w:tab w:val="left" w:pos="2160"/>
        </w:tabs>
        <w:ind w:left="1440" w:hanging="360"/>
        <w:jc w:val="both"/>
        <w:rPr>
          <w:rFonts w:ascii="Microsoft Sans Serif" w:hAnsi="Microsoft Sans Serif" w:cs="Microsoft Sans Serif"/>
        </w:rPr>
      </w:pPr>
      <w:r w:rsidRPr="00F52668">
        <w:rPr>
          <w:rFonts w:ascii="Microsoft Sans Serif" w:hAnsi="Microsoft Sans Serif" w:cs="Microsoft Sans Serif"/>
        </w:rPr>
        <w:t>b.</w:t>
      </w:r>
      <w:r w:rsidRPr="00F52668">
        <w:rPr>
          <w:rFonts w:ascii="Microsoft Sans Serif" w:hAnsi="Microsoft Sans Serif" w:cs="Microsoft Sans Serif"/>
        </w:rPr>
        <w:tab/>
        <w:t>If two (2) or more operationally invalid tests occur during the attempt to calibrate an existing stand, then an increase in the reference interval per section 5.d may not be granted.</w:t>
      </w:r>
    </w:p>
    <w:p w:rsidR="00E76D30" w:rsidRPr="00F52668" w:rsidRDefault="00E76D30" w:rsidP="00E76D30">
      <w:pPr>
        <w:tabs>
          <w:tab w:val="left" w:pos="0"/>
          <w:tab w:val="left" w:pos="360"/>
          <w:tab w:val="left" w:pos="720"/>
          <w:tab w:val="left" w:pos="1080"/>
          <w:tab w:val="left" w:pos="1440"/>
          <w:tab w:val="left" w:pos="1800"/>
          <w:tab w:val="left" w:pos="2160"/>
        </w:tabs>
        <w:ind w:left="360"/>
        <w:jc w:val="both"/>
        <w:rPr>
          <w:rFonts w:ascii="Microsoft Sans Serif" w:hAnsi="Microsoft Sans Serif" w:cs="Microsoft Sans Serif"/>
        </w:rPr>
      </w:pPr>
    </w:p>
    <w:p w:rsidR="00E76D30" w:rsidRPr="00F52668" w:rsidRDefault="00E76D30" w:rsidP="00E76D30">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E76D30" w:rsidRPr="00F52668" w:rsidRDefault="00E76D30" w:rsidP="00E76D30">
      <w:pPr>
        <w:tabs>
          <w:tab w:val="left" w:pos="0"/>
          <w:tab w:val="left" w:pos="360"/>
          <w:tab w:val="left" w:pos="720"/>
          <w:tab w:val="left" w:pos="1080"/>
          <w:tab w:val="left" w:pos="1440"/>
          <w:tab w:val="left" w:pos="1800"/>
          <w:tab w:val="left" w:pos="2160"/>
        </w:tabs>
        <w:ind w:left="1440" w:hanging="1440"/>
        <w:jc w:val="both"/>
        <w:rPr>
          <w:rFonts w:ascii="Microsoft Sans Serif" w:hAnsi="Microsoft Sans Serif" w:cs="Microsoft Sans Serif"/>
        </w:rPr>
      </w:pPr>
      <w:r w:rsidRPr="00F52668">
        <w:rPr>
          <w:rFonts w:ascii="Microsoft Sans Serif" w:hAnsi="Microsoft Sans Serif" w:cs="Microsoft Sans Serif"/>
        </w:rPr>
        <w:tab/>
        <w:t>3.</w:t>
      </w:r>
      <w:r w:rsidRPr="00F52668">
        <w:rPr>
          <w:rFonts w:ascii="Microsoft Sans Serif" w:hAnsi="Microsoft Sans Serif" w:cs="Microsoft Sans Serif"/>
        </w:rPr>
        <w:tab/>
        <w:t>Reference Oil Assignment</w:t>
      </w:r>
    </w:p>
    <w:p w:rsidR="00E76D30" w:rsidRPr="00F52668" w:rsidRDefault="00E76D30" w:rsidP="00E76D30">
      <w:pPr>
        <w:tabs>
          <w:tab w:val="left" w:pos="0"/>
          <w:tab w:val="left" w:pos="360"/>
          <w:tab w:val="left" w:pos="720"/>
          <w:tab w:val="left" w:pos="1080"/>
          <w:tab w:val="left" w:pos="1440"/>
          <w:tab w:val="left" w:pos="1800"/>
          <w:tab w:val="left" w:pos="2160"/>
        </w:tabs>
        <w:ind w:left="1440" w:hanging="1440"/>
        <w:jc w:val="both"/>
        <w:rPr>
          <w:rFonts w:ascii="Microsoft Sans Serif" w:hAnsi="Microsoft Sans Serif" w:cs="Microsoft Sans Serif"/>
        </w:rPr>
      </w:pPr>
    </w:p>
    <w:p w:rsidR="00E76D30" w:rsidRPr="00F52668" w:rsidRDefault="00E76D30" w:rsidP="00E76D30">
      <w:pPr>
        <w:tabs>
          <w:tab w:val="left" w:pos="0"/>
          <w:tab w:val="left" w:pos="360"/>
          <w:tab w:val="left" w:pos="720"/>
          <w:tab w:val="left" w:pos="1080"/>
          <w:tab w:val="left" w:pos="1440"/>
          <w:tab w:val="left" w:pos="1800"/>
          <w:tab w:val="left" w:pos="2160"/>
        </w:tabs>
        <w:ind w:left="1080" w:hanging="1080"/>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t>Once a test stand has been accepted into the system, the TMC will assign reference oils for continuing calibration according to the following reference oil mix:</w:t>
      </w:r>
    </w:p>
    <w:p w:rsidR="00E76D30" w:rsidRPr="00F52668" w:rsidRDefault="00E76D30" w:rsidP="00E76D30">
      <w:pPr>
        <w:tabs>
          <w:tab w:val="left" w:pos="0"/>
          <w:tab w:val="left" w:pos="360"/>
          <w:tab w:val="left" w:pos="720"/>
          <w:tab w:val="left" w:pos="1080"/>
          <w:tab w:val="left" w:pos="1440"/>
          <w:tab w:val="left" w:pos="1800"/>
          <w:tab w:val="left" w:pos="2160"/>
        </w:tabs>
        <w:ind w:left="1080" w:hanging="1080"/>
        <w:jc w:val="both"/>
        <w:rPr>
          <w:rFonts w:ascii="Microsoft Sans Serif" w:hAnsi="Microsoft Sans Serif" w:cs="Microsoft Sans Serif"/>
        </w:rPr>
      </w:pPr>
    </w:p>
    <w:p w:rsidR="00E76D30" w:rsidRPr="00F52668" w:rsidRDefault="00E76D30" w:rsidP="00E76D30">
      <w:pPr>
        <w:numPr>
          <w:ilvl w:val="0"/>
          <w:numId w:val="14"/>
        </w:numPr>
        <w:tabs>
          <w:tab w:val="left" w:pos="0"/>
          <w:tab w:val="num" w:pos="1440"/>
          <w:tab w:val="left" w:pos="1800"/>
          <w:tab w:val="left" w:pos="2160"/>
        </w:tabs>
        <w:ind w:left="1440"/>
        <w:jc w:val="both"/>
        <w:rPr>
          <w:rFonts w:ascii="Microsoft Sans Serif" w:hAnsi="Microsoft Sans Serif" w:cs="Microsoft Sans Serif"/>
        </w:rPr>
      </w:pPr>
      <w:r w:rsidRPr="00F52668">
        <w:rPr>
          <w:rFonts w:ascii="Microsoft Sans Serif" w:hAnsi="Microsoft Sans Serif" w:cs="Microsoft Sans Serif"/>
        </w:rPr>
        <w:t>100% of the scheduled calibration tests should be conducted on reference oils &lt;</w:t>
      </w:r>
      <w:r w:rsidRPr="00F52668">
        <w:rPr>
          <w:rFonts w:ascii="Microsoft Sans Serif" w:hAnsi="Microsoft Sans Serif" w:cs="Microsoft Sans Serif"/>
          <w:i/>
        </w:rPr>
        <w:t>Oil XXX</w:t>
      </w:r>
      <w:r w:rsidRPr="00F52668">
        <w:rPr>
          <w:rFonts w:ascii="Microsoft Sans Serif" w:hAnsi="Microsoft Sans Serif" w:cs="Microsoft Sans Serif"/>
        </w:rPr>
        <w:t>&gt;, &lt;</w:t>
      </w:r>
      <w:r w:rsidRPr="00F52668">
        <w:rPr>
          <w:rFonts w:ascii="Microsoft Sans Serif" w:hAnsi="Microsoft Sans Serif" w:cs="Microsoft Sans Serif"/>
          <w:i/>
        </w:rPr>
        <w:t>Oil YYY</w:t>
      </w:r>
      <w:r w:rsidRPr="00F52668">
        <w:rPr>
          <w:rFonts w:ascii="Microsoft Sans Serif" w:hAnsi="Microsoft Sans Serif" w:cs="Microsoft Sans Serif"/>
        </w:rPr>
        <w:t>&gt;, and &lt;</w:t>
      </w:r>
      <w:r w:rsidRPr="00F52668">
        <w:rPr>
          <w:rFonts w:ascii="Microsoft Sans Serif" w:hAnsi="Microsoft Sans Serif" w:cs="Microsoft Sans Serif"/>
          <w:i/>
        </w:rPr>
        <w:t>Oil ZZZ</w:t>
      </w:r>
      <w:r w:rsidRPr="00F52668">
        <w:rPr>
          <w:rFonts w:ascii="Microsoft Sans Serif" w:hAnsi="Microsoft Sans Serif" w:cs="Microsoft Sans Serif"/>
        </w:rPr>
        <w:t>&gt; or subsequent approved reblends.</w:t>
      </w:r>
    </w:p>
    <w:p w:rsidR="00E76D30" w:rsidRPr="00F52668" w:rsidRDefault="00E76D30" w:rsidP="00E76D30">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E76D30" w:rsidRPr="00F52668" w:rsidRDefault="00E76D30" w:rsidP="00E76D30">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E76D30" w:rsidRPr="00F52668" w:rsidRDefault="00E76D30" w:rsidP="00E76D30">
      <w:pPr>
        <w:tabs>
          <w:tab w:val="left" w:pos="0"/>
          <w:tab w:val="left" w:pos="360"/>
          <w:tab w:val="left" w:pos="720"/>
          <w:tab w:val="left" w:pos="1080"/>
          <w:tab w:val="left" w:pos="1440"/>
          <w:tab w:val="left" w:pos="1800"/>
          <w:tab w:val="left" w:pos="2160"/>
        </w:tabs>
        <w:ind w:left="1440" w:hanging="1440"/>
        <w:jc w:val="both"/>
        <w:rPr>
          <w:rFonts w:ascii="Microsoft Sans Serif" w:hAnsi="Microsoft Sans Serif" w:cs="Microsoft Sans Serif"/>
        </w:rPr>
      </w:pPr>
      <w:r w:rsidRPr="00F52668">
        <w:rPr>
          <w:rFonts w:ascii="Microsoft Sans Serif" w:hAnsi="Microsoft Sans Serif" w:cs="Microsoft Sans Serif"/>
        </w:rPr>
        <w:tab/>
        <w:t>4.</w:t>
      </w:r>
      <w:r w:rsidRPr="00F52668">
        <w:rPr>
          <w:rFonts w:ascii="Microsoft Sans Serif" w:hAnsi="Microsoft Sans Serif" w:cs="Microsoft Sans Serif"/>
        </w:rPr>
        <w:tab/>
      </w:r>
      <w:r w:rsidR="00C63A53" w:rsidRPr="00F52668">
        <w:rPr>
          <w:rFonts w:ascii="Microsoft Sans Serif" w:hAnsi="Microsoft Sans Serif" w:cs="Microsoft Sans Serif"/>
        </w:rPr>
        <w:t xml:space="preserve">Adjustment </w:t>
      </w:r>
      <w:r w:rsidR="00A50406">
        <w:rPr>
          <w:rFonts w:ascii="Microsoft Sans Serif" w:hAnsi="Microsoft Sans Serif" w:cs="Microsoft Sans Serif"/>
        </w:rPr>
        <w:t>(Z</w:t>
      </w:r>
      <w:r w:rsidR="00A50406" w:rsidRPr="000A2D89">
        <w:rPr>
          <w:rFonts w:ascii="Microsoft Sans Serif" w:hAnsi="Microsoft Sans Serif" w:cs="Microsoft Sans Serif"/>
          <w:vertAlign w:val="subscript"/>
        </w:rPr>
        <w:t>i</w:t>
      </w:r>
      <w:r w:rsidR="00A50406">
        <w:rPr>
          <w:rFonts w:ascii="Microsoft Sans Serif" w:hAnsi="Microsoft Sans Serif" w:cs="Microsoft Sans Serif"/>
        </w:rPr>
        <w:t xml:space="preserve">) </w:t>
      </w:r>
      <w:r w:rsidR="00C63A53" w:rsidRPr="00F52668">
        <w:rPr>
          <w:rFonts w:ascii="Microsoft Sans Serif" w:hAnsi="Microsoft Sans Serif" w:cs="Microsoft Sans Serif"/>
        </w:rPr>
        <w:t xml:space="preserve">and Monitoring </w:t>
      </w:r>
      <w:r w:rsidR="00A50406">
        <w:rPr>
          <w:rFonts w:ascii="Microsoft Sans Serif" w:hAnsi="Microsoft Sans Serif" w:cs="Microsoft Sans Serif"/>
        </w:rPr>
        <w:t>(e</w:t>
      </w:r>
      <w:r w:rsidR="00A50406" w:rsidRPr="000A2D89">
        <w:rPr>
          <w:rFonts w:ascii="Microsoft Sans Serif" w:hAnsi="Microsoft Sans Serif" w:cs="Microsoft Sans Serif"/>
          <w:vertAlign w:val="subscript"/>
        </w:rPr>
        <w:t>i</w:t>
      </w:r>
      <w:r w:rsidR="00A50406">
        <w:rPr>
          <w:rFonts w:ascii="Microsoft Sans Serif" w:hAnsi="Microsoft Sans Serif" w:cs="Microsoft Sans Serif"/>
        </w:rPr>
        <w:t xml:space="preserve">) </w:t>
      </w:r>
      <w:r w:rsidRPr="00F52668">
        <w:rPr>
          <w:rFonts w:ascii="Microsoft Sans Serif" w:hAnsi="Microsoft Sans Serif" w:cs="Microsoft Sans Serif"/>
        </w:rPr>
        <w:t>Charts</w:t>
      </w:r>
    </w:p>
    <w:p w:rsidR="00E76D30" w:rsidRPr="00F52668" w:rsidRDefault="00E76D30" w:rsidP="00E76D30">
      <w:pPr>
        <w:tabs>
          <w:tab w:val="left" w:pos="0"/>
          <w:tab w:val="left" w:pos="360"/>
          <w:tab w:val="left" w:pos="720"/>
          <w:tab w:val="left" w:pos="1080"/>
          <w:tab w:val="left" w:pos="1440"/>
          <w:tab w:val="left" w:pos="1800"/>
          <w:tab w:val="left" w:pos="2160"/>
        </w:tabs>
        <w:ind w:left="1440" w:hanging="1440"/>
        <w:jc w:val="both"/>
        <w:rPr>
          <w:rFonts w:ascii="Microsoft Sans Serif" w:hAnsi="Microsoft Sans Serif" w:cs="Microsoft Sans Serif"/>
        </w:rPr>
      </w:pPr>
    </w:p>
    <w:p w:rsidR="00E76D30" w:rsidRPr="00F52668" w:rsidRDefault="00E76D30" w:rsidP="00E76D30">
      <w:pPr>
        <w:pStyle w:val="BodyTextIndent3"/>
        <w:tabs>
          <w:tab w:val="left" w:pos="0"/>
        </w:tabs>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t xml:space="preserve">In Section 1, the construction of the charts </w:t>
      </w:r>
      <w:r w:rsidR="00C63A53" w:rsidRPr="00F52668">
        <w:rPr>
          <w:rFonts w:ascii="Microsoft Sans Serif" w:hAnsi="Microsoft Sans Serif" w:cs="Microsoft Sans Serif"/>
        </w:rPr>
        <w:t>used in</w:t>
      </w:r>
      <w:r w:rsidRPr="00F52668">
        <w:rPr>
          <w:rFonts w:ascii="Microsoft Sans Serif" w:hAnsi="Microsoft Sans Serif" w:cs="Microsoft Sans Serif"/>
        </w:rPr>
        <w:t xml:space="preserve"> the Lubricant Test Monitoring System is outlined. The constants used for the construction of the control charts for the &lt;</w:t>
      </w:r>
      <w:r w:rsidRPr="00F52668">
        <w:rPr>
          <w:rFonts w:ascii="Microsoft Sans Serif" w:hAnsi="Microsoft Sans Serif" w:cs="Microsoft Sans Serif"/>
          <w:i/>
        </w:rPr>
        <w:t>Test Name</w:t>
      </w:r>
      <w:r w:rsidRPr="00F52668">
        <w:rPr>
          <w:rFonts w:ascii="Microsoft Sans Serif" w:hAnsi="Microsoft Sans Serif" w:cs="Microsoft Sans Serif"/>
        </w:rPr>
        <w:t xml:space="preserve">&gt;, and the response necessary in the case of </w:t>
      </w:r>
      <w:r w:rsidR="00C63A53" w:rsidRPr="00F52668">
        <w:rPr>
          <w:rFonts w:ascii="Microsoft Sans Serif" w:hAnsi="Microsoft Sans Serif" w:cs="Microsoft Sans Serif"/>
        </w:rPr>
        <w:t xml:space="preserve">adjustment and monitoring </w:t>
      </w:r>
      <w:r w:rsidRPr="00F52668">
        <w:rPr>
          <w:rFonts w:ascii="Microsoft Sans Serif" w:hAnsi="Microsoft Sans Serif" w:cs="Microsoft Sans Serif"/>
        </w:rPr>
        <w:t>chart limit alarms, are depicted below.</w:t>
      </w:r>
    </w:p>
    <w:p w:rsidR="00E76D30" w:rsidRPr="00F52668" w:rsidRDefault="00E76D30" w:rsidP="00E76D30">
      <w:pPr>
        <w:pStyle w:val="BodyTextIndent3"/>
        <w:tabs>
          <w:tab w:val="left" w:pos="0"/>
        </w:tabs>
        <w:rPr>
          <w:rFonts w:ascii="Microsoft Sans Serif" w:hAnsi="Microsoft Sans Serif" w:cs="Microsoft Sans Serif"/>
        </w:rPr>
      </w:pPr>
    </w:p>
    <w:p w:rsidR="00E76D30" w:rsidRPr="00F52668" w:rsidRDefault="00E76D30" w:rsidP="00E76D30">
      <w:pPr>
        <w:pStyle w:val="BodyTextIndent3"/>
        <w:tabs>
          <w:tab w:val="left" w:pos="0"/>
        </w:tabs>
        <w:rPr>
          <w:rFonts w:ascii="Microsoft Sans Serif" w:hAnsi="Microsoft Sans Serif" w:cs="Microsoft Sans Serif"/>
        </w:rPr>
      </w:pPr>
    </w:p>
    <w:p w:rsidR="00C63A53" w:rsidRPr="00F52668" w:rsidRDefault="00C63A53" w:rsidP="00C63A53">
      <w:pPr>
        <w:pStyle w:val="BodyTextIndent3"/>
        <w:tabs>
          <w:tab w:val="left" w:pos="0"/>
        </w:tabs>
        <w:rPr>
          <w:rFonts w:ascii="Microsoft Sans Serif" w:hAnsi="Microsoft Sans Serif" w:cs="Microsoft Sans Serif"/>
        </w:rPr>
      </w:pPr>
    </w:p>
    <w:p w:rsidR="00C63A53" w:rsidRPr="00F52668" w:rsidRDefault="00C63A53" w:rsidP="00C63A53">
      <w:pPr>
        <w:pStyle w:val="BodyTextIndent3"/>
        <w:tabs>
          <w:tab w:val="left" w:pos="0"/>
        </w:tabs>
        <w:rPr>
          <w:rFonts w:ascii="Microsoft Sans Serif" w:hAnsi="Microsoft Sans Serif" w:cs="Microsoft Sans Serif"/>
        </w:rPr>
      </w:pPr>
    </w:p>
    <w:p w:rsidR="00C63A53" w:rsidRPr="00F52668" w:rsidRDefault="00A50406" w:rsidP="00C63A53">
      <w:pPr>
        <w:pStyle w:val="BodyTextIndent3"/>
        <w:tabs>
          <w:tab w:val="left" w:pos="0"/>
        </w:tabs>
        <w:jc w:val="center"/>
        <w:rPr>
          <w:rFonts w:ascii="Microsoft Sans Serif" w:hAnsi="Microsoft Sans Serif" w:cs="Microsoft Sans Serif"/>
        </w:rPr>
      </w:pPr>
      <w:r>
        <w:rPr>
          <w:rFonts w:ascii="Microsoft Sans Serif" w:hAnsi="Microsoft Sans Serif" w:cs="Microsoft Sans Serif"/>
        </w:rPr>
        <w:t>Stand</w:t>
      </w:r>
      <w:r w:rsidR="00C63A53" w:rsidRPr="00F52668">
        <w:rPr>
          <w:rFonts w:ascii="Microsoft Sans Serif" w:hAnsi="Microsoft Sans Serif" w:cs="Microsoft Sans Serif"/>
        </w:rPr>
        <w:t xml:space="preserve"> Shewhart C</w:t>
      </w:r>
      <w:r w:rsidR="00BA787A">
        <w:rPr>
          <w:rFonts w:ascii="Microsoft Sans Serif" w:hAnsi="Microsoft Sans Serif" w:cs="Microsoft Sans Serif"/>
        </w:rPr>
        <w:t>onstants</w:t>
      </w:r>
      <w:r w:rsidR="00C63A53" w:rsidRPr="00F52668">
        <w:rPr>
          <w:rFonts w:ascii="Microsoft Sans Serif" w:hAnsi="Microsoft Sans Serif" w:cs="Microsoft Sans Serif"/>
        </w:rPr>
        <w:t xml:space="preserve"> for </w:t>
      </w:r>
      <w:r w:rsidR="001B7CEE">
        <w:rPr>
          <w:rFonts w:ascii="Microsoft Sans Serif" w:hAnsi="Microsoft Sans Serif" w:cs="Microsoft Sans Serif"/>
        </w:rPr>
        <w:t>Prediction Error Monitoring</w:t>
      </w:r>
      <w:r w:rsidR="001B7CEE" w:rsidRPr="00F52668">
        <w:rPr>
          <w:rFonts w:ascii="Microsoft Sans Serif" w:hAnsi="Microsoft Sans Serif" w:cs="Microsoft Sans Serif"/>
        </w:rPr>
        <w:t xml:space="preserve"> </w:t>
      </w:r>
      <w:r w:rsidR="00C63A53" w:rsidRPr="00F52668">
        <w:rPr>
          <w:rFonts w:ascii="Microsoft Sans Serif" w:hAnsi="Microsoft Sans Serif" w:cs="Microsoft Sans Serif"/>
        </w:rPr>
        <w:t>Parameters</w:t>
      </w:r>
    </w:p>
    <w:p w:rsidR="00C63A53" w:rsidRPr="00F52668" w:rsidRDefault="00C63A53" w:rsidP="00C63A53">
      <w:pPr>
        <w:pStyle w:val="BodyTextIndent3"/>
        <w:tabs>
          <w:tab w:val="left" w:pos="0"/>
        </w:tabs>
        <w:jc w:val="center"/>
        <w:rPr>
          <w:rFonts w:ascii="Microsoft Sans Serif" w:hAnsi="Microsoft Sans Serif" w:cs="Microsoft Sans Serif"/>
        </w:rPr>
      </w:pPr>
    </w:p>
    <w:tbl>
      <w:tblPr>
        <w:tblW w:w="3320" w:type="dxa"/>
        <w:jc w:val="center"/>
        <w:tblInd w:w="93" w:type="dxa"/>
        <w:tblLook w:val="04A0"/>
      </w:tblPr>
      <w:tblGrid>
        <w:gridCol w:w="2304"/>
        <w:gridCol w:w="1016"/>
      </w:tblGrid>
      <w:tr w:rsidR="00C63A53" w:rsidRPr="00F52668" w:rsidTr="00847FDD">
        <w:trPr>
          <w:trHeight w:val="570"/>
          <w:jc w:val="center"/>
        </w:trPr>
        <w:tc>
          <w:tcPr>
            <w:tcW w:w="3320"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C63A53" w:rsidRPr="00F52668" w:rsidRDefault="00C63A53" w:rsidP="00847FDD">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Shewhart Chart of Prediction Error e</w:t>
            </w:r>
            <w:r w:rsidRPr="00033071">
              <w:rPr>
                <w:rFonts w:ascii="Microsoft Sans Serif" w:hAnsi="Microsoft Sans Serif" w:cs="Microsoft Sans Serif"/>
                <w:color w:val="000000"/>
                <w:szCs w:val="22"/>
                <w:vertAlign w:val="subscript"/>
              </w:rPr>
              <w:t>i</w:t>
            </w:r>
            <w:r w:rsidRPr="00F52668">
              <w:rPr>
                <w:rFonts w:ascii="Microsoft Sans Serif" w:hAnsi="Microsoft Sans Serif" w:cs="Microsoft Sans Serif"/>
                <w:color w:val="000000"/>
                <w:szCs w:val="22"/>
              </w:rPr>
              <w:t xml:space="preserve"> = Y</w:t>
            </w:r>
            <w:r w:rsidRPr="00033071">
              <w:rPr>
                <w:rFonts w:ascii="Microsoft Sans Serif" w:hAnsi="Microsoft Sans Serif" w:cs="Microsoft Sans Serif"/>
                <w:color w:val="000000"/>
                <w:szCs w:val="22"/>
                <w:vertAlign w:val="subscript"/>
              </w:rPr>
              <w:t>i</w:t>
            </w:r>
            <w:r w:rsidRPr="00F52668">
              <w:rPr>
                <w:rFonts w:ascii="Microsoft Sans Serif" w:hAnsi="Microsoft Sans Serif" w:cs="Microsoft Sans Serif"/>
                <w:color w:val="000000"/>
                <w:szCs w:val="22"/>
              </w:rPr>
              <w:t xml:space="preserve"> – Z</w:t>
            </w:r>
            <w:r w:rsidRPr="00F92319">
              <w:rPr>
                <w:rFonts w:ascii="Microsoft Sans Serif" w:hAnsi="Microsoft Sans Serif" w:cs="Microsoft Sans Serif"/>
                <w:color w:val="000000"/>
                <w:szCs w:val="22"/>
                <w:vertAlign w:val="subscript"/>
              </w:rPr>
              <w:t>i-1</w:t>
            </w:r>
          </w:p>
        </w:tc>
      </w:tr>
      <w:tr w:rsidR="00C63A53" w:rsidRPr="00F52668" w:rsidTr="00847FDD">
        <w:trPr>
          <w:trHeight w:val="300"/>
          <w:jc w:val="center"/>
        </w:trPr>
        <w:tc>
          <w:tcPr>
            <w:tcW w:w="2304" w:type="dxa"/>
            <w:tcBorders>
              <w:top w:val="nil"/>
              <w:left w:val="single" w:sz="4" w:space="0" w:color="auto"/>
              <w:bottom w:val="single" w:sz="4" w:space="0" w:color="auto"/>
              <w:right w:val="single" w:sz="4" w:space="0" w:color="auto"/>
            </w:tcBorders>
            <w:shd w:val="clear" w:color="auto" w:fill="auto"/>
            <w:noWrap/>
            <w:vAlign w:val="bottom"/>
            <w:hideMark/>
          </w:tcPr>
          <w:p w:rsidR="00C63A53" w:rsidRPr="00F52668" w:rsidRDefault="00C63A53" w:rsidP="00847FDD">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Limit Type</w:t>
            </w:r>
          </w:p>
        </w:tc>
        <w:tc>
          <w:tcPr>
            <w:tcW w:w="1016" w:type="dxa"/>
            <w:tcBorders>
              <w:top w:val="nil"/>
              <w:left w:val="nil"/>
              <w:bottom w:val="single" w:sz="4" w:space="0" w:color="auto"/>
              <w:right w:val="single" w:sz="4" w:space="0" w:color="auto"/>
            </w:tcBorders>
            <w:shd w:val="clear" w:color="auto" w:fill="auto"/>
            <w:noWrap/>
            <w:vAlign w:val="bottom"/>
            <w:hideMark/>
          </w:tcPr>
          <w:p w:rsidR="00C63A53" w:rsidRPr="00F52668" w:rsidRDefault="005E27F1" w:rsidP="00847FDD">
            <w:pPr>
              <w:jc w:val="center"/>
              <w:rPr>
                <w:rFonts w:ascii="Microsoft Sans Serif" w:hAnsi="Microsoft Sans Serif" w:cs="Microsoft Sans Serif"/>
                <w:color w:val="000000"/>
                <w:szCs w:val="22"/>
              </w:rPr>
            </w:pPr>
            <w:r>
              <w:rPr>
                <w:rFonts w:ascii="Microsoft Sans Serif" w:hAnsi="Microsoft Sans Serif" w:cs="Microsoft Sans Serif"/>
                <w:color w:val="000000"/>
                <w:szCs w:val="22"/>
              </w:rPr>
              <w:t>Limit</w:t>
            </w:r>
          </w:p>
        </w:tc>
      </w:tr>
      <w:tr w:rsidR="005E27F1" w:rsidRPr="00F52668" w:rsidTr="00847FDD">
        <w:trPr>
          <w:trHeight w:val="300"/>
          <w:jc w:val="center"/>
        </w:trPr>
        <w:tc>
          <w:tcPr>
            <w:tcW w:w="2304" w:type="dxa"/>
            <w:tcBorders>
              <w:top w:val="nil"/>
              <w:left w:val="single" w:sz="4" w:space="0" w:color="auto"/>
              <w:bottom w:val="single" w:sz="4" w:space="0" w:color="auto"/>
              <w:right w:val="single" w:sz="4" w:space="0" w:color="auto"/>
            </w:tcBorders>
            <w:shd w:val="clear" w:color="auto" w:fill="auto"/>
            <w:noWrap/>
            <w:vAlign w:val="bottom"/>
            <w:hideMark/>
          </w:tcPr>
          <w:p w:rsidR="005E27F1" w:rsidRPr="00F52668" w:rsidRDefault="005E27F1" w:rsidP="00847FDD">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Level 3</w:t>
            </w:r>
          </w:p>
        </w:tc>
        <w:tc>
          <w:tcPr>
            <w:tcW w:w="1016" w:type="dxa"/>
            <w:tcBorders>
              <w:top w:val="nil"/>
              <w:left w:val="nil"/>
              <w:bottom w:val="single" w:sz="4" w:space="0" w:color="auto"/>
              <w:right w:val="single" w:sz="4" w:space="0" w:color="auto"/>
            </w:tcBorders>
            <w:shd w:val="clear" w:color="auto" w:fill="auto"/>
            <w:noWrap/>
            <w:vAlign w:val="bottom"/>
            <w:hideMark/>
          </w:tcPr>
          <w:p w:rsidR="005E27F1" w:rsidRPr="00F52668" w:rsidRDefault="005E27F1" w:rsidP="00847FDD">
            <w:pPr>
              <w:jc w:val="center"/>
              <w:rPr>
                <w:rFonts w:ascii="Microsoft Sans Serif" w:hAnsi="Microsoft Sans Serif" w:cs="Microsoft Sans Serif"/>
                <w:color w:val="000000"/>
                <w:szCs w:val="22"/>
              </w:rPr>
            </w:pPr>
            <w:r>
              <w:rPr>
                <w:rFonts w:ascii="Microsoft Sans Serif" w:hAnsi="Microsoft Sans Serif" w:cs="Microsoft Sans Serif"/>
                <w:color w:val="000000"/>
                <w:szCs w:val="22"/>
              </w:rPr>
              <w:t>2.06</w:t>
            </w:r>
            <w:r w:rsidR="00BA787A">
              <w:rPr>
                <w:rFonts w:ascii="Microsoft Sans Serif" w:hAnsi="Microsoft Sans Serif" w:cs="Microsoft Sans Serif"/>
                <w:color w:val="000000"/>
                <w:szCs w:val="22"/>
              </w:rPr>
              <w:t>6</w:t>
            </w:r>
          </w:p>
        </w:tc>
      </w:tr>
      <w:tr w:rsidR="005E27F1" w:rsidRPr="00F52668" w:rsidTr="00847FDD">
        <w:trPr>
          <w:trHeight w:val="300"/>
          <w:jc w:val="center"/>
        </w:trPr>
        <w:tc>
          <w:tcPr>
            <w:tcW w:w="2304" w:type="dxa"/>
            <w:tcBorders>
              <w:top w:val="nil"/>
              <w:left w:val="single" w:sz="4" w:space="0" w:color="auto"/>
              <w:bottom w:val="single" w:sz="4" w:space="0" w:color="auto"/>
              <w:right w:val="single" w:sz="4" w:space="0" w:color="auto"/>
            </w:tcBorders>
            <w:shd w:val="clear" w:color="auto" w:fill="auto"/>
            <w:noWrap/>
            <w:vAlign w:val="bottom"/>
            <w:hideMark/>
          </w:tcPr>
          <w:p w:rsidR="005E27F1" w:rsidRPr="00F52668" w:rsidRDefault="005E27F1" w:rsidP="00847FDD">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Level 2</w:t>
            </w:r>
          </w:p>
        </w:tc>
        <w:tc>
          <w:tcPr>
            <w:tcW w:w="1016" w:type="dxa"/>
            <w:tcBorders>
              <w:top w:val="nil"/>
              <w:left w:val="nil"/>
              <w:bottom w:val="single" w:sz="4" w:space="0" w:color="auto"/>
              <w:right w:val="single" w:sz="4" w:space="0" w:color="auto"/>
            </w:tcBorders>
            <w:shd w:val="clear" w:color="auto" w:fill="auto"/>
            <w:noWrap/>
            <w:vAlign w:val="bottom"/>
            <w:hideMark/>
          </w:tcPr>
          <w:p w:rsidR="005E27F1" w:rsidRPr="00F52668" w:rsidRDefault="005E27F1" w:rsidP="00847FDD">
            <w:pPr>
              <w:jc w:val="center"/>
              <w:rPr>
                <w:rFonts w:ascii="Microsoft Sans Serif" w:hAnsi="Microsoft Sans Serif" w:cs="Microsoft Sans Serif"/>
                <w:color w:val="000000"/>
                <w:szCs w:val="22"/>
              </w:rPr>
            </w:pPr>
            <w:r>
              <w:rPr>
                <w:rFonts w:ascii="Microsoft Sans Serif" w:hAnsi="Microsoft Sans Serif" w:cs="Microsoft Sans Serif"/>
                <w:color w:val="000000"/>
                <w:szCs w:val="22"/>
              </w:rPr>
              <w:t>1.73</w:t>
            </w:r>
            <w:r w:rsidR="00BA787A">
              <w:rPr>
                <w:rFonts w:ascii="Microsoft Sans Serif" w:hAnsi="Microsoft Sans Serif" w:cs="Microsoft Sans Serif"/>
                <w:color w:val="000000"/>
                <w:szCs w:val="22"/>
              </w:rPr>
              <w:t>4</w:t>
            </w:r>
          </w:p>
        </w:tc>
      </w:tr>
      <w:tr w:rsidR="005E27F1" w:rsidRPr="00F52668" w:rsidTr="00847FDD">
        <w:trPr>
          <w:trHeight w:val="300"/>
          <w:jc w:val="center"/>
        </w:trPr>
        <w:tc>
          <w:tcPr>
            <w:tcW w:w="2304" w:type="dxa"/>
            <w:tcBorders>
              <w:top w:val="nil"/>
              <w:left w:val="single" w:sz="4" w:space="0" w:color="auto"/>
              <w:bottom w:val="single" w:sz="4" w:space="0" w:color="auto"/>
              <w:right w:val="single" w:sz="4" w:space="0" w:color="auto"/>
            </w:tcBorders>
            <w:shd w:val="clear" w:color="auto" w:fill="auto"/>
            <w:noWrap/>
            <w:vAlign w:val="bottom"/>
            <w:hideMark/>
          </w:tcPr>
          <w:p w:rsidR="005E27F1" w:rsidRPr="00F52668" w:rsidRDefault="005E27F1" w:rsidP="00847FDD">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Level 1</w:t>
            </w:r>
          </w:p>
        </w:tc>
        <w:tc>
          <w:tcPr>
            <w:tcW w:w="1016" w:type="dxa"/>
            <w:tcBorders>
              <w:top w:val="nil"/>
              <w:left w:val="nil"/>
              <w:bottom w:val="single" w:sz="4" w:space="0" w:color="auto"/>
              <w:right w:val="single" w:sz="4" w:space="0" w:color="auto"/>
            </w:tcBorders>
            <w:shd w:val="clear" w:color="auto" w:fill="auto"/>
            <w:noWrap/>
            <w:vAlign w:val="bottom"/>
            <w:hideMark/>
          </w:tcPr>
          <w:p w:rsidR="005E27F1" w:rsidRPr="00F52668" w:rsidRDefault="005E27F1" w:rsidP="00BA787A">
            <w:pPr>
              <w:jc w:val="center"/>
              <w:rPr>
                <w:rFonts w:ascii="Microsoft Sans Serif" w:hAnsi="Microsoft Sans Serif" w:cs="Microsoft Sans Serif"/>
                <w:color w:val="000000"/>
                <w:szCs w:val="22"/>
              </w:rPr>
            </w:pPr>
            <w:r>
              <w:rPr>
                <w:rFonts w:ascii="Microsoft Sans Serif" w:hAnsi="Microsoft Sans Serif" w:cs="Microsoft Sans Serif"/>
                <w:color w:val="000000"/>
                <w:szCs w:val="22"/>
              </w:rPr>
              <w:t>1.3</w:t>
            </w:r>
            <w:r w:rsidR="00BA787A">
              <w:rPr>
                <w:rFonts w:ascii="Microsoft Sans Serif" w:hAnsi="Microsoft Sans Serif" w:cs="Microsoft Sans Serif"/>
                <w:color w:val="000000"/>
                <w:szCs w:val="22"/>
              </w:rPr>
              <w:t>51</w:t>
            </w:r>
          </w:p>
        </w:tc>
      </w:tr>
    </w:tbl>
    <w:p w:rsidR="00A50406" w:rsidRDefault="00A50406" w:rsidP="00C63A53">
      <w:pPr>
        <w:jc w:val="center"/>
        <w:rPr>
          <w:rFonts w:ascii="Microsoft Sans Serif" w:hAnsi="Microsoft Sans Serif" w:cs="Microsoft Sans Serif"/>
        </w:rPr>
      </w:pPr>
    </w:p>
    <w:p w:rsidR="00A50406" w:rsidRPr="00F52668" w:rsidRDefault="00A50406" w:rsidP="00C63A53">
      <w:pPr>
        <w:jc w:val="center"/>
        <w:rPr>
          <w:rFonts w:ascii="Microsoft Sans Serif" w:hAnsi="Microsoft Sans Serif" w:cs="Microsoft Sans Serif"/>
        </w:rPr>
      </w:pPr>
    </w:p>
    <w:p w:rsidR="00C63A53" w:rsidRPr="00F52668" w:rsidRDefault="00A50406" w:rsidP="00C63A53">
      <w:pPr>
        <w:jc w:val="center"/>
        <w:rPr>
          <w:rFonts w:ascii="Microsoft Sans Serif" w:hAnsi="Microsoft Sans Serif" w:cs="Microsoft Sans Serif"/>
        </w:rPr>
      </w:pPr>
      <w:r>
        <w:rPr>
          <w:rFonts w:ascii="Microsoft Sans Serif" w:hAnsi="Microsoft Sans Serif" w:cs="Microsoft Sans Serif"/>
        </w:rPr>
        <w:t>Stand</w:t>
      </w:r>
      <w:r w:rsidR="00C63A53" w:rsidRPr="00F52668">
        <w:rPr>
          <w:rFonts w:ascii="Microsoft Sans Serif" w:hAnsi="Microsoft Sans Serif" w:cs="Microsoft Sans Serif"/>
        </w:rPr>
        <w:t xml:space="preserve"> </w:t>
      </w:r>
      <w:r w:rsidR="00BA787A" w:rsidRPr="00F52668">
        <w:rPr>
          <w:rFonts w:ascii="Microsoft Sans Serif" w:hAnsi="Microsoft Sans Serif" w:cs="Microsoft Sans Serif"/>
        </w:rPr>
        <w:t>EWMA Constants</w:t>
      </w:r>
      <w:r w:rsidR="00C63A53" w:rsidRPr="00F52668">
        <w:rPr>
          <w:rFonts w:ascii="Microsoft Sans Serif" w:hAnsi="Microsoft Sans Serif" w:cs="Microsoft Sans Serif"/>
        </w:rPr>
        <w:t xml:space="preserve"> for </w:t>
      </w:r>
      <w:r w:rsidR="00BA787A">
        <w:rPr>
          <w:rFonts w:ascii="Microsoft Sans Serif" w:hAnsi="Microsoft Sans Serif" w:cs="Microsoft Sans Serif"/>
        </w:rPr>
        <w:t>Each Parameter</w:t>
      </w:r>
    </w:p>
    <w:p w:rsidR="00C63A53" w:rsidRPr="00F52668" w:rsidRDefault="00C63A53" w:rsidP="00C63A53">
      <w:pPr>
        <w:pStyle w:val="BodyTextIndent3"/>
        <w:tabs>
          <w:tab w:val="left" w:pos="0"/>
        </w:tabs>
        <w:jc w:val="center"/>
        <w:rPr>
          <w:rFonts w:ascii="Microsoft Sans Serif" w:hAnsi="Microsoft Sans Serif" w:cs="Microsoft Sans Serif"/>
        </w:rPr>
      </w:pPr>
    </w:p>
    <w:tbl>
      <w:tblPr>
        <w:tblW w:w="3433" w:type="dxa"/>
        <w:jc w:val="center"/>
        <w:tblLook w:val="04A0"/>
      </w:tblPr>
      <w:tblGrid>
        <w:gridCol w:w="1447"/>
        <w:gridCol w:w="522"/>
        <w:gridCol w:w="1584"/>
      </w:tblGrid>
      <w:tr w:rsidR="00C63A53" w:rsidRPr="00F52668" w:rsidTr="00BA787A">
        <w:trPr>
          <w:cantSplit/>
          <w:trHeight w:val="600"/>
          <w:jc w:val="center"/>
        </w:trPr>
        <w:tc>
          <w:tcPr>
            <w:tcW w:w="3433"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63A53" w:rsidRPr="00F52668" w:rsidRDefault="00C63A53" w:rsidP="00847FDD">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EWMA of Standardized Test Result Z</w:t>
            </w:r>
            <w:r w:rsidRPr="00F52668">
              <w:rPr>
                <w:rFonts w:ascii="Microsoft Sans Serif" w:hAnsi="Microsoft Sans Serif" w:cs="Microsoft Sans Serif"/>
                <w:color w:val="000000"/>
                <w:szCs w:val="22"/>
                <w:vertAlign w:val="subscript"/>
              </w:rPr>
              <w:t>i</w:t>
            </w:r>
            <w:r w:rsidRPr="00F52668">
              <w:rPr>
                <w:rFonts w:ascii="Microsoft Sans Serif" w:hAnsi="Microsoft Sans Serif" w:cs="Microsoft Sans Serif"/>
                <w:color w:val="000000"/>
                <w:szCs w:val="22"/>
              </w:rPr>
              <w:t xml:space="preserve"> = λ(Y</w:t>
            </w:r>
            <w:r w:rsidRPr="00F52668">
              <w:rPr>
                <w:rFonts w:ascii="Microsoft Sans Serif" w:hAnsi="Microsoft Sans Serif" w:cs="Microsoft Sans Serif"/>
                <w:color w:val="000000"/>
                <w:szCs w:val="22"/>
                <w:vertAlign w:val="subscript"/>
              </w:rPr>
              <w:t>i</w:t>
            </w:r>
            <w:r w:rsidRPr="00F52668">
              <w:rPr>
                <w:rFonts w:ascii="Microsoft Sans Serif" w:hAnsi="Microsoft Sans Serif" w:cs="Microsoft Sans Serif"/>
                <w:color w:val="000000"/>
                <w:szCs w:val="22"/>
              </w:rPr>
              <w:t>) + (1 – λ)Z</w:t>
            </w:r>
            <w:r w:rsidRPr="00F52668">
              <w:rPr>
                <w:rFonts w:ascii="Microsoft Sans Serif" w:hAnsi="Microsoft Sans Serif" w:cs="Microsoft Sans Serif"/>
                <w:color w:val="000000"/>
                <w:szCs w:val="22"/>
                <w:vertAlign w:val="subscript"/>
              </w:rPr>
              <w:t>i-1</w:t>
            </w:r>
          </w:p>
        </w:tc>
      </w:tr>
      <w:tr w:rsidR="00C63A53" w:rsidRPr="00F52668" w:rsidTr="00BA787A">
        <w:trPr>
          <w:cantSplit/>
          <w:trHeight w:val="300"/>
          <w:jc w:val="center"/>
        </w:trPr>
        <w:tc>
          <w:tcPr>
            <w:tcW w:w="1447" w:type="dxa"/>
            <w:tcBorders>
              <w:top w:val="nil"/>
              <w:left w:val="single" w:sz="4" w:space="0" w:color="auto"/>
              <w:bottom w:val="single" w:sz="4" w:space="0" w:color="auto"/>
              <w:right w:val="single" w:sz="4" w:space="0" w:color="auto"/>
            </w:tcBorders>
            <w:shd w:val="clear" w:color="auto" w:fill="auto"/>
            <w:noWrap/>
            <w:vAlign w:val="bottom"/>
            <w:hideMark/>
          </w:tcPr>
          <w:p w:rsidR="00C63A53" w:rsidRPr="00F52668" w:rsidRDefault="00C63A53" w:rsidP="00847FDD">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Limit Type</w:t>
            </w:r>
          </w:p>
        </w:tc>
        <w:tc>
          <w:tcPr>
            <w:tcW w:w="402" w:type="dxa"/>
            <w:tcBorders>
              <w:top w:val="nil"/>
              <w:left w:val="nil"/>
              <w:bottom w:val="single" w:sz="4" w:space="0" w:color="auto"/>
              <w:right w:val="single" w:sz="4" w:space="0" w:color="auto"/>
            </w:tcBorders>
            <w:shd w:val="clear" w:color="auto" w:fill="auto"/>
            <w:noWrap/>
            <w:vAlign w:val="bottom"/>
            <w:hideMark/>
          </w:tcPr>
          <w:p w:rsidR="00C63A53" w:rsidRPr="00F52668" w:rsidRDefault="00C63A53" w:rsidP="00847FDD">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λ</w:t>
            </w:r>
          </w:p>
        </w:tc>
        <w:tc>
          <w:tcPr>
            <w:tcW w:w="1584" w:type="dxa"/>
            <w:tcBorders>
              <w:top w:val="nil"/>
              <w:left w:val="nil"/>
              <w:bottom w:val="single" w:sz="4" w:space="0" w:color="auto"/>
              <w:right w:val="single" w:sz="4" w:space="0" w:color="auto"/>
            </w:tcBorders>
            <w:shd w:val="clear" w:color="auto" w:fill="auto"/>
            <w:noWrap/>
            <w:vAlign w:val="bottom"/>
            <w:hideMark/>
          </w:tcPr>
          <w:p w:rsidR="00C63A53" w:rsidRPr="00F52668" w:rsidRDefault="005E27F1" w:rsidP="00847FDD">
            <w:pPr>
              <w:jc w:val="center"/>
              <w:rPr>
                <w:rFonts w:ascii="Microsoft Sans Serif" w:hAnsi="Microsoft Sans Serif" w:cs="Microsoft Sans Serif"/>
                <w:color w:val="000000"/>
                <w:szCs w:val="22"/>
              </w:rPr>
            </w:pPr>
            <w:r>
              <w:rPr>
                <w:rFonts w:ascii="Microsoft Sans Serif" w:hAnsi="Microsoft Sans Serif" w:cs="Microsoft Sans Serif"/>
                <w:color w:val="000000"/>
                <w:szCs w:val="22"/>
              </w:rPr>
              <w:t>Limit</w:t>
            </w:r>
          </w:p>
        </w:tc>
      </w:tr>
      <w:tr w:rsidR="00C63A53" w:rsidRPr="00F52668" w:rsidTr="00BA787A">
        <w:trPr>
          <w:cantSplit/>
          <w:trHeight w:val="600"/>
          <w:jc w:val="center"/>
        </w:trPr>
        <w:tc>
          <w:tcPr>
            <w:tcW w:w="1447" w:type="dxa"/>
            <w:tcBorders>
              <w:top w:val="nil"/>
              <w:left w:val="single" w:sz="4" w:space="0" w:color="auto"/>
              <w:bottom w:val="single" w:sz="4" w:space="0" w:color="auto"/>
              <w:right w:val="single" w:sz="4" w:space="0" w:color="auto"/>
            </w:tcBorders>
            <w:shd w:val="clear" w:color="auto" w:fill="auto"/>
            <w:noWrap/>
            <w:vAlign w:val="bottom"/>
            <w:hideMark/>
          </w:tcPr>
          <w:p w:rsidR="00C63A53" w:rsidRPr="00F52668" w:rsidRDefault="00C63A53" w:rsidP="00847FDD">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lastRenderedPageBreak/>
              <w:t>Level 2</w:t>
            </w:r>
            <w:r w:rsidR="005E27F1">
              <w:rPr>
                <w:rFonts w:ascii="Microsoft Sans Serif" w:hAnsi="Microsoft Sans Serif" w:cs="Microsoft Sans Serif"/>
                <w:color w:val="000000"/>
                <w:szCs w:val="22"/>
              </w:rPr>
              <w:t xml:space="preserve"> Upper Limit</w:t>
            </w:r>
          </w:p>
        </w:tc>
        <w:tc>
          <w:tcPr>
            <w:tcW w:w="402" w:type="dxa"/>
            <w:tcBorders>
              <w:top w:val="nil"/>
              <w:left w:val="nil"/>
              <w:bottom w:val="single" w:sz="4" w:space="0" w:color="auto"/>
              <w:right w:val="single" w:sz="4" w:space="0" w:color="auto"/>
            </w:tcBorders>
            <w:shd w:val="clear" w:color="auto" w:fill="auto"/>
            <w:noWrap/>
            <w:vAlign w:val="bottom"/>
            <w:hideMark/>
          </w:tcPr>
          <w:p w:rsidR="00C63A53" w:rsidRPr="00F52668" w:rsidRDefault="00C63A53" w:rsidP="00847FDD">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0.2</w:t>
            </w:r>
          </w:p>
        </w:tc>
        <w:tc>
          <w:tcPr>
            <w:tcW w:w="1584" w:type="dxa"/>
            <w:tcBorders>
              <w:top w:val="nil"/>
              <w:left w:val="nil"/>
              <w:bottom w:val="single" w:sz="4" w:space="0" w:color="auto"/>
              <w:right w:val="single" w:sz="4" w:space="0" w:color="auto"/>
            </w:tcBorders>
            <w:shd w:val="clear" w:color="auto" w:fill="auto"/>
            <w:vAlign w:val="bottom"/>
            <w:hideMark/>
          </w:tcPr>
          <w:p w:rsidR="00C63A53" w:rsidRPr="00F52668" w:rsidRDefault="00C63A53" w:rsidP="00847FDD">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TBD by SP Input</w:t>
            </w:r>
          </w:p>
        </w:tc>
      </w:tr>
      <w:tr w:rsidR="005E27F1" w:rsidRPr="00F52668" w:rsidTr="00BA787A">
        <w:trPr>
          <w:cantSplit/>
          <w:trHeight w:val="300"/>
          <w:jc w:val="center"/>
        </w:trPr>
        <w:tc>
          <w:tcPr>
            <w:tcW w:w="1447" w:type="dxa"/>
            <w:tcBorders>
              <w:top w:val="nil"/>
              <w:left w:val="single" w:sz="4" w:space="0" w:color="auto"/>
              <w:bottom w:val="single" w:sz="4" w:space="0" w:color="auto"/>
              <w:right w:val="single" w:sz="4" w:space="0" w:color="auto"/>
            </w:tcBorders>
            <w:shd w:val="clear" w:color="auto" w:fill="auto"/>
            <w:noWrap/>
            <w:vAlign w:val="bottom"/>
            <w:hideMark/>
          </w:tcPr>
          <w:p w:rsidR="005E27F1" w:rsidRPr="00F52668" w:rsidRDefault="005E27F1" w:rsidP="00847FDD">
            <w:pPr>
              <w:jc w:val="center"/>
              <w:rPr>
                <w:rFonts w:ascii="Microsoft Sans Serif" w:hAnsi="Microsoft Sans Serif" w:cs="Microsoft Sans Serif"/>
                <w:color w:val="000000"/>
                <w:szCs w:val="22"/>
              </w:rPr>
            </w:pPr>
            <w:r>
              <w:rPr>
                <w:rFonts w:ascii="Microsoft Sans Serif" w:hAnsi="Microsoft Sans Serif" w:cs="Microsoft Sans Serif"/>
                <w:color w:val="000000"/>
                <w:szCs w:val="22"/>
              </w:rPr>
              <w:t>Level 2 Lower Limit</w:t>
            </w:r>
          </w:p>
        </w:tc>
        <w:tc>
          <w:tcPr>
            <w:tcW w:w="402" w:type="dxa"/>
            <w:tcBorders>
              <w:top w:val="nil"/>
              <w:left w:val="nil"/>
              <w:bottom w:val="single" w:sz="4" w:space="0" w:color="auto"/>
              <w:right w:val="single" w:sz="4" w:space="0" w:color="auto"/>
            </w:tcBorders>
            <w:shd w:val="clear" w:color="auto" w:fill="auto"/>
            <w:noWrap/>
            <w:vAlign w:val="bottom"/>
            <w:hideMark/>
          </w:tcPr>
          <w:p w:rsidR="005E27F1" w:rsidRPr="00F52668" w:rsidRDefault="005E27F1" w:rsidP="00847FDD">
            <w:pPr>
              <w:jc w:val="center"/>
              <w:rPr>
                <w:rFonts w:ascii="Microsoft Sans Serif" w:hAnsi="Microsoft Sans Serif" w:cs="Microsoft Sans Serif"/>
                <w:color w:val="000000"/>
                <w:szCs w:val="22"/>
              </w:rPr>
            </w:pPr>
            <w:r>
              <w:rPr>
                <w:rFonts w:ascii="Microsoft Sans Serif" w:hAnsi="Microsoft Sans Serif" w:cs="Microsoft Sans Serif"/>
                <w:color w:val="000000"/>
                <w:szCs w:val="22"/>
              </w:rPr>
              <w:t>0.2</w:t>
            </w:r>
          </w:p>
        </w:tc>
        <w:tc>
          <w:tcPr>
            <w:tcW w:w="1584" w:type="dxa"/>
            <w:tcBorders>
              <w:top w:val="nil"/>
              <w:left w:val="nil"/>
              <w:bottom w:val="single" w:sz="4" w:space="0" w:color="auto"/>
              <w:right w:val="single" w:sz="4" w:space="0" w:color="auto"/>
            </w:tcBorders>
            <w:shd w:val="clear" w:color="auto" w:fill="auto"/>
            <w:noWrap/>
            <w:vAlign w:val="bottom"/>
            <w:hideMark/>
          </w:tcPr>
          <w:p w:rsidR="005E27F1" w:rsidRPr="00F52668" w:rsidRDefault="005E27F1" w:rsidP="00847FDD">
            <w:pPr>
              <w:jc w:val="center"/>
              <w:rPr>
                <w:rFonts w:ascii="Microsoft Sans Serif" w:hAnsi="Microsoft Sans Serif" w:cs="Microsoft Sans Serif"/>
                <w:color w:val="000000"/>
                <w:szCs w:val="22"/>
              </w:rPr>
            </w:pPr>
            <w:r>
              <w:rPr>
                <w:rFonts w:ascii="Microsoft Sans Serif" w:hAnsi="Microsoft Sans Serif" w:cs="Microsoft Sans Serif"/>
                <w:color w:val="000000"/>
                <w:szCs w:val="22"/>
              </w:rPr>
              <w:t>TBD by SP Input</w:t>
            </w:r>
          </w:p>
        </w:tc>
      </w:tr>
      <w:tr w:rsidR="00C63A53" w:rsidRPr="00F52668" w:rsidTr="00BA787A">
        <w:trPr>
          <w:cantSplit/>
          <w:trHeight w:val="300"/>
          <w:jc w:val="center"/>
        </w:trPr>
        <w:tc>
          <w:tcPr>
            <w:tcW w:w="1447" w:type="dxa"/>
            <w:tcBorders>
              <w:top w:val="nil"/>
              <w:left w:val="single" w:sz="4" w:space="0" w:color="auto"/>
              <w:bottom w:val="single" w:sz="4" w:space="0" w:color="auto"/>
              <w:right w:val="single" w:sz="4" w:space="0" w:color="auto"/>
            </w:tcBorders>
            <w:shd w:val="clear" w:color="auto" w:fill="auto"/>
            <w:noWrap/>
            <w:vAlign w:val="bottom"/>
            <w:hideMark/>
          </w:tcPr>
          <w:p w:rsidR="00C63A53" w:rsidRPr="00F52668" w:rsidRDefault="00C63A53" w:rsidP="00847FDD">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Level 1</w:t>
            </w:r>
          </w:p>
        </w:tc>
        <w:tc>
          <w:tcPr>
            <w:tcW w:w="402" w:type="dxa"/>
            <w:tcBorders>
              <w:top w:val="nil"/>
              <w:left w:val="nil"/>
              <w:bottom w:val="single" w:sz="4" w:space="0" w:color="auto"/>
              <w:right w:val="single" w:sz="4" w:space="0" w:color="auto"/>
            </w:tcBorders>
            <w:shd w:val="clear" w:color="auto" w:fill="auto"/>
            <w:noWrap/>
            <w:vAlign w:val="bottom"/>
            <w:hideMark/>
          </w:tcPr>
          <w:p w:rsidR="00C63A53" w:rsidRPr="00F52668" w:rsidRDefault="00C63A53" w:rsidP="00847FDD">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0.2</w:t>
            </w:r>
          </w:p>
        </w:tc>
        <w:tc>
          <w:tcPr>
            <w:tcW w:w="1584" w:type="dxa"/>
            <w:tcBorders>
              <w:top w:val="nil"/>
              <w:left w:val="nil"/>
              <w:bottom w:val="single" w:sz="4" w:space="0" w:color="auto"/>
              <w:right w:val="single" w:sz="4" w:space="0" w:color="auto"/>
            </w:tcBorders>
            <w:shd w:val="clear" w:color="auto" w:fill="auto"/>
            <w:noWrap/>
            <w:vAlign w:val="bottom"/>
            <w:hideMark/>
          </w:tcPr>
          <w:p w:rsidR="00C63A53" w:rsidRPr="00F52668" w:rsidRDefault="00C63A53" w:rsidP="00847FDD">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0</w:t>
            </w:r>
          </w:p>
        </w:tc>
      </w:tr>
    </w:tbl>
    <w:p w:rsidR="00A50406" w:rsidRDefault="00A50406" w:rsidP="00C63A53">
      <w:pPr>
        <w:tabs>
          <w:tab w:val="left" w:pos="0"/>
          <w:tab w:val="left" w:pos="360"/>
          <w:tab w:val="left" w:pos="720"/>
          <w:tab w:val="left" w:pos="1080"/>
          <w:tab w:val="left" w:pos="1440"/>
          <w:tab w:val="left" w:pos="1800"/>
          <w:tab w:val="left" w:pos="2160"/>
        </w:tabs>
        <w:ind w:left="1080" w:hanging="1080"/>
        <w:jc w:val="both"/>
        <w:rPr>
          <w:rFonts w:ascii="Microsoft Sans Serif" w:hAnsi="Microsoft Sans Serif" w:cs="Microsoft Sans Serif"/>
        </w:rPr>
      </w:pPr>
    </w:p>
    <w:p w:rsidR="00A50406" w:rsidRPr="00F52668" w:rsidRDefault="00A50406" w:rsidP="00C63A53">
      <w:pPr>
        <w:tabs>
          <w:tab w:val="left" w:pos="0"/>
          <w:tab w:val="left" w:pos="360"/>
          <w:tab w:val="left" w:pos="720"/>
          <w:tab w:val="left" w:pos="1080"/>
          <w:tab w:val="left" w:pos="1440"/>
          <w:tab w:val="left" w:pos="1800"/>
          <w:tab w:val="left" w:pos="2160"/>
        </w:tabs>
        <w:ind w:left="1080" w:hanging="1080"/>
        <w:jc w:val="both"/>
        <w:rPr>
          <w:rFonts w:ascii="Microsoft Sans Serif" w:hAnsi="Microsoft Sans Serif" w:cs="Microsoft Sans Serif"/>
        </w:rPr>
      </w:pPr>
    </w:p>
    <w:p w:rsidR="00E76D30" w:rsidRPr="00F52668" w:rsidRDefault="00E76D30" w:rsidP="00E76D30">
      <w:pPr>
        <w:tabs>
          <w:tab w:val="left" w:pos="0"/>
          <w:tab w:val="left" w:pos="360"/>
          <w:tab w:val="left" w:pos="720"/>
          <w:tab w:val="left" w:pos="1080"/>
          <w:tab w:val="left" w:pos="1440"/>
          <w:tab w:val="left" w:pos="1800"/>
          <w:tab w:val="left" w:pos="2160"/>
        </w:tabs>
        <w:ind w:left="1080" w:hanging="1080"/>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t>5.</w:t>
      </w:r>
      <w:r w:rsidRPr="00F52668">
        <w:rPr>
          <w:rFonts w:ascii="Microsoft Sans Serif" w:hAnsi="Microsoft Sans Serif" w:cs="Microsoft Sans Serif"/>
        </w:rPr>
        <w:tab/>
        <w:t>Chart Status</w:t>
      </w:r>
    </w:p>
    <w:p w:rsidR="00E76D30" w:rsidRPr="00F52668" w:rsidRDefault="00E76D30" w:rsidP="00E76D30">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E76D30" w:rsidRPr="00F52668" w:rsidRDefault="00E76D30" w:rsidP="00E76D30">
      <w:pPr>
        <w:pStyle w:val="BodyTextIndent3"/>
        <w:tabs>
          <w:tab w:val="left" w:pos="0"/>
        </w:tabs>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t>The following are the steps that must be taken in the case of exceeding chart limits.  The steps are listed in order of priority, although charts should be studied simultaneously to determine the cause(s) of a problem.  In the case of multiple alarms, contact the TMC for guidance.  The laboratory always has the option of removing any stand from the system.</w:t>
      </w:r>
    </w:p>
    <w:p w:rsidR="00E76D30" w:rsidRPr="00F52668" w:rsidRDefault="00E76D30" w:rsidP="00E76D30">
      <w:pPr>
        <w:tabs>
          <w:tab w:val="left" w:pos="0"/>
          <w:tab w:val="left" w:pos="360"/>
          <w:tab w:val="left" w:pos="720"/>
          <w:tab w:val="left" w:pos="1080"/>
          <w:tab w:val="left" w:pos="1440"/>
          <w:tab w:val="left" w:pos="1800"/>
          <w:tab w:val="left" w:pos="2160"/>
        </w:tabs>
        <w:ind w:left="1080" w:hanging="1080"/>
        <w:jc w:val="both"/>
        <w:rPr>
          <w:rFonts w:ascii="Microsoft Sans Serif" w:hAnsi="Microsoft Sans Serif" w:cs="Microsoft Sans Serif"/>
        </w:rPr>
      </w:pPr>
    </w:p>
    <w:p w:rsidR="00E76D30" w:rsidRPr="00A50406" w:rsidRDefault="00E76D30" w:rsidP="00E76D30">
      <w:pPr>
        <w:tabs>
          <w:tab w:val="left" w:pos="0"/>
          <w:tab w:val="left" w:pos="360"/>
          <w:tab w:val="left" w:pos="720"/>
          <w:tab w:val="left" w:pos="1080"/>
          <w:tab w:val="left" w:pos="1440"/>
          <w:tab w:val="left" w:pos="1800"/>
          <w:tab w:val="left" w:pos="2160"/>
        </w:tabs>
        <w:ind w:left="1080" w:hanging="1080"/>
        <w:jc w:val="both"/>
        <w:rPr>
          <w:rFonts w:ascii="Microsoft Sans Serif" w:hAnsi="Microsoft Sans Serif" w:cs="Microsoft Sans Serif"/>
          <w:b/>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t xml:space="preserve">a. Shewhart Chart of </w:t>
      </w:r>
      <w:r w:rsidR="00A50406">
        <w:rPr>
          <w:rFonts w:ascii="Microsoft Sans Serif" w:hAnsi="Microsoft Sans Serif" w:cs="Microsoft Sans Serif"/>
        </w:rPr>
        <w:t>Prediction</w:t>
      </w:r>
      <w:r w:rsidRPr="00F52668">
        <w:rPr>
          <w:rFonts w:ascii="Microsoft Sans Serif" w:hAnsi="Microsoft Sans Serif" w:cs="Microsoft Sans Serif"/>
        </w:rPr>
        <w:t xml:space="preserve"> Error (e</w:t>
      </w:r>
      <w:r w:rsidRPr="00F52668">
        <w:rPr>
          <w:rFonts w:ascii="Microsoft Sans Serif" w:hAnsi="Microsoft Sans Serif" w:cs="Microsoft Sans Serif"/>
          <w:vertAlign w:val="subscript"/>
        </w:rPr>
        <w:t>i</w:t>
      </w:r>
      <w:r w:rsidRPr="00F52668">
        <w:rPr>
          <w:rFonts w:ascii="Microsoft Sans Serif" w:hAnsi="Microsoft Sans Serif" w:cs="Microsoft Sans Serif"/>
        </w:rPr>
        <w:t>)</w:t>
      </w:r>
      <w:r w:rsidR="00A50406">
        <w:rPr>
          <w:rFonts w:ascii="Microsoft Sans Serif" w:hAnsi="Microsoft Sans Serif" w:cs="Microsoft Sans Serif"/>
        </w:rPr>
        <w:t xml:space="preserve"> for </w:t>
      </w:r>
      <w:r w:rsidR="001B7CEE">
        <w:rPr>
          <w:rFonts w:ascii="Microsoft Sans Serif" w:hAnsi="Microsoft Sans Serif" w:cs="Microsoft Sans Serif"/>
          <w:b/>
        </w:rPr>
        <w:t xml:space="preserve">prediction error monitoring </w:t>
      </w:r>
      <w:r w:rsidR="00A50406">
        <w:rPr>
          <w:rFonts w:ascii="Microsoft Sans Serif" w:hAnsi="Microsoft Sans Serif" w:cs="Microsoft Sans Serif"/>
          <w:b/>
        </w:rPr>
        <w:t>parameters</w:t>
      </w:r>
    </w:p>
    <w:p w:rsidR="00E76D30" w:rsidRPr="00F52668" w:rsidRDefault="00E76D30" w:rsidP="00E76D30">
      <w:pPr>
        <w:tabs>
          <w:tab w:val="left" w:pos="0"/>
          <w:tab w:val="left" w:pos="360"/>
          <w:tab w:val="left" w:pos="720"/>
          <w:tab w:val="left" w:pos="1080"/>
          <w:tab w:val="left" w:pos="1440"/>
          <w:tab w:val="left" w:pos="1800"/>
          <w:tab w:val="left" w:pos="2160"/>
        </w:tabs>
        <w:ind w:left="1080" w:hanging="1080"/>
        <w:jc w:val="both"/>
        <w:rPr>
          <w:rFonts w:ascii="Microsoft Sans Serif" w:hAnsi="Microsoft Sans Serif" w:cs="Microsoft Sans Serif"/>
        </w:rPr>
      </w:pPr>
    </w:p>
    <w:p w:rsidR="00E76D30" w:rsidRPr="00F52668" w:rsidRDefault="00E76D30" w:rsidP="00E76D30">
      <w:pPr>
        <w:tabs>
          <w:tab w:val="left" w:pos="0"/>
          <w:tab w:val="left" w:pos="720"/>
          <w:tab w:val="left" w:pos="1080"/>
          <w:tab w:val="left" w:pos="1440"/>
          <w:tab w:val="left" w:pos="1800"/>
          <w:tab w:val="left" w:pos="2160"/>
        </w:tabs>
        <w:ind w:left="1800" w:hanging="1440"/>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sym w:font="Symbol" w:char="F0B7"/>
      </w:r>
      <w:r w:rsidRPr="00F52668">
        <w:rPr>
          <w:rFonts w:ascii="Microsoft Sans Serif" w:hAnsi="Microsoft Sans Serif" w:cs="Microsoft Sans Serif"/>
        </w:rPr>
        <w:tab/>
        <w:t>Level 3</w:t>
      </w:r>
    </w:p>
    <w:p w:rsidR="00E76D30" w:rsidRPr="00F52668" w:rsidRDefault="00E76D30" w:rsidP="00E76D30">
      <w:pPr>
        <w:tabs>
          <w:tab w:val="left" w:pos="0"/>
          <w:tab w:val="left" w:pos="720"/>
          <w:tab w:val="left" w:pos="1080"/>
          <w:tab w:val="left" w:pos="1440"/>
          <w:tab w:val="left" w:pos="1800"/>
          <w:tab w:val="left" w:pos="2160"/>
        </w:tabs>
        <w:ind w:left="3240" w:hanging="1440"/>
        <w:jc w:val="both"/>
        <w:rPr>
          <w:rFonts w:ascii="Microsoft Sans Serif" w:hAnsi="Microsoft Sans Serif" w:cs="Microsoft Sans Serif"/>
        </w:rPr>
      </w:pPr>
    </w:p>
    <w:p w:rsidR="00E76D30" w:rsidRPr="00F52668" w:rsidRDefault="00E76D30" w:rsidP="00E76D30">
      <w:pPr>
        <w:tabs>
          <w:tab w:val="left" w:pos="0"/>
          <w:tab w:val="left" w:pos="720"/>
          <w:tab w:val="left" w:pos="1080"/>
          <w:tab w:val="left" w:pos="1440"/>
          <w:tab w:val="left" w:pos="2160"/>
        </w:tabs>
        <w:ind w:left="2160" w:hanging="360"/>
        <w:jc w:val="both"/>
        <w:rPr>
          <w:rFonts w:ascii="Microsoft Sans Serif" w:hAnsi="Microsoft Sans Serif" w:cs="Microsoft Sans Serif"/>
        </w:rPr>
      </w:pPr>
      <w:r w:rsidRPr="00F52668">
        <w:rPr>
          <w:rFonts w:ascii="Microsoft Sans Serif" w:hAnsi="Microsoft Sans Serif" w:cs="Microsoft Sans Serif"/>
        </w:rPr>
        <w:t>–</w:t>
      </w:r>
      <w:r w:rsidRPr="00F52668">
        <w:rPr>
          <w:rFonts w:ascii="Microsoft Sans Serif" w:hAnsi="Microsoft Sans Serif" w:cs="Microsoft Sans Serif"/>
        </w:rPr>
        <w:tab/>
        <w:t xml:space="preserve">Immediately conduct one additional reference test in the stand that triggered the alarm. Do not update the charts for the lab until the follow up reference test is completed and the </w:t>
      </w:r>
      <w:r w:rsidR="00C63A53" w:rsidRPr="00F52668">
        <w:rPr>
          <w:rFonts w:ascii="Microsoft Sans Serif" w:hAnsi="Microsoft Sans Serif" w:cs="Microsoft Sans Serif"/>
        </w:rPr>
        <w:t>u</w:t>
      </w:r>
      <w:r w:rsidRPr="00F52668">
        <w:rPr>
          <w:rFonts w:ascii="Microsoft Sans Serif" w:hAnsi="Microsoft Sans Serif" w:cs="Microsoft Sans Serif"/>
        </w:rPr>
        <w:t xml:space="preserve">ndue </w:t>
      </w:r>
      <w:r w:rsidR="00C63A53" w:rsidRPr="00F52668">
        <w:rPr>
          <w:rFonts w:ascii="Microsoft Sans Serif" w:hAnsi="Microsoft Sans Serif" w:cs="Microsoft Sans Serif"/>
        </w:rPr>
        <w:t>i</w:t>
      </w:r>
      <w:r w:rsidRPr="00F52668">
        <w:rPr>
          <w:rFonts w:ascii="Microsoft Sans Serif" w:hAnsi="Microsoft Sans Serif" w:cs="Microsoft Sans Serif"/>
        </w:rPr>
        <w:t xml:space="preserve">nfluence </w:t>
      </w:r>
      <w:r w:rsidR="00C63A53" w:rsidRPr="00F52668">
        <w:rPr>
          <w:rFonts w:ascii="Microsoft Sans Serif" w:hAnsi="Microsoft Sans Serif" w:cs="Microsoft Sans Serif"/>
        </w:rPr>
        <w:t>a</w:t>
      </w:r>
      <w:r w:rsidRPr="00F52668">
        <w:rPr>
          <w:rFonts w:ascii="Microsoft Sans Serif" w:hAnsi="Microsoft Sans Serif" w:cs="Microsoft Sans Serif"/>
        </w:rPr>
        <w:t>nalysis, per Section 5.c (below), has been performed.</w:t>
      </w:r>
    </w:p>
    <w:p w:rsidR="00E76D30" w:rsidRPr="00F52668" w:rsidRDefault="00E76D30" w:rsidP="00E76D30">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E76D30" w:rsidRPr="00F52668" w:rsidRDefault="00E76D30" w:rsidP="00E76D30">
      <w:pPr>
        <w:tabs>
          <w:tab w:val="left" w:pos="0"/>
          <w:tab w:val="left" w:pos="720"/>
          <w:tab w:val="left" w:pos="1080"/>
          <w:tab w:val="left" w:pos="1440"/>
          <w:tab w:val="left" w:pos="1800"/>
          <w:tab w:val="left" w:pos="2160"/>
        </w:tabs>
        <w:ind w:left="1800" w:hanging="1440"/>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sym w:font="Symbol" w:char="F0B7"/>
      </w:r>
      <w:r w:rsidRPr="00F52668">
        <w:rPr>
          <w:rFonts w:ascii="Microsoft Sans Serif" w:hAnsi="Microsoft Sans Serif" w:cs="Microsoft Sans Serif"/>
        </w:rPr>
        <w:tab/>
        <w:t>Level 2</w:t>
      </w:r>
    </w:p>
    <w:p w:rsidR="00E76D30" w:rsidRPr="00F52668" w:rsidRDefault="00E76D30" w:rsidP="00E76D30">
      <w:pPr>
        <w:tabs>
          <w:tab w:val="left" w:pos="0"/>
          <w:tab w:val="left" w:pos="720"/>
          <w:tab w:val="left" w:pos="1080"/>
          <w:tab w:val="left" w:pos="1440"/>
          <w:tab w:val="left" w:pos="1800"/>
          <w:tab w:val="left" w:pos="2160"/>
        </w:tabs>
        <w:ind w:left="3240" w:hanging="1440"/>
        <w:jc w:val="both"/>
        <w:rPr>
          <w:rFonts w:ascii="Microsoft Sans Serif" w:hAnsi="Microsoft Sans Serif" w:cs="Microsoft Sans Serif"/>
        </w:rPr>
      </w:pPr>
    </w:p>
    <w:p w:rsidR="00E76D30" w:rsidRPr="00F52668" w:rsidRDefault="00E76D30" w:rsidP="00E76D30">
      <w:pPr>
        <w:tabs>
          <w:tab w:val="left" w:pos="0"/>
          <w:tab w:val="left" w:pos="720"/>
          <w:tab w:val="left" w:pos="1080"/>
          <w:tab w:val="left" w:pos="1440"/>
          <w:tab w:val="left" w:pos="2160"/>
        </w:tabs>
        <w:ind w:left="2160" w:hanging="360"/>
        <w:jc w:val="both"/>
        <w:rPr>
          <w:rFonts w:ascii="Microsoft Sans Serif" w:hAnsi="Microsoft Sans Serif" w:cs="Microsoft Sans Serif"/>
        </w:rPr>
      </w:pPr>
      <w:r w:rsidRPr="00F52668">
        <w:rPr>
          <w:rFonts w:ascii="Microsoft Sans Serif" w:hAnsi="Microsoft Sans Serif" w:cs="Microsoft Sans Serif"/>
        </w:rPr>
        <w:t>–</w:t>
      </w:r>
      <w:r w:rsidRPr="00F52668">
        <w:rPr>
          <w:rFonts w:ascii="Microsoft Sans Serif" w:hAnsi="Microsoft Sans Serif" w:cs="Microsoft Sans Serif"/>
        </w:rPr>
        <w:tab/>
        <w:t>Reduce the number of tests allowed in the calibration period in the stand that triggered the alarm to 80% of the standard calibration period.</w:t>
      </w:r>
    </w:p>
    <w:p w:rsidR="00E76D30" w:rsidRPr="00F52668" w:rsidRDefault="00E76D30" w:rsidP="00E76D30">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E76D30" w:rsidRPr="00F52668" w:rsidRDefault="00E76D30" w:rsidP="00E76D30">
      <w:pPr>
        <w:tabs>
          <w:tab w:val="left" w:pos="0"/>
          <w:tab w:val="left" w:pos="720"/>
          <w:tab w:val="left" w:pos="1080"/>
          <w:tab w:val="left" w:pos="1440"/>
          <w:tab w:val="left" w:pos="1800"/>
          <w:tab w:val="left" w:pos="2160"/>
        </w:tabs>
        <w:ind w:left="1800" w:hanging="1440"/>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sym w:font="Symbol" w:char="F0B7"/>
      </w:r>
      <w:r w:rsidRPr="00F52668">
        <w:rPr>
          <w:rFonts w:ascii="Microsoft Sans Serif" w:hAnsi="Microsoft Sans Serif" w:cs="Microsoft Sans Serif"/>
        </w:rPr>
        <w:tab/>
        <w:t>Level 1</w:t>
      </w:r>
    </w:p>
    <w:p w:rsidR="00E76D30" w:rsidRPr="00F52668" w:rsidRDefault="00E76D30" w:rsidP="00E76D30">
      <w:pPr>
        <w:tabs>
          <w:tab w:val="left" w:pos="0"/>
          <w:tab w:val="left" w:pos="720"/>
          <w:tab w:val="left" w:pos="1080"/>
          <w:tab w:val="left" w:pos="1440"/>
          <w:tab w:val="left" w:pos="1800"/>
          <w:tab w:val="left" w:pos="2160"/>
        </w:tabs>
        <w:ind w:left="3240" w:hanging="1440"/>
        <w:jc w:val="both"/>
        <w:rPr>
          <w:rFonts w:ascii="Microsoft Sans Serif" w:hAnsi="Microsoft Sans Serif" w:cs="Microsoft Sans Serif"/>
        </w:rPr>
      </w:pPr>
    </w:p>
    <w:p w:rsidR="00E76D30" w:rsidRPr="00F52668" w:rsidRDefault="00E76D30" w:rsidP="00E76D30">
      <w:pPr>
        <w:numPr>
          <w:ilvl w:val="1"/>
          <w:numId w:val="17"/>
        </w:numPr>
        <w:tabs>
          <w:tab w:val="left" w:pos="0"/>
          <w:tab w:val="left" w:pos="720"/>
          <w:tab w:val="left" w:pos="1080"/>
          <w:tab w:val="left" w:pos="1440"/>
        </w:tabs>
        <w:jc w:val="both"/>
        <w:rPr>
          <w:rFonts w:ascii="Microsoft Sans Serif" w:hAnsi="Microsoft Sans Serif" w:cs="Microsoft Sans Serif"/>
        </w:rPr>
      </w:pPr>
      <w:r w:rsidRPr="00F52668">
        <w:rPr>
          <w:rFonts w:ascii="Microsoft Sans Serif" w:hAnsi="Microsoft Sans Serif" w:cs="Microsoft Sans Serif"/>
        </w:rPr>
        <w:t xml:space="preserve">The </w:t>
      </w:r>
      <w:r w:rsidR="00A50406">
        <w:rPr>
          <w:rFonts w:ascii="Microsoft Sans Serif" w:hAnsi="Microsoft Sans Serif" w:cs="Microsoft Sans Serif"/>
        </w:rPr>
        <w:t>l</w:t>
      </w:r>
      <w:r w:rsidRPr="00F52668">
        <w:rPr>
          <w:rFonts w:ascii="Microsoft Sans Serif" w:hAnsi="Microsoft Sans Serif" w:cs="Microsoft Sans Serif"/>
        </w:rPr>
        <w:t xml:space="preserve">evel 1 limit applies in situations that have been pre-determined by the </w:t>
      </w:r>
      <w:r w:rsidR="00016C42" w:rsidRPr="00F52668">
        <w:rPr>
          <w:rFonts w:ascii="Microsoft Sans Serif" w:hAnsi="Microsoft Sans Serif" w:cs="Microsoft Sans Serif"/>
        </w:rPr>
        <w:t>s</w:t>
      </w:r>
      <w:r w:rsidRPr="00F52668">
        <w:rPr>
          <w:rFonts w:ascii="Microsoft Sans Serif" w:hAnsi="Microsoft Sans Serif" w:cs="Microsoft Sans Serif"/>
        </w:rPr>
        <w:t xml:space="preserve">urveillance </w:t>
      </w:r>
      <w:r w:rsidR="00016C42" w:rsidRPr="00F52668">
        <w:rPr>
          <w:rFonts w:ascii="Microsoft Sans Serif" w:hAnsi="Microsoft Sans Serif" w:cs="Microsoft Sans Serif"/>
        </w:rPr>
        <w:t>p</w:t>
      </w:r>
      <w:r w:rsidRPr="00F52668">
        <w:rPr>
          <w:rFonts w:ascii="Microsoft Sans Serif" w:hAnsi="Microsoft Sans Serif" w:cs="Microsoft Sans Serif"/>
        </w:rPr>
        <w:t xml:space="preserve">anel to have a potential impact on test results. These situations may include the introduction of new critical parts, fuel batches, reference oil reblends, or other test components. When these conditions have been met and a </w:t>
      </w:r>
      <w:r w:rsidR="00A50406">
        <w:rPr>
          <w:rFonts w:ascii="Microsoft Sans Serif" w:hAnsi="Microsoft Sans Serif" w:cs="Microsoft Sans Serif"/>
        </w:rPr>
        <w:t>l</w:t>
      </w:r>
      <w:r w:rsidRPr="00F52668">
        <w:rPr>
          <w:rFonts w:ascii="Microsoft Sans Serif" w:hAnsi="Microsoft Sans Serif" w:cs="Microsoft Sans Serif"/>
        </w:rPr>
        <w:t>evel 1 alarm is triggered, immediately conduct one additional reference test in the stand that triggered the alarm.</w:t>
      </w:r>
    </w:p>
    <w:p w:rsidR="00E76D30" w:rsidRPr="00F52668" w:rsidRDefault="00E76D30" w:rsidP="00E76D30">
      <w:pPr>
        <w:tabs>
          <w:tab w:val="left" w:pos="0"/>
          <w:tab w:val="left" w:pos="720"/>
          <w:tab w:val="left" w:pos="1080"/>
          <w:tab w:val="left" w:pos="1440"/>
          <w:tab w:val="left" w:pos="2160"/>
        </w:tabs>
        <w:jc w:val="both"/>
        <w:rPr>
          <w:rFonts w:ascii="Microsoft Sans Serif" w:hAnsi="Microsoft Sans Serif" w:cs="Microsoft Sans Serif"/>
        </w:rPr>
      </w:pPr>
    </w:p>
    <w:p w:rsidR="00E76D30" w:rsidRPr="00F52668" w:rsidRDefault="00E76D30" w:rsidP="00E76D30">
      <w:pPr>
        <w:numPr>
          <w:ilvl w:val="1"/>
          <w:numId w:val="17"/>
        </w:numPr>
        <w:tabs>
          <w:tab w:val="left" w:pos="0"/>
          <w:tab w:val="left" w:pos="720"/>
          <w:tab w:val="left" w:pos="1080"/>
          <w:tab w:val="left" w:pos="1440"/>
        </w:tabs>
        <w:jc w:val="both"/>
        <w:rPr>
          <w:rFonts w:ascii="Microsoft Sans Serif" w:hAnsi="Microsoft Sans Serif" w:cs="Microsoft Sans Serif"/>
        </w:rPr>
      </w:pPr>
      <w:r w:rsidRPr="00F52668">
        <w:rPr>
          <w:rFonts w:ascii="Microsoft Sans Serif" w:hAnsi="Microsoft Sans Serif" w:cs="Microsoft Sans Serif"/>
        </w:rPr>
        <w:t xml:space="preserve">The </w:t>
      </w:r>
      <w:r w:rsidR="00A50406">
        <w:rPr>
          <w:rFonts w:ascii="Microsoft Sans Serif" w:hAnsi="Microsoft Sans Serif" w:cs="Microsoft Sans Serif"/>
        </w:rPr>
        <w:t>l</w:t>
      </w:r>
      <w:r w:rsidRPr="00F52668">
        <w:rPr>
          <w:rFonts w:ascii="Microsoft Sans Serif" w:hAnsi="Microsoft Sans Serif" w:cs="Microsoft Sans Serif"/>
        </w:rPr>
        <w:t xml:space="preserve">evel 1 limit also applies </w:t>
      </w:r>
      <w:r w:rsidR="00016C42" w:rsidRPr="00F52668">
        <w:rPr>
          <w:rFonts w:ascii="Microsoft Sans Serif" w:hAnsi="Microsoft Sans Serif" w:cs="Microsoft Sans Serif"/>
        </w:rPr>
        <w:t xml:space="preserve">to a stand in an existing test lab that has not run an acceptable reference in the past two years. </w:t>
      </w:r>
      <w:r w:rsidRPr="00F52668">
        <w:rPr>
          <w:rFonts w:ascii="Microsoft Sans Serif" w:hAnsi="Microsoft Sans Serif" w:cs="Microsoft Sans Serif"/>
        </w:rPr>
        <w:t xml:space="preserve">The stand can calibrate with one test if the </w:t>
      </w:r>
      <w:r w:rsidR="00A50406">
        <w:rPr>
          <w:rFonts w:ascii="Microsoft Sans Serif" w:hAnsi="Microsoft Sans Serif" w:cs="Microsoft Sans Serif"/>
        </w:rPr>
        <w:t>l</w:t>
      </w:r>
      <w:r w:rsidRPr="00F52668">
        <w:rPr>
          <w:rFonts w:ascii="Microsoft Sans Serif" w:hAnsi="Microsoft Sans Serif" w:cs="Microsoft Sans Serif"/>
        </w:rPr>
        <w:t>evel 1 limits are not exceeded. Otherwise, immediately conduct another reference test in the stand.</w:t>
      </w:r>
    </w:p>
    <w:p w:rsidR="00E76D30" w:rsidRPr="00F52668" w:rsidRDefault="00E76D30" w:rsidP="00E76D30">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E76D30" w:rsidRPr="00F52668" w:rsidRDefault="00E76D30" w:rsidP="00E76D30">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F43174" w:rsidRPr="00F52668" w:rsidRDefault="00E76D30" w:rsidP="00F43174">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r w:rsidRPr="00F52668">
        <w:rPr>
          <w:rFonts w:ascii="Microsoft Sans Serif" w:hAnsi="Microsoft Sans Serif" w:cs="Microsoft Sans Serif"/>
        </w:rPr>
        <w:tab/>
      </w:r>
      <w:r w:rsidR="00F43174" w:rsidRPr="00F52668">
        <w:rPr>
          <w:rFonts w:ascii="Microsoft Sans Serif" w:hAnsi="Microsoft Sans Serif" w:cs="Microsoft Sans Serif"/>
        </w:rPr>
        <w:tab/>
      </w:r>
      <w:r w:rsidR="00F43174" w:rsidRPr="00F52668">
        <w:rPr>
          <w:rFonts w:ascii="Microsoft Sans Serif" w:hAnsi="Microsoft Sans Serif" w:cs="Microsoft Sans Serif"/>
        </w:rPr>
        <w:tab/>
      </w:r>
      <w:r w:rsidR="00F43174" w:rsidRPr="00F52668">
        <w:rPr>
          <w:rFonts w:ascii="Microsoft Sans Serif" w:hAnsi="Microsoft Sans Serif" w:cs="Microsoft Sans Serif"/>
        </w:rPr>
        <w:tab/>
        <w:t>b.</w:t>
      </w:r>
      <w:r w:rsidR="00F43174" w:rsidRPr="00F52668">
        <w:rPr>
          <w:rFonts w:ascii="Microsoft Sans Serif" w:hAnsi="Microsoft Sans Serif" w:cs="Microsoft Sans Serif"/>
        </w:rPr>
        <w:tab/>
        <w:t>EWMA of Standardized Test Result (Z</w:t>
      </w:r>
      <w:r w:rsidR="00F43174" w:rsidRPr="00F52668">
        <w:rPr>
          <w:rFonts w:ascii="Microsoft Sans Serif" w:hAnsi="Microsoft Sans Serif" w:cs="Microsoft Sans Serif"/>
          <w:vertAlign w:val="subscript"/>
        </w:rPr>
        <w:t>i</w:t>
      </w:r>
      <w:r w:rsidR="00F43174" w:rsidRPr="00F52668">
        <w:rPr>
          <w:rFonts w:ascii="Microsoft Sans Serif" w:hAnsi="Microsoft Sans Serif" w:cs="Microsoft Sans Serif"/>
        </w:rPr>
        <w:t>)</w:t>
      </w:r>
      <w:r w:rsidR="00F43174">
        <w:rPr>
          <w:rFonts w:ascii="Microsoft Sans Serif" w:hAnsi="Microsoft Sans Serif" w:cs="Microsoft Sans Serif"/>
        </w:rPr>
        <w:t xml:space="preserve"> for </w:t>
      </w:r>
      <w:r w:rsidR="00F43174" w:rsidRPr="00960301">
        <w:rPr>
          <w:rFonts w:ascii="Microsoft Sans Serif" w:hAnsi="Microsoft Sans Serif" w:cs="Microsoft Sans Serif"/>
          <w:b/>
        </w:rPr>
        <w:t>all parameters</w:t>
      </w:r>
      <w:r w:rsidR="00F43174">
        <w:rPr>
          <w:rFonts w:ascii="Microsoft Sans Serif" w:hAnsi="Microsoft Sans Serif" w:cs="Microsoft Sans Serif"/>
        </w:rPr>
        <w:t xml:space="preserve"> </w:t>
      </w:r>
    </w:p>
    <w:p w:rsidR="00F43174" w:rsidRPr="00F52668" w:rsidRDefault="00F43174" w:rsidP="00F43174">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F43174" w:rsidRPr="00F52668" w:rsidRDefault="00F43174" w:rsidP="00F43174">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sym w:font="Symbol" w:char="F0B7"/>
      </w:r>
      <w:r w:rsidRPr="00F52668">
        <w:rPr>
          <w:rFonts w:ascii="Microsoft Sans Serif" w:hAnsi="Microsoft Sans Serif" w:cs="Microsoft Sans Serif"/>
        </w:rPr>
        <w:tab/>
        <w:t>Level 2</w:t>
      </w:r>
    </w:p>
    <w:p w:rsidR="00F43174" w:rsidRPr="00F52668" w:rsidRDefault="00F43174" w:rsidP="00F43174">
      <w:pPr>
        <w:tabs>
          <w:tab w:val="left" w:pos="0"/>
          <w:tab w:val="left" w:pos="720"/>
          <w:tab w:val="left" w:pos="1080"/>
          <w:tab w:val="left" w:pos="1440"/>
          <w:tab w:val="left" w:pos="1800"/>
          <w:tab w:val="left" w:pos="2160"/>
        </w:tabs>
        <w:ind w:left="3240" w:hanging="1440"/>
        <w:jc w:val="both"/>
        <w:rPr>
          <w:rFonts w:ascii="Microsoft Sans Serif" w:hAnsi="Microsoft Sans Serif" w:cs="Microsoft Sans Serif"/>
        </w:rPr>
      </w:pPr>
    </w:p>
    <w:p w:rsidR="00F43174" w:rsidRDefault="00F43174" w:rsidP="00F43174">
      <w:pPr>
        <w:numPr>
          <w:ilvl w:val="0"/>
          <w:numId w:val="16"/>
        </w:numPr>
        <w:tabs>
          <w:tab w:val="left" w:pos="0"/>
          <w:tab w:val="left" w:pos="720"/>
          <w:tab w:val="left" w:pos="1080"/>
          <w:tab w:val="left" w:pos="1440"/>
        </w:tabs>
        <w:jc w:val="both"/>
        <w:rPr>
          <w:rFonts w:ascii="Microsoft Sans Serif" w:hAnsi="Microsoft Sans Serif" w:cs="Microsoft Sans Serif"/>
        </w:rPr>
      </w:pPr>
      <w:r w:rsidRPr="00F43174">
        <w:rPr>
          <w:rFonts w:ascii="Microsoft Sans Serif" w:hAnsi="Microsoft Sans Serif" w:cs="Microsoft Sans Serif"/>
        </w:rPr>
        <w:t>Immediately conduct one additional reference test in the stand that triggered the alarm</w:t>
      </w:r>
      <w:r>
        <w:rPr>
          <w:rFonts w:ascii="Microsoft Sans Serif" w:hAnsi="Microsoft Sans Serif" w:cs="Microsoft Sans Serif"/>
        </w:rPr>
        <w:t>.</w:t>
      </w:r>
    </w:p>
    <w:p w:rsidR="00F43174" w:rsidRPr="005A24CA" w:rsidRDefault="00F43174" w:rsidP="00F43174">
      <w:pPr>
        <w:tabs>
          <w:tab w:val="left" w:pos="0"/>
          <w:tab w:val="left" w:pos="720"/>
          <w:tab w:val="left" w:pos="1080"/>
          <w:tab w:val="left" w:pos="1440"/>
          <w:tab w:val="left" w:pos="2160"/>
        </w:tabs>
        <w:ind w:left="1800"/>
        <w:jc w:val="both"/>
        <w:rPr>
          <w:rFonts w:ascii="Microsoft Sans Serif" w:hAnsi="Microsoft Sans Serif" w:cs="Microsoft Sans Serif"/>
        </w:rPr>
      </w:pPr>
    </w:p>
    <w:p w:rsidR="00F43174" w:rsidRPr="00F52668" w:rsidRDefault="00F43174" w:rsidP="00F43174">
      <w:pPr>
        <w:tabs>
          <w:tab w:val="left" w:pos="0"/>
          <w:tab w:val="left" w:pos="720"/>
          <w:tab w:val="left" w:pos="1080"/>
          <w:tab w:val="left" w:pos="1440"/>
          <w:tab w:val="left" w:pos="1800"/>
          <w:tab w:val="left" w:pos="2160"/>
        </w:tabs>
        <w:ind w:left="1800" w:hanging="1440"/>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sym w:font="Symbol" w:char="F0B7"/>
      </w:r>
      <w:r w:rsidRPr="00F52668">
        <w:rPr>
          <w:rFonts w:ascii="Microsoft Sans Serif" w:hAnsi="Microsoft Sans Serif" w:cs="Microsoft Sans Serif"/>
        </w:rPr>
        <w:tab/>
        <w:t>Level 1</w:t>
      </w:r>
    </w:p>
    <w:p w:rsidR="00F43174" w:rsidRPr="00F52668" w:rsidRDefault="00F43174" w:rsidP="00F43174">
      <w:pPr>
        <w:tabs>
          <w:tab w:val="left" w:pos="0"/>
          <w:tab w:val="left" w:pos="720"/>
          <w:tab w:val="left" w:pos="1080"/>
          <w:tab w:val="left" w:pos="1440"/>
          <w:tab w:val="left" w:pos="1800"/>
          <w:tab w:val="left" w:pos="2160"/>
        </w:tabs>
        <w:ind w:left="3240" w:hanging="1440"/>
        <w:jc w:val="both"/>
        <w:rPr>
          <w:rFonts w:ascii="Microsoft Sans Serif" w:hAnsi="Microsoft Sans Serif" w:cs="Microsoft Sans Serif"/>
        </w:rPr>
      </w:pPr>
    </w:p>
    <w:p w:rsidR="00F43174" w:rsidRPr="00F52668" w:rsidRDefault="00F43174" w:rsidP="00F43174">
      <w:pPr>
        <w:numPr>
          <w:ilvl w:val="0"/>
          <w:numId w:val="16"/>
        </w:numPr>
        <w:tabs>
          <w:tab w:val="left" w:pos="0"/>
          <w:tab w:val="left" w:pos="720"/>
          <w:tab w:val="left" w:pos="1080"/>
          <w:tab w:val="left" w:pos="1440"/>
        </w:tabs>
        <w:jc w:val="both"/>
        <w:rPr>
          <w:rFonts w:ascii="Microsoft Sans Serif" w:hAnsi="Microsoft Sans Serif" w:cs="Microsoft Sans Serif"/>
        </w:rPr>
      </w:pPr>
      <w:r w:rsidRPr="00F52668">
        <w:rPr>
          <w:rFonts w:ascii="Microsoft Sans Serif" w:hAnsi="Microsoft Sans Serif" w:cs="Microsoft Sans Serif"/>
        </w:rPr>
        <w:t xml:space="preserve">The </w:t>
      </w:r>
      <w:r>
        <w:rPr>
          <w:rFonts w:ascii="Microsoft Sans Serif" w:hAnsi="Microsoft Sans Serif" w:cs="Microsoft Sans Serif"/>
        </w:rPr>
        <w:t>l</w:t>
      </w:r>
      <w:r w:rsidRPr="00F52668">
        <w:rPr>
          <w:rFonts w:ascii="Microsoft Sans Serif" w:hAnsi="Microsoft Sans Serif" w:cs="Microsoft Sans Serif"/>
        </w:rPr>
        <w:t>evel 1 limit applies to all reference tests that are control charted, even when other alarms have been triggered. Level 1 uses Z</w:t>
      </w:r>
      <w:r w:rsidRPr="00F52668">
        <w:rPr>
          <w:rFonts w:ascii="Microsoft Sans Serif" w:hAnsi="Microsoft Sans Serif" w:cs="Microsoft Sans Serif"/>
          <w:vertAlign w:val="subscript"/>
        </w:rPr>
        <w:t>i</w:t>
      </w:r>
      <w:r w:rsidRPr="00F52668">
        <w:rPr>
          <w:rFonts w:ascii="Microsoft Sans Serif" w:hAnsi="Microsoft Sans Serif" w:cs="Microsoft Sans Serif"/>
        </w:rPr>
        <w:t xml:space="preserve"> to determine the </w:t>
      </w:r>
      <w:r>
        <w:rPr>
          <w:rFonts w:ascii="Microsoft Sans Serif" w:hAnsi="Microsoft Sans Serif" w:cs="Microsoft Sans Serif"/>
        </w:rPr>
        <w:t>stand</w:t>
      </w:r>
      <w:r w:rsidRPr="00F52668">
        <w:rPr>
          <w:rFonts w:ascii="Microsoft Sans Serif" w:hAnsi="Microsoft Sans Serif" w:cs="Microsoft Sans Serif"/>
        </w:rPr>
        <w:t xml:space="preserve"> severity adjustment (SA). Calculate the </w:t>
      </w:r>
      <w:r>
        <w:rPr>
          <w:rFonts w:ascii="Microsoft Sans Serif" w:hAnsi="Microsoft Sans Serif" w:cs="Microsoft Sans Serif"/>
        </w:rPr>
        <w:t>stand</w:t>
      </w:r>
      <w:r w:rsidRPr="00F52668">
        <w:rPr>
          <w:rFonts w:ascii="Microsoft Sans Serif" w:hAnsi="Microsoft Sans Serif" w:cs="Microsoft Sans Serif"/>
        </w:rPr>
        <w:t xml:space="preserve"> SA </w:t>
      </w:r>
      <w:r>
        <w:rPr>
          <w:rFonts w:ascii="Microsoft Sans Serif" w:hAnsi="Microsoft Sans Serif" w:cs="Microsoft Sans Serif"/>
        </w:rPr>
        <w:t xml:space="preserve">for each parameter </w:t>
      </w:r>
      <w:r w:rsidRPr="00F52668">
        <w:rPr>
          <w:rFonts w:ascii="Microsoft Sans Serif" w:hAnsi="Microsoft Sans Serif" w:cs="Microsoft Sans Serif"/>
        </w:rPr>
        <w:t>as follows and confirm the calculation with the TMC:</w:t>
      </w:r>
    </w:p>
    <w:p w:rsidR="00F43174" w:rsidRPr="00F52668" w:rsidRDefault="00F43174" w:rsidP="00F43174">
      <w:pPr>
        <w:tabs>
          <w:tab w:val="left" w:pos="0"/>
          <w:tab w:val="left" w:pos="720"/>
          <w:tab w:val="left" w:pos="1080"/>
          <w:tab w:val="left" w:pos="1440"/>
          <w:tab w:val="left" w:pos="2160"/>
        </w:tabs>
        <w:ind w:left="1800"/>
        <w:jc w:val="both"/>
        <w:rPr>
          <w:rFonts w:ascii="Microsoft Sans Serif" w:hAnsi="Microsoft Sans Serif" w:cs="Microsoft Sans Serif"/>
        </w:rPr>
      </w:pPr>
    </w:p>
    <w:p w:rsidR="00F43174" w:rsidRPr="00C934E2" w:rsidRDefault="00F43174" w:rsidP="00F43174">
      <w:pPr>
        <w:tabs>
          <w:tab w:val="left" w:pos="0"/>
          <w:tab w:val="left" w:pos="720"/>
          <w:tab w:val="left" w:pos="1080"/>
          <w:tab w:val="left" w:pos="1440"/>
          <w:tab w:val="left" w:pos="2160"/>
        </w:tabs>
        <w:ind w:left="2160"/>
        <w:jc w:val="both"/>
        <w:rPr>
          <w:rFonts w:ascii="Microsoft Sans Serif" w:hAnsi="Microsoft Sans Serif" w:cs="Microsoft Sans Serif"/>
        </w:rPr>
      </w:pPr>
      <w:r w:rsidRPr="00F52668">
        <w:rPr>
          <w:rFonts w:ascii="Microsoft Sans Serif" w:hAnsi="Microsoft Sans Serif" w:cs="Microsoft Sans Serif"/>
        </w:rPr>
        <w:t>SA = -Z</w:t>
      </w:r>
      <w:r w:rsidRPr="00F52668">
        <w:rPr>
          <w:rFonts w:ascii="Microsoft Sans Serif" w:hAnsi="Microsoft Sans Serif" w:cs="Microsoft Sans Serif"/>
          <w:vertAlign w:val="subscript"/>
        </w:rPr>
        <w:t>i</w:t>
      </w:r>
      <w:r w:rsidRPr="00F52668">
        <w:rPr>
          <w:rFonts w:ascii="Microsoft Sans Serif" w:hAnsi="Microsoft Sans Serif" w:cs="Microsoft Sans Serif"/>
        </w:rPr>
        <w:t xml:space="preserve"> x </w:t>
      </w:r>
      <w:r>
        <w:rPr>
          <w:rFonts w:ascii="Microsoft Sans Serif" w:hAnsi="Microsoft Sans Serif" w:cs="Microsoft Sans Serif"/>
        </w:rPr>
        <w:t>s</w:t>
      </w:r>
      <w:r>
        <w:rPr>
          <w:rFonts w:ascii="Microsoft Sans Serif" w:hAnsi="Microsoft Sans Serif" w:cs="Microsoft Sans Serif"/>
          <w:vertAlign w:val="subscript"/>
        </w:rPr>
        <w:t>SA</w:t>
      </w:r>
    </w:p>
    <w:p w:rsidR="00F43174" w:rsidRDefault="00F43174" w:rsidP="00F43174">
      <w:pPr>
        <w:tabs>
          <w:tab w:val="left" w:pos="0"/>
          <w:tab w:val="left" w:pos="720"/>
          <w:tab w:val="left" w:pos="1080"/>
          <w:tab w:val="left" w:pos="1440"/>
          <w:tab w:val="left" w:pos="2160"/>
        </w:tabs>
        <w:ind w:left="2160"/>
        <w:jc w:val="both"/>
        <w:rPr>
          <w:rFonts w:ascii="Microsoft Sans Serif" w:hAnsi="Microsoft Sans Serif" w:cs="Microsoft Sans Serif"/>
        </w:rPr>
      </w:pPr>
    </w:p>
    <w:p w:rsidR="00F43174" w:rsidRPr="00C934E2" w:rsidRDefault="00F43174" w:rsidP="00F43174">
      <w:pPr>
        <w:tabs>
          <w:tab w:val="left" w:pos="0"/>
          <w:tab w:val="left" w:pos="720"/>
          <w:tab w:val="left" w:pos="1080"/>
          <w:tab w:val="left" w:pos="1440"/>
          <w:tab w:val="left" w:pos="2160"/>
        </w:tabs>
        <w:ind w:left="2160"/>
        <w:jc w:val="both"/>
        <w:rPr>
          <w:rFonts w:ascii="Microsoft Sans Serif" w:hAnsi="Microsoft Sans Serif" w:cs="Microsoft Sans Serif"/>
        </w:rPr>
      </w:pPr>
      <w:r>
        <w:rPr>
          <w:rFonts w:ascii="Microsoft Sans Serif" w:hAnsi="Microsoft Sans Serif" w:cs="Microsoft Sans Serif"/>
        </w:rPr>
        <w:t>where s</w:t>
      </w:r>
      <w:r>
        <w:rPr>
          <w:rFonts w:ascii="Microsoft Sans Serif" w:hAnsi="Microsoft Sans Serif" w:cs="Microsoft Sans Serif"/>
          <w:vertAlign w:val="subscript"/>
        </w:rPr>
        <w:t xml:space="preserve">SA </w:t>
      </w:r>
      <w:r w:rsidRPr="00C934E2">
        <w:rPr>
          <w:rFonts w:ascii="Microsoft Sans Serif" w:hAnsi="Microsoft Sans Serif" w:cs="Microsoft Sans Serif"/>
        </w:rPr>
        <w:t>=</w:t>
      </w:r>
      <w:r>
        <w:rPr>
          <w:rFonts w:ascii="Microsoft Sans Serif" w:hAnsi="Microsoft Sans Serif" w:cs="Microsoft Sans Serif"/>
          <w:vertAlign w:val="subscript"/>
        </w:rPr>
        <w:t xml:space="preserve"> </w:t>
      </w:r>
      <w:r w:rsidRPr="00C934E2">
        <w:rPr>
          <w:rFonts w:ascii="Microsoft Sans Serif" w:hAnsi="Microsoft Sans Serif" w:cs="Microsoft Sans Serif"/>
        </w:rPr>
        <w:t>industry approved severity adjustment standard deviation</w:t>
      </w:r>
      <w:r>
        <w:rPr>
          <w:rFonts w:ascii="Microsoft Sans Serif" w:hAnsi="Microsoft Sans Serif" w:cs="Microsoft Sans Serif"/>
        </w:rPr>
        <w:t xml:space="preserve"> </w:t>
      </w:r>
    </w:p>
    <w:p w:rsidR="00F43174" w:rsidRPr="00F52668" w:rsidRDefault="00F43174" w:rsidP="00F43174">
      <w:pPr>
        <w:tabs>
          <w:tab w:val="left" w:pos="0"/>
          <w:tab w:val="left" w:pos="720"/>
          <w:tab w:val="left" w:pos="1080"/>
          <w:tab w:val="left" w:pos="1440"/>
          <w:tab w:val="left" w:pos="2160"/>
        </w:tabs>
        <w:jc w:val="both"/>
        <w:rPr>
          <w:rFonts w:ascii="Microsoft Sans Serif" w:hAnsi="Microsoft Sans Serif" w:cs="Microsoft Sans Serif"/>
        </w:rPr>
      </w:pPr>
    </w:p>
    <w:p w:rsidR="00F43174" w:rsidRDefault="00F43174" w:rsidP="00E76D30">
      <w:pPr>
        <w:tabs>
          <w:tab w:val="left" w:pos="0"/>
          <w:tab w:val="left" w:pos="720"/>
          <w:tab w:val="left" w:pos="1080"/>
          <w:tab w:val="left" w:pos="1440"/>
          <w:tab w:val="left" w:pos="2160"/>
        </w:tabs>
        <w:jc w:val="both"/>
        <w:rPr>
          <w:rFonts w:ascii="Microsoft Sans Serif" w:hAnsi="Microsoft Sans Serif" w:cs="Microsoft Sans Serif"/>
        </w:rPr>
      </w:pPr>
    </w:p>
    <w:p w:rsidR="00E76D30" w:rsidRPr="00F52668" w:rsidRDefault="00E76D30" w:rsidP="00E76D30">
      <w:pPr>
        <w:tabs>
          <w:tab w:val="left" w:pos="0"/>
          <w:tab w:val="left" w:pos="720"/>
          <w:tab w:val="left" w:pos="1080"/>
          <w:tab w:val="left" w:pos="1440"/>
          <w:tab w:val="left" w:pos="2160"/>
        </w:tabs>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t>c.</w:t>
      </w:r>
      <w:r w:rsidRPr="00F52668">
        <w:rPr>
          <w:rFonts w:ascii="Microsoft Sans Serif" w:hAnsi="Microsoft Sans Serif" w:cs="Microsoft Sans Serif"/>
        </w:rPr>
        <w:tab/>
      </w:r>
      <w:r w:rsidR="00C54731">
        <w:rPr>
          <w:rFonts w:ascii="Microsoft Sans Serif" w:hAnsi="Microsoft Sans Serif" w:cs="Microsoft Sans Serif"/>
        </w:rPr>
        <w:t>DIBI</w:t>
      </w:r>
      <w:r w:rsidRPr="00F52668">
        <w:rPr>
          <w:rFonts w:ascii="Microsoft Sans Serif" w:hAnsi="Microsoft Sans Serif" w:cs="Microsoft Sans Serif"/>
        </w:rPr>
        <w:t xml:space="preserve"> Analysis</w:t>
      </w:r>
    </w:p>
    <w:p w:rsidR="00E76D30" w:rsidRPr="00F52668" w:rsidRDefault="00E76D30" w:rsidP="00E76D30">
      <w:pPr>
        <w:tabs>
          <w:tab w:val="left" w:pos="0"/>
          <w:tab w:val="left" w:pos="720"/>
          <w:tab w:val="left" w:pos="1080"/>
          <w:tab w:val="left" w:pos="1440"/>
          <w:tab w:val="left" w:pos="2160"/>
        </w:tabs>
        <w:jc w:val="both"/>
        <w:rPr>
          <w:rFonts w:ascii="Microsoft Sans Serif" w:hAnsi="Microsoft Sans Serif" w:cs="Microsoft Sans Serif"/>
        </w:rPr>
      </w:pPr>
    </w:p>
    <w:p w:rsidR="00016C42" w:rsidRPr="00F52668" w:rsidRDefault="00E76D30" w:rsidP="00016C42">
      <w:pPr>
        <w:tabs>
          <w:tab w:val="left" w:pos="0"/>
          <w:tab w:val="left" w:pos="720"/>
          <w:tab w:val="left" w:pos="1080"/>
          <w:tab w:val="left" w:pos="1440"/>
          <w:tab w:val="left" w:pos="1800"/>
          <w:tab w:val="left" w:pos="2160"/>
        </w:tabs>
        <w:ind w:left="1800" w:hanging="1800"/>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sym w:font="Symbol" w:char="F0B7"/>
      </w:r>
      <w:r w:rsidRPr="00F52668">
        <w:rPr>
          <w:rFonts w:ascii="Microsoft Sans Serif" w:hAnsi="Microsoft Sans Serif" w:cs="Microsoft Sans Serif"/>
        </w:rPr>
        <w:tab/>
        <w:t xml:space="preserve">The </w:t>
      </w:r>
      <w:r w:rsidR="00C54731">
        <w:rPr>
          <w:rFonts w:ascii="Microsoft Sans Serif" w:hAnsi="Microsoft Sans Serif" w:cs="Microsoft Sans Serif"/>
        </w:rPr>
        <w:t>“do I believe it?” (DIBI)</w:t>
      </w:r>
      <w:r w:rsidRPr="00F52668">
        <w:rPr>
          <w:rFonts w:ascii="Microsoft Sans Serif" w:hAnsi="Microsoft Sans Serif" w:cs="Microsoft Sans Serif"/>
        </w:rPr>
        <w:t xml:space="preserve"> </w:t>
      </w:r>
      <w:r w:rsidR="00016C42" w:rsidRPr="00F52668">
        <w:rPr>
          <w:rFonts w:ascii="Microsoft Sans Serif" w:hAnsi="Microsoft Sans Serif" w:cs="Microsoft Sans Serif"/>
        </w:rPr>
        <w:t>a</w:t>
      </w:r>
      <w:r w:rsidRPr="00F52668">
        <w:rPr>
          <w:rFonts w:ascii="Microsoft Sans Serif" w:hAnsi="Microsoft Sans Serif" w:cs="Microsoft Sans Serif"/>
        </w:rPr>
        <w:t xml:space="preserve">nalysis is performed anytime that a </w:t>
      </w:r>
      <w:r w:rsidR="00416C51">
        <w:rPr>
          <w:rFonts w:ascii="Microsoft Sans Serif" w:hAnsi="Microsoft Sans Serif" w:cs="Microsoft Sans Serif"/>
        </w:rPr>
        <w:t>stand</w:t>
      </w:r>
      <w:r w:rsidRPr="00F52668">
        <w:rPr>
          <w:rFonts w:ascii="Microsoft Sans Serif" w:hAnsi="Microsoft Sans Serif" w:cs="Microsoft Sans Serif"/>
        </w:rPr>
        <w:t xml:space="preserve"> Shewhart </w:t>
      </w:r>
      <w:r w:rsidR="00016C42" w:rsidRPr="00F52668">
        <w:rPr>
          <w:rFonts w:ascii="Microsoft Sans Serif" w:hAnsi="Microsoft Sans Serif" w:cs="Microsoft Sans Serif"/>
        </w:rPr>
        <w:t>c</w:t>
      </w:r>
      <w:r w:rsidRPr="00F52668">
        <w:rPr>
          <w:rFonts w:ascii="Microsoft Sans Serif" w:hAnsi="Microsoft Sans Serif" w:cs="Microsoft Sans Serif"/>
        </w:rPr>
        <w:t>hart (e</w:t>
      </w:r>
      <w:r w:rsidRPr="00F52668">
        <w:rPr>
          <w:rFonts w:ascii="Microsoft Sans Serif" w:hAnsi="Microsoft Sans Serif" w:cs="Microsoft Sans Serif"/>
          <w:vertAlign w:val="subscript"/>
        </w:rPr>
        <w:t>i</w:t>
      </w:r>
      <w:r w:rsidRPr="00F52668">
        <w:rPr>
          <w:rFonts w:ascii="Microsoft Sans Serif" w:hAnsi="Microsoft Sans Serif" w:cs="Microsoft Sans Serif"/>
        </w:rPr>
        <w:t xml:space="preserve">) </w:t>
      </w:r>
      <w:r w:rsidR="00281E53">
        <w:rPr>
          <w:rFonts w:ascii="Microsoft Sans Serif" w:hAnsi="Microsoft Sans Serif" w:cs="Microsoft Sans Serif"/>
        </w:rPr>
        <w:t>l</w:t>
      </w:r>
      <w:r w:rsidRPr="00F52668">
        <w:rPr>
          <w:rFonts w:ascii="Microsoft Sans Serif" w:hAnsi="Microsoft Sans Serif" w:cs="Microsoft Sans Serif"/>
        </w:rPr>
        <w:t xml:space="preserve">evel 3 alarm is triggered. As prescribed in Section 5.a, </w:t>
      </w:r>
      <w:r w:rsidR="00416C51">
        <w:rPr>
          <w:rFonts w:ascii="Microsoft Sans Serif" w:hAnsi="Microsoft Sans Serif" w:cs="Microsoft Sans Serif"/>
        </w:rPr>
        <w:t>L</w:t>
      </w:r>
      <w:r w:rsidRPr="00F52668">
        <w:rPr>
          <w:rFonts w:ascii="Microsoft Sans Serif" w:hAnsi="Microsoft Sans Serif" w:cs="Microsoft Sans Serif"/>
        </w:rPr>
        <w:t xml:space="preserve">evel 3, a follow up reference test is run. </w:t>
      </w:r>
      <w:r w:rsidR="00016C42" w:rsidRPr="00F52668">
        <w:rPr>
          <w:rFonts w:ascii="Microsoft Sans Serif" w:hAnsi="Microsoft Sans Serif" w:cs="Microsoft Sans Serif"/>
        </w:rPr>
        <w:t>The following comparisons then determine whether the value of Y</w:t>
      </w:r>
      <w:r w:rsidR="00016C42" w:rsidRPr="00F52668">
        <w:rPr>
          <w:rFonts w:ascii="Microsoft Sans Serif" w:hAnsi="Microsoft Sans Serif" w:cs="Microsoft Sans Serif"/>
          <w:vertAlign w:val="subscript"/>
        </w:rPr>
        <w:t>i</w:t>
      </w:r>
      <w:r w:rsidR="00016C42" w:rsidRPr="00F52668">
        <w:rPr>
          <w:rFonts w:ascii="Microsoft Sans Serif" w:hAnsi="Microsoft Sans Serif" w:cs="Microsoft Sans Serif"/>
        </w:rPr>
        <w:t xml:space="preserve"> is modified to limit its influence on LTMS.</w:t>
      </w:r>
    </w:p>
    <w:p w:rsidR="00E76D30" w:rsidRPr="00F52668" w:rsidRDefault="00E76D30" w:rsidP="00E76D30">
      <w:pPr>
        <w:tabs>
          <w:tab w:val="left" w:pos="0"/>
          <w:tab w:val="left" w:pos="720"/>
          <w:tab w:val="left" w:pos="1080"/>
          <w:tab w:val="left" w:pos="1440"/>
          <w:tab w:val="left" w:pos="1800"/>
          <w:tab w:val="left" w:pos="2160"/>
        </w:tabs>
        <w:ind w:left="1800" w:hanging="1800"/>
        <w:jc w:val="both"/>
        <w:rPr>
          <w:rFonts w:ascii="Microsoft Sans Serif" w:hAnsi="Microsoft Sans Serif" w:cs="Microsoft Sans Serif"/>
        </w:rPr>
      </w:pPr>
    </w:p>
    <w:p w:rsidR="00F43174" w:rsidRPr="00F52668" w:rsidRDefault="00F43174" w:rsidP="00F43174">
      <w:pPr>
        <w:pStyle w:val="ListParagraph"/>
        <w:numPr>
          <w:ilvl w:val="0"/>
          <w:numId w:val="42"/>
        </w:numPr>
        <w:tabs>
          <w:tab w:val="left" w:pos="0"/>
          <w:tab w:val="left" w:pos="720"/>
          <w:tab w:val="left" w:pos="1080"/>
          <w:tab w:val="left" w:pos="1440"/>
          <w:tab w:val="left" w:pos="1800"/>
          <w:tab w:val="left" w:pos="2160"/>
        </w:tabs>
        <w:jc w:val="both"/>
        <w:rPr>
          <w:rFonts w:ascii="Microsoft Sans Serif" w:hAnsi="Microsoft Sans Serif" w:cs="Microsoft Sans Serif"/>
        </w:rPr>
      </w:pPr>
      <w:r w:rsidRPr="00F52668">
        <w:rPr>
          <w:rFonts w:ascii="Microsoft Sans Serif" w:hAnsi="Microsoft Sans Serif" w:cs="Microsoft Sans Serif"/>
        </w:rPr>
        <w:t>If |Y</w:t>
      </w:r>
      <w:r w:rsidRPr="00F52668">
        <w:rPr>
          <w:rFonts w:ascii="Microsoft Sans Serif" w:hAnsi="Microsoft Sans Serif" w:cs="Microsoft Sans Serif"/>
          <w:vertAlign w:val="subscript"/>
        </w:rPr>
        <w:t>i</w:t>
      </w:r>
      <w:r w:rsidRPr="00F52668">
        <w:rPr>
          <w:rFonts w:ascii="Microsoft Sans Serif" w:hAnsi="Microsoft Sans Serif" w:cs="Microsoft Sans Serif"/>
        </w:rPr>
        <w:t xml:space="preserve"> – Y</w:t>
      </w:r>
      <w:r w:rsidRPr="00F52668">
        <w:rPr>
          <w:rFonts w:ascii="Microsoft Sans Serif" w:hAnsi="Microsoft Sans Serif" w:cs="Microsoft Sans Serif"/>
          <w:vertAlign w:val="subscript"/>
        </w:rPr>
        <w:t>i+1</w:t>
      </w:r>
      <w:r w:rsidRPr="00F52668">
        <w:rPr>
          <w:rFonts w:ascii="Microsoft Sans Serif" w:hAnsi="Microsoft Sans Serif" w:cs="Microsoft Sans Serif"/>
        </w:rPr>
        <w:t xml:space="preserve">| ≤ </w:t>
      </w:r>
      <w:r>
        <w:rPr>
          <w:rFonts w:ascii="Microsoft Sans Serif" w:hAnsi="Microsoft Sans Serif" w:cs="Microsoft Sans Serif"/>
        </w:rPr>
        <w:t>e</w:t>
      </w:r>
      <w:r w:rsidRPr="00E21002">
        <w:rPr>
          <w:rFonts w:ascii="Microsoft Sans Serif" w:hAnsi="Microsoft Sans Serif" w:cs="Microsoft Sans Serif"/>
          <w:vertAlign w:val="subscript"/>
        </w:rPr>
        <w:t>i</w:t>
      </w:r>
      <w:r>
        <w:rPr>
          <w:rFonts w:ascii="Microsoft Sans Serif" w:hAnsi="Microsoft Sans Serif" w:cs="Microsoft Sans Serif"/>
        </w:rPr>
        <w:t xml:space="preserve"> level 3 limit,</w:t>
      </w:r>
      <w:r w:rsidRPr="00F52668">
        <w:rPr>
          <w:rFonts w:ascii="Microsoft Sans Serif" w:hAnsi="Microsoft Sans Serif" w:cs="Microsoft Sans Serif"/>
        </w:rPr>
        <w:t xml:space="preserve"> then Y</w:t>
      </w:r>
      <w:r w:rsidRPr="00F52668">
        <w:rPr>
          <w:rFonts w:ascii="Microsoft Sans Serif" w:hAnsi="Microsoft Sans Serif" w:cs="Microsoft Sans Serif"/>
          <w:vertAlign w:val="subscript"/>
        </w:rPr>
        <w:t>i</w:t>
      </w:r>
      <w:r w:rsidRPr="00F52668">
        <w:rPr>
          <w:rFonts w:ascii="Microsoft Sans Serif" w:hAnsi="Microsoft Sans Serif" w:cs="Microsoft Sans Serif"/>
        </w:rPr>
        <w:t xml:space="preserve"> is equal to the value originally determined.</w:t>
      </w:r>
    </w:p>
    <w:p w:rsidR="00F43174" w:rsidRDefault="00F43174" w:rsidP="00F43174">
      <w:pPr>
        <w:pStyle w:val="ListParagraph"/>
        <w:numPr>
          <w:ilvl w:val="0"/>
          <w:numId w:val="42"/>
        </w:numPr>
        <w:tabs>
          <w:tab w:val="left" w:pos="0"/>
          <w:tab w:val="left" w:pos="720"/>
          <w:tab w:val="left" w:pos="1080"/>
          <w:tab w:val="left" w:pos="1440"/>
          <w:tab w:val="left" w:pos="1800"/>
          <w:tab w:val="left" w:pos="2160"/>
        </w:tabs>
        <w:jc w:val="both"/>
        <w:rPr>
          <w:rFonts w:ascii="Microsoft Sans Serif" w:hAnsi="Microsoft Sans Serif" w:cs="Microsoft Sans Serif"/>
        </w:rPr>
      </w:pPr>
      <w:r w:rsidRPr="00F52668">
        <w:rPr>
          <w:rFonts w:ascii="Microsoft Sans Serif" w:hAnsi="Microsoft Sans Serif" w:cs="Microsoft Sans Serif"/>
        </w:rPr>
        <w:t>If Y</w:t>
      </w:r>
      <w:r w:rsidRPr="00F52668">
        <w:rPr>
          <w:rFonts w:ascii="Microsoft Sans Serif" w:hAnsi="Microsoft Sans Serif" w:cs="Microsoft Sans Serif"/>
          <w:vertAlign w:val="subscript"/>
        </w:rPr>
        <w:t xml:space="preserve">i </w:t>
      </w:r>
      <w:r>
        <w:rPr>
          <w:rFonts w:ascii="Microsoft Sans Serif" w:hAnsi="Microsoft Sans Serif" w:cs="Microsoft Sans Serif"/>
        </w:rPr>
        <w:t>&gt;</w:t>
      </w:r>
      <w:r w:rsidRPr="00F52668">
        <w:rPr>
          <w:rFonts w:ascii="Microsoft Sans Serif" w:hAnsi="Microsoft Sans Serif" w:cs="Microsoft Sans Serif"/>
        </w:rPr>
        <w:t xml:space="preserve"> Z</w:t>
      </w:r>
      <w:r w:rsidRPr="00F52668">
        <w:rPr>
          <w:rFonts w:ascii="Microsoft Sans Serif" w:hAnsi="Microsoft Sans Serif" w:cs="Microsoft Sans Serif"/>
          <w:vertAlign w:val="subscript"/>
        </w:rPr>
        <w:t>i-1</w:t>
      </w:r>
      <w:r w:rsidRPr="00F52668">
        <w:rPr>
          <w:rFonts w:ascii="Microsoft Sans Serif" w:hAnsi="Microsoft Sans Serif" w:cs="Microsoft Sans Serif"/>
        </w:rPr>
        <w:t xml:space="preserve"> and Y</w:t>
      </w:r>
      <w:r w:rsidRPr="00F52668">
        <w:rPr>
          <w:rFonts w:ascii="Microsoft Sans Serif" w:hAnsi="Microsoft Sans Serif" w:cs="Microsoft Sans Serif"/>
          <w:vertAlign w:val="subscript"/>
        </w:rPr>
        <w:t>i</w:t>
      </w:r>
      <w:r w:rsidRPr="00F52668">
        <w:rPr>
          <w:rFonts w:ascii="Microsoft Sans Serif" w:hAnsi="Microsoft Sans Serif" w:cs="Microsoft Sans Serif"/>
        </w:rPr>
        <w:t>-Y</w:t>
      </w:r>
      <w:r w:rsidRPr="00F52668">
        <w:rPr>
          <w:rFonts w:ascii="Microsoft Sans Serif" w:hAnsi="Microsoft Sans Serif" w:cs="Microsoft Sans Serif"/>
          <w:vertAlign w:val="subscript"/>
        </w:rPr>
        <w:t xml:space="preserve">i+1 </w:t>
      </w:r>
      <w:r w:rsidRPr="00F52668">
        <w:rPr>
          <w:rFonts w:ascii="Microsoft Sans Serif" w:hAnsi="Microsoft Sans Serif" w:cs="Microsoft Sans Serif"/>
        </w:rPr>
        <w:t xml:space="preserve">&gt; </w:t>
      </w:r>
      <w:r>
        <w:rPr>
          <w:rFonts w:ascii="Microsoft Sans Serif" w:hAnsi="Microsoft Sans Serif" w:cs="Microsoft Sans Serif"/>
        </w:rPr>
        <w:t>e</w:t>
      </w:r>
      <w:r w:rsidRPr="00E86EEE">
        <w:rPr>
          <w:rFonts w:ascii="Microsoft Sans Serif" w:hAnsi="Microsoft Sans Serif" w:cs="Microsoft Sans Serif"/>
          <w:vertAlign w:val="subscript"/>
        </w:rPr>
        <w:t>i</w:t>
      </w:r>
      <w:r>
        <w:rPr>
          <w:rFonts w:ascii="Microsoft Sans Serif" w:hAnsi="Microsoft Sans Serif" w:cs="Microsoft Sans Serif"/>
        </w:rPr>
        <w:t xml:space="preserve"> level 3 limit,</w:t>
      </w:r>
      <w:r w:rsidRPr="00F52668">
        <w:rPr>
          <w:rFonts w:ascii="Microsoft Sans Serif" w:hAnsi="Microsoft Sans Serif" w:cs="Microsoft Sans Serif"/>
        </w:rPr>
        <w:t xml:space="preserve"> </w:t>
      </w:r>
      <w:r>
        <w:rPr>
          <w:rFonts w:ascii="Microsoft Sans Serif" w:hAnsi="Microsoft Sans Serif" w:cs="Microsoft Sans Serif"/>
        </w:rPr>
        <w:t xml:space="preserve">then let </w:t>
      </w:r>
    </w:p>
    <w:p w:rsidR="00F43174" w:rsidRPr="00BA787A" w:rsidRDefault="00F43174" w:rsidP="00F43174">
      <w:pPr>
        <w:tabs>
          <w:tab w:val="left" w:pos="0"/>
          <w:tab w:val="left" w:pos="720"/>
          <w:tab w:val="left" w:pos="1080"/>
          <w:tab w:val="left" w:pos="1440"/>
          <w:tab w:val="left" w:pos="1800"/>
          <w:tab w:val="left" w:pos="2160"/>
        </w:tabs>
        <w:ind w:left="3600"/>
        <w:jc w:val="both"/>
        <w:rPr>
          <w:rFonts w:ascii="Microsoft Sans Serif" w:hAnsi="Microsoft Sans Serif" w:cs="Microsoft Sans Serif"/>
        </w:rPr>
      </w:pPr>
      <w:r w:rsidRPr="00BA787A">
        <w:rPr>
          <w:rFonts w:ascii="Microsoft Sans Serif" w:hAnsi="Microsoft Sans Serif" w:cs="Microsoft Sans Serif"/>
        </w:rPr>
        <w:t>Y</w:t>
      </w:r>
      <w:r w:rsidRPr="00BA787A">
        <w:rPr>
          <w:rFonts w:ascii="Microsoft Sans Serif" w:hAnsi="Microsoft Sans Serif" w:cs="Microsoft Sans Serif"/>
          <w:vertAlign w:val="subscript"/>
        </w:rPr>
        <w:t>i</w:t>
      </w:r>
      <w:r w:rsidRPr="00BA787A">
        <w:rPr>
          <w:rFonts w:ascii="Microsoft Sans Serif" w:hAnsi="Microsoft Sans Serif" w:cs="Microsoft Sans Serif"/>
        </w:rPr>
        <w:t xml:space="preserve"> =  e</w:t>
      </w:r>
      <w:r w:rsidRPr="00BA787A">
        <w:rPr>
          <w:rFonts w:ascii="Microsoft Sans Serif" w:hAnsi="Microsoft Sans Serif" w:cs="Microsoft Sans Serif"/>
          <w:vertAlign w:val="subscript"/>
        </w:rPr>
        <w:t>i</w:t>
      </w:r>
      <w:r w:rsidRPr="00BA787A">
        <w:rPr>
          <w:rFonts w:ascii="Microsoft Sans Serif" w:hAnsi="Microsoft Sans Serif" w:cs="Microsoft Sans Serif"/>
        </w:rPr>
        <w:t xml:space="preserve"> level 3 limit + Z</w:t>
      </w:r>
      <w:r w:rsidRPr="00BA787A">
        <w:rPr>
          <w:rFonts w:ascii="Microsoft Sans Serif" w:hAnsi="Microsoft Sans Serif" w:cs="Microsoft Sans Serif"/>
          <w:vertAlign w:val="subscript"/>
        </w:rPr>
        <w:t>i-1</w:t>
      </w:r>
      <w:r w:rsidRPr="00BA787A">
        <w:rPr>
          <w:rFonts w:ascii="Microsoft Sans Serif" w:hAnsi="Microsoft Sans Serif" w:cs="Microsoft Sans Serif"/>
        </w:rPr>
        <w:t>.</w:t>
      </w:r>
    </w:p>
    <w:p w:rsidR="00F43174" w:rsidRDefault="00F43174" w:rsidP="00F43174">
      <w:pPr>
        <w:pStyle w:val="ListParagraph"/>
        <w:numPr>
          <w:ilvl w:val="0"/>
          <w:numId w:val="42"/>
        </w:numPr>
        <w:tabs>
          <w:tab w:val="left" w:pos="0"/>
          <w:tab w:val="left" w:pos="720"/>
          <w:tab w:val="left" w:pos="1080"/>
          <w:tab w:val="left" w:pos="1440"/>
          <w:tab w:val="left" w:pos="1800"/>
          <w:tab w:val="left" w:pos="2160"/>
        </w:tabs>
        <w:jc w:val="both"/>
        <w:rPr>
          <w:rFonts w:ascii="Microsoft Sans Serif" w:hAnsi="Microsoft Sans Serif" w:cs="Microsoft Sans Serif"/>
        </w:rPr>
      </w:pPr>
      <w:r w:rsidRPr="00F52668">
        <w:rPr>
          <w:rFonts w:ascii="Microsoft Sans Serif" w:hAnsi="Microsoft Sans Serif" w:cs="Microsoft Sans Serif"/>
        </w:rPr>
        <w:t>If Y</w:t>
      </w:r>
      <w:r w:rsidRPr="00F52668">
        <w:rPr>
          <w:rFonts w:ascii="Microsoft Sans Serif" w:hAnsi="Microsoft Sans Serif" w:cs="Microsoft Sans Serif"/>
          <w:vertAlign w:val="subscript"/>
        </w:rPr>
        <w:t xml:space="preserve">i </w:t>
      </w:r>
      <w:r>
        <w:rPr>
          <w:rFonts w:ascii="Microsoft Sans Serif" w:hAnsi="Microsoft Sans Serif" w:cs="Microsoft Sans Serif"/>
        </w:rPr>
        <w:t>≤</w:t>
      </w:r>
      <w:r w:rsidRPr="00F52668">
        <w:rPr>
          <w:rFonts w:ascii="Microsoft Sans Serif" w:hAnsi="Microsoft Sans Serif" w:cs="Microsoft Sans Serif"/>
        </w:rPr>
        <w:t xml:space="preserve"> Z</w:t>
      </w:r>
      <w:r w:rsidRPr="00F52668">
        <w:rPr>
          <w:rFonts w:ascii="Microsoft Sans Serif" w:hAnsi="Microsoft Sans Serif" w:cs="Microsoft Sans Serif"/>
          <w:vertAlign w:val="subscript"/>
        </w:rPr>
        <w:t>i-1</w:t>
      </w:r>
      <w:r w:rsidRPr="00F52668">
        <w:rPr>
          <w:rFonts w:ascii="Microsoft Sans Serif" w:hAnsi="Microsoft Sans Serif" w:cs="Microsoft Sans Serif"/>
        </w:rPr>
        <w:t xml:space="preserve"> and Y</w:t>
      </w:r>
      <w:r w:rsidRPr="00F52668">
        <w:rPr>
          <w:rFonts w:ascii="Microsoft Sans Serif" w:hAnsi="Microsoft Sans Serif" w:cs="Microsoft Sans Serif"/>
          <w:vertAlign w:val="subscript"/>
        </w:rPr>
        <w:t>i</w:t>
      </w:r>
      <w:r w:rsidRPr="00F52668">
        <w:rPr>
          <w:rFonts w:ascii="Microsoft Sans Serif" w:hAnsi="Microsoft Sans Serif" w:cs="Microsoft Sans Serif"/>
        </w:rPr>
        <w:t>-Y</w:t>
      </w:r>
      <w:r w:rsidRPr="00F52668">
        <w:rPr>
          <w:rFonts w:ascii="Microsoft Sans Serif" w:hAnsi="Microsoft Sans Serif" w:cs="Microsoft Sans Serif"/>
          <w:vertAlign w:val="subscript"/>
        </w:rPr>
        <w:t xml:space="preserve">i+1 </w:t>
      </w:r>
      <w:r w:rsidRPr="00F52668">
        <w:rPr>
          <w:rFonts w:ascii="Microsoft Sans Serif" w:hAnsi="Microsoft Sans Serif" w:cs="Microsoft Sans Serif"/>
        </w:rPr>
        <w:t>&lt; -</w:t>
      </w:r>
      <w:r>
        <w:rPr>
          <w:rFonts w:ascii="Microsoft Sans Serif" w:hAnsi="Microsoft Sans Serif" w:cs="Microsoft Sans Serif"/>
        </w:rPr>
        <w:t>e</w:t>
      </w:r>
      <w:r w:rsidRPr="00E86EEE">
        <w:rPr>
          <w:rFonts w:ascii="Microsoft Sans Serif" w:hAnsi="Microsoft Sans Serif" w:cs="Microsoft Sans Serif"/>
          <w:vertAlign w:val="subscript"/>
        </w:rPr>
        <w:t>i</w:t>
      </w:r>
      <w:r>
        <w:rPr>
          <w:rFonts w:ascii="Microsoft Sans Serif" w:hAnsi="Microsoft Sans Serif" w:cs="Microsoft Sans Serif"/>
        </w:rPr>
        <w:t xml:space="preserve"> level 3 limit,</w:t>
      </w:r>
      <w:r w:rsidRPr="00F52668">
        <w:rPr>
          <w:rFonts w:ascii="Microsoft Sans Serif" w:hAnsi="Microsoft Sans Serif" w:cs="Microsoft Sans Serif"/>
        </w:rPr>
        <w:t xml:space="preserve"> then </w:t>
      </w:r>
      <w:r>
        <w:rPr>
          <w:rFonts w:ascii="Microsoft Sans Serif" w:hAnsi="Microsoft Sans Serif" w:cs="Microsoft Sans Serif"/>
        </w:rPr>
        <w:t xml:space="preserve">let </w:t>
      </w:r>
    </w:p>
    <w:p w:rsidR="00F43174" w:rsidRPr="00BA787A" w:rsidRDefault="00F43174" w:rsidP="00F43174">
      <w:pPr>
        <w:tabs>
          <w:tab w:val="left" w:pos="0"/>
          <w:tab w:val="left" w:pos="720"/>
          <w:tab w:val="left" w:pos="1080"/>
          <w:tab w:val="left" w:pos="1440"/>
          <w:tab w:val="left" w:pos="1800"/>
          <w:tab w:val="left" w:pos="2160"/>
        </w:tabs>
        <w:ind w:left="3600"/>
        <w:jc w:val="both"/>
        <w:rPr>
          <w:rFonts w:ascii="Microsoft Sans Serif" w:hAnsi="Microsoft Sans Serif" w:cs="Microsoft Sans Serif"/>
        </w:rPr>
      </w:pPr>
      <w:r w:rsidRPr="00BA787A">
        <w:rPr>
          <w:rFonts w:ascii="Microsoft Sans Serif" w:hAnsi="Microsoft Sans Serif" w:cs="Microsoft Sans Serif"/>
        </w:rPr>
        <w:t>Y</w:t>
      </w:r>
      <w:r w:rsidRPr="00BA787A">
        <w:rPr>
          <w:rFonts w:ascii="Microsoft Sans Serif" w:hAnsi="Microsoft Sans Serif" w:cs="Microsoft Sans Serif"/>
          <w:vertAlign w:val="subscript"/>
        </w:rPr>
        <w:t>i</w:t>
      </w:r>
      <w:r w:rsidRPr="00BA787A">
        <w:rPr>
          <w:rFonts w:ascii="Microsoft Sans Serif" w:hAnsi="Microsoft Sans Serif" w:cs="Microsoft Sans Serif"/>
        </w:rPr>
        <w:t xml:space="preserve"> = -e</w:t>
      </w:r>
      <w:r w:rsidRPr="00BA787A">
        <w:rPr>
          <w:rFonts w:ascii="Microsoft Sans Serif" w:hAnsi="Microsoft Sans Serif" w:cs="Microsoft Sans Serif"/>
          <w:vertAlign w:val="subscript"/>
        </w:rPr>
        <w:t>i</w:t>
      </w:r>
      <w:r w:rsidRPr="00BA787A">
        <w:rPr>
          <w:rFonts w:ascii="Microsoft Sans Serif" w:hAnsi="Microsoft Sans Serif" w:cs="Microsoft Sans Serif"/>
        </w:rPr>
        <w:t xml:space="preserve"> level 3 limit + Z</w:t>
      </w:r>
      <w:r w:rsidRPr="00BA787A">
        <w:rPr>
          <w:rFonts w:ascii="Microsoft Sans Serif" w:hAnsi="Microsoft Sans Serif" w:cs="Microsoft Sans Serif"/>
          <w:vertAlign w:val="subscript"/>
        </w:rPr>
        <w:t>i-1</w:t>
      </w:r>
      <w:r w:rsidRPr="00BA787A">
        <w:rPr>
          <w:rFonts w:ascii="Microsoft Sans Serif" w:hAnsi="Microsoft Sans Serif" w:cs="Microsoft Sans Serif"/>
        </w:rPr>
        <w:t>.</w:t>
      </w:r>
    </w:p>
    <w:p w:rsidR="00E76D30" w:rsidRPr="00F52668" w:rsidRDefault="00E76D30" w:rsidP="00E76D30">
      <w:pPr>
        <w:tabs>
          <w:tab w:val="left" w:pos="0"/>
          <w:tab w:val="left" w:pos="720"/>
          <w:tab w:val="left" w:pos="1080"/>
          <w:tab w:val="left" w:pos="1440"/>
          <w:tab w:val="left" w:pos="1800"/>
          <w:tab w:val="left" w:pos="2160"/>
        </w:tabs>
        <w:ind w:left="1800" w:hanging="1800"/>
        <w:jc w:val="both"/>
        <w:rPr>
          <w:rFonts w:ascii="Microsoft Sans Serif" w:hAnsi="Microsoft Sans Serif" w:cs="Microsoft Sans Serif"/>
        </w:rPr>
      </w:pPr>
    </w:p>
    <w:p w:rsidR="00E76D30" w:rsidRPr="00F52668" w:rsidRDefault="00E76D30" w:rsidP="00E76D30">
      <w:pPr>
        <w:tabs>
          <w:tab w:val="left" w:pos="0"/>
          <w:tab w:val="left" w:pos="720"/>
          <w:tab w:val="left" w:pos="1080"/>
          <w:tab w:val="left" w:pos="1440"/>
          <w:tab w:val="left" w:pos="1800"/>
          <w:tab w:val="left" w:pos="2160"/>
        </w:tabs>
        <w:ind w:left="1800" w:hanging="1800"/>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00016C42" w:rsidRPr="00F52668">
        <w:rPr>
          <w:rFonts w:ascii="Microsoft Sans Serif" w:hAnsi="Microsoft Sans Serif" w:cs="Microsoft Sans Serif"/>
        </w:rPr>
        <w:t>W</w:t>
      </w:r>
      <w:r w:rsidRPr="00F52668">
        <w:rPr>
          <w:rFonts w:ascii="Microsoft Sans Serif" w:hAnsi="Microsoft Sans Serif" w:cs="Microsoft Sans Serif"/>
        </w:rPr>
        <w:t>here:</w:t>
      </w:r>
      <w:r w:rsidRPr="00F52668">
        <w:rPr>
          <w:rFonts w:ascii="Microsoft Sans Serif" w:hAnsi="Microsoft Sans Serif" w:cs="Microsoft Sans Serif"/>
        </w:rPr>
        <w:tab/>
      </w:r>
      <w:r w:rsidRPr="00F52668">
        <w:rPr>
          <w:rFonts w:ascii="Microsoft Sans Serif" w:hAnsi="Microsoft Sans Serif" w:cs="Microsoft Sans Serif"/>
        </w:rPr>
        <w:tab/>
        <w:t>i = test that originally triggered Level 3 alarm</w:t>
      </w:r>
      <w:r w:rsidR="00016C42" w:rsidRPr="00F52668">
        <w:rPr>
          <w:rFonts w:ascii="Microsoft Sans Serif" w:hAnsi="Microsoft Sans Serif" w:cs="Microsoft Sans Serif"/>
        </w:rPr>
        <w:t>,</w:t>
      </w:r>
    </w:p>
    <w:p w:rsidR="00E76D30" w:rsidRPr="00F52668" w:rsidRDefault="00E76D30" w:rsidP="00E76D30">
      <w:pPr>
        <w:tabs>
          <w:tab w:val="left" w:pos="0"/>
          <w:tab w:val="left" w:pos="720"/>
          <w:tab w:val="left" w:pos="1080"/>
          <w:tab w:val="left" w:pos="1440"/>
          <w:tab w:val="left" w:pos="1800"/>
          <w:tab w:val="left" w:pos="2160"/>
        </w:tabs>
        <w:ind w:left="1800" w:hanging="1800"/>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t>i-1 = test prior to alarm trigger</w:t>
      </w:r>
      <w:r w:rsidR="00016C42" w:rsidRPr="00F52668">
        <w:rPr>
          <w:rFonts w:ascii="Microsoft Sans Serif" w:hAnsi="Microsoft Sans Serif" w:cs="Microsoft Sans Serif"/>
        </w:rPr>
        <w:t>, and</w:t>
      </w:r>
    </w:p>
    <w:p w:rsidR="00E76D30" w:rsidRPr="00F52668" w:rsidRDefault="00E76D30" w:rsidP="00E76D30">
      <w:pPr>
        <w:tabs>
          <w:tab w:val="left" w:pos="0"/>
          <w:tab w:val="left" w:pos="720"/>
          <w:tab w:val="left" w:pos="1080"/>
          <w:tab w:val="left" w:pos="1440"/>
          <w:tab w:val="left" w:pos="1800"/>
          <w:tab w:val="left" w:pos="2160"/>
        </w:tabs>
        <w:ind w:left="1800" w:hanging="1800"/>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t>i+1 = test immediately following alarm trigger</w:t>
      </w:r>
      <w:r w:rsidR="00016C42" w:rsidRPr="00F52668">
        <w:rPr>
          <w:rFonts w:ascii="Microsoft Sans Serif" w:hAnsi="Microsoft Sans Serif" w:cs="Microsoft Sans Serif"/>
        </w:rPr>
        <w:t>.</w:t>
      </w:r>
    </w:p>
    <w:p w:rsidR="00E76D30" w:rsidRPr="00F52668" w:rsidRDefault="00E76D30" w:rsidP="00E76D30">
      <w:pPr>
        <w:tabs>
          <w:tab w:val="left" w:pos="0"/>
          <w:tab w:val="left" w:pos="720"/>
          <w:tab w:val="left" w:pos="1080"/>
          <w:tab w:val="left" w:pos="1440"/>
          <w:tab w:val="left" w:pos="1800"/>
          <w:tab w:val="left" w:pos="2160"/>
        </w:tabs>
        <w:ind w:left="1800" w:hanging="1800"/>
        <w:jc w:val="both"/>
        <w:rPr>
          <w:rFonts w:ascii="Microsoft Sans Serif" w:hAnsi="Microsoft Sans Serif" w:cs="Microsoft Sans Serif"/>
        </w:rPr>
      </w:pPr>
    </w:p>
    <w:p w:rsidR="00E76D30" w:rsidRPr="00F52668" w:rsidRDefault="00E76D30" w:rsidP="00016C42">
      <w:pPr>
        <w:tabs>
          <w:tab w:val="left" w:pos="0"/>
          <w:tab w:val="left" w:pos="720"/>
          <w:tab w:val="left" w:pos="1080"/>
          <w:tab w:val="left" w:pos="1440"/>
          <w:tab w:val="left" w:pos="1800"/>
          <w:tab w:val="left" w:pos="2160"/>
        </w:tabs>
        <w:ind w:left="1800" w:hanging="1800"/>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00016C42" w:rsidRPr="00F52668">
        <w:rPr>
          <w:rFonts w:ascii="Microsoft Sans Serif" w:hAnsi="Microsoft Sans Serif" w:cs="Microsoft Sans Serif"/>
        </w:rPr>
        <w:t>Once the proper Y</w:t>
      </w:r>
      <w:r w:rsidR="00016C42" w:rsidRPr="00F52668">
        <w:rPr>
          <w:rFonts w:ascii="Microsoft Sans Serif" w:hAnsi="Microsoft Sans Serif" w:cs="Microsoft Sans Serif"/>
          <w:vertAlign w:val="subscript"/>
        </w:rPr>
        <w:t>i</w:t>
      </w:r>
      <w:r w:rsidR="00016C42" w:rsidRPr="00F52668">
        <w:rPr>
          <w:rFonts w:ascii="Microsoft Sans Serif" w:hAnsi="Microsoft Sans Serif" w:cs="Microsoft Sans Serif"/>
        </w:rPr>
        <w:t xml:space="preserve"> value has been determined, update the charts. Confirm calculations with the TMC. The laboratory and the TMC maintain a record of the modification.</w:t>
      </w:r>
    </w:p>
    <w:p w:rsidR="00E76D30" w:rsidRPr="00F52668" w:rsidRDefault="00E76D30" w:rsidP="00E76D30">
      <w:pPr>
        <w:tabs>
          <w:tab w:val="left" w:pos="0"/>
          <w:tab w:val="left" w:pos="360"/>
          <w:tab w:val="left" w:pos="720"/>
          <w:tab w:val="left" w:pos="1080"/>
          <w:tab w:val="left" w:pos="1440"/>
          <w:tab w:val="left" w:pos="1800"/>
          <w:tab w:val="left" w:pos="2160"/>
        </w:tabs>
        <w:ind w:left="360" w:hanging="360"/>
        <w:jc w:val="both"/>
        <w:rPr>
          <w:rFonts w:ascii="Microsoft Sans Serif" w:hAnsi="Microsoft Sans Serif" w:cs="Microsoft Sans Serif"/>
        </w:rPr>
      </w:pPr>
    </w:p>
    <w:p w:rsidR="00E76D30" w:rsidRPr="00F52668" w:rsidRDefault="00E76D30" w:rsidP="00E76D30">
      <w:pPr>
        <w:tabs>
          <w:tab w:val="left" w:pos="0"/>
          <w:tab w:val="left" w:pos="360"/>
          <w:tab w:val="left" w:pos="720"/>
          <w:tab w:val="left" w:pos="1080"/>
          <w:tab w:val="left" w:pos="1800"/>
          <w:tab w:val="left" w:pos="2160"/>
        </w:tabs>
        <w:ind w:left="1080"/>
        <w:jc w:val="both"/>
        <w:rPr>
          <w:rFonts w:ascii="Microsoft Sans Serif" w:hAnsi="Microsoft Sans Serif" w:cs="Microsoft Sans Serif"/>
        </w:rPr>
      </w:pPr>
      <w:r w:rsidRPr="00F52668">
        <w:rPr>
          <w:rFonts w:ascii="Microsoft Sans Serif" w:hAnsi="Microsoft Sans Serif" w:cs="Microsoft Sans Serif"/>
        </w:rPr>
        <w:t>d.</w:t>
      </w:r>
      <w:r w:rsidRPr="00F52668">
        <w:rPr>
          <w:rFonts w:ascii="Microsoft Sans Serif" w:hAnsi="Microsoft Sans Serif" w:cs="Microsoft Sans Serif"/>
        </w:rPr>
        <w:tab/>
        <w:t xml:space="preserve">Increase in the </w:t>
      </w:r>
      <w:r w:rsidR="00016C42" w:rsidRPr="00F52668">
        <w:rPr>
          <w:rFonts w:ascii="Microsoft Sans Serif" w:hAnsi="Microsoft Sans Serif" w:cs="Microsoft Sans Serif"/>
        </w:rPr>
        <w:t>N</w:t>
      </w:r>
      <w:r w:rsidRPr="00F52668">
        <w:rPr>
          <w:rFonts w:ascii="Microsoft Sans Serif" w:hAnsi="Microsoft Sans Serif" w:cs="Microsoft Sans Serif"/>
        </w:rPr>
        <w:t>umber of Tests for the Stand Calibration Period</w:t>
      </w:r>
    </w:p>
    <w:p w:rsidR="00E76D30" w:rsidRPr="00F52668" w:rsidRDefault="00E76D30" w:rsidP="00E76D30">
      <w:pPr>
        <w:tabs>
          <w:tab w:val="left" w:pos="0"/>
          <w:tab w:val="left" w:pos="360"/>
          <w:tab w:val="left" w:pos="720"/>
          <w:tab w:val="left" w:pos="1080"/>
          <w:tab w:val="left" w:pos="1440"/>
          <w:tab w:val="left" w:pos="1800"/>
          <w:tab w:val="left" w:pos="2160"/>
        </w:tabs>
        <w:ind w:left="1080"/>
        <w:jc w:val="both"/>
        <w:rPr>
          <w:rFonts w:ascii="Microsoft Sans Serif" w:hAnsi="Microsoft Sans Serif" w:cs="Microsoft Sans Serif"/>
        </w:rPr>
      </w:pPr>
    </w:p>
    <w:p w:rsidR="00E76D30" w:rsidRPr="00F52668" w:rsidRDefault="00E76D30" w:rsidP="00E76D30">
      <w:pPr>
        <w:tabs>
          <w:tab w:val="left" w:pos="0"/>
          <w:tab w:val="left" w:pos="720"/>
          <w:tab w:val="left" w:pos="1080"/>
          <w:tab w:val="left" w:pos="1440"/>
          <w:tab w:val="left" w:pos="1800"/>
          <w:tab w:val="left" w:pos="2160"/>
        </w:tabs>
        <w:ind w:left="1800" w:hanging="1800"/>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sym w:font="Symbol" w:char="F0B7"/>
      </w:r>
      <w:r w:rsidRPr="00F52668">
        <w:rPr>
          <w:rFonts w:ascii="Microsoft Sans Serif" w:hAnsi="Microsoft Sans Serif" w:cs="Microsoft Sans Serif"/>
        </w:rPr>
        <w:tab/>
        <w:t xml:space="preserve">The number of tests allowed in a stand calibration period, for existing stands only, may be increased if the previous test was an acceptable reference based upon the chart results for all </w:t>
      </w:r>
      <w:r w:rsidR="00C54731">
        <w:rPr>
          <w:rFonts w:ascii="Microsoft Sans Serif" w:hAnsi="Microsoft Sans Serif" w:cs="Microsoft Sans Serif"/>
        </w:rPr>
        <w:t>predcition error monitoring</w:t>
      </w:r>
      <w:r w:rsidRPr="00F52668">
        <w:rPr>
          <w:rFonts w:ascii="Microsoft Sans Serif" w:hAnsi="Microsoft Sans Serif" w:cs="Microsoft Sans Serif"/>
        </w:rPr>
        <w:t xml:space="preserve"> parameters as follows:</w:t>
      </w:r>
    </w:p>
    <w:p w:rsidR="00E76D30" w:rsidRPr="00F52668" w:rsidRDefault="00E76D30" w:rsidP="00E76D30">
      <w:pPr>
        <w:tabs>
          <w:tab w:val="left" w:pos="0"/>
          <w:tab w:val="left" w:pos="720"/>
          <w:tab w:val="left" w:pos="1080"/>
          <w:tab w:val="left" w:pos="1440"/>
          <w:tab w:val="left" w:pos="1800"/>
          <w:tab w:val="left" w:pos="2160"/>
        </w:tabs>
        <w:ind w:left="1800" w:hanging="1800"/>
        <w:jc w:val="both"/>
        <w:rPr>
          <w:rFonts w:ascii="Microsoft Sans Serif" w:hAnsi="Microsoft Sans Serif" w:cs="Microsoft Sans Serif"/>
        </w:rPr>
      </w:pPr>
    </w:p>
    <w:p w:rsidR="00E76D30" w:rsidRPr="00F52668" w:rsidRDefault="00E76D30" w:rsidP="00E76D30">
      <w:pPr>
        <w:numPr>
          <w:ilvl w:val="1"/>
          <w:numId w:val="17"/>
        </w:numPr>
        <w:tabs>
          <w:tab w:val="left" w:pos="0"/>
          <w:tab w:val="left" w:pos="720"/>
          <w:tab w:val="left" w:pos="1080"/>
          <w:tab w:val="left" w:pos="1440"/>
          <w:tab w:val="left" w:pos="1800"/>
        </w:tabs>
        <w:jc w:val="both"/>
        <w:rPr>
          <w:rFonts w:ascii="Microsoft Sans Serif" w:hAnsi="Microsoft Sans Serif" w:cs="Microsoft Sans Serif"/>
        </w:rPr>
      </w:pPr>
      <w:r w:rsidRPr="00F52668">
        <w:rPr>
          <w:rFonts w:ascii="Microsoft Sans Serif" w:hAnsi="Microsoft Sans Serif" w:cs="Microsoft Sans Serif"/>
        </w:rPr>
        <w:t>If |e</w:t>
      </w:r>
      <w:r w:rsidRPr="00F52668">
        <w:rPr>
          <w:rFonts w:ascii="Microsoft Sans Serif" w:hAnsi="Microsoft Sans Serif" w:cs="Microsoft Sans Serif"/>
          <w:vertAlign w:val="subscript"/>
        </w:rPr>
        <w:t>i</w:t>
      </w:r>
      <w:r w:rsidRPr="00F52668">
        <w:rPr>
          <w:rFonts w:ascii="Microsoft Sans Serif" w:hAnsi="Microsoft Sans Serif" w:cs="Microsoft Sans Serif"/>
        </w:rPr>
        <w:t xml:space="preserve">| ≤ 0.50 then the number of tests allowed for that calibration period may be increased by 20% of </w:t>
      </w:r>
      <w:r w:rsidR="00016C42" w:rsidRPr="00F52668">
        <w:rPr>
          <w:rFonts w:ascii="Microsoft Sans Serif" w:hAnsi="Microsoft Sans Serif" w:cs="Microsoft Sans Serif"/>
        </w:rPr>
        <w:t>the standard calibration period, and</w:t>
      </w:r>
    </w:p>
    <w:p w:rsidR="00E76D30" w:rsidRPr="00F52668" w:rsidRDefault="00E76D30" w:rsidP="00E76D30">
      <w:pPr>
        <w:tabs>
          <w:tab w:val="left" w:pos="0"/>
          <w:tab w:val="left" w:pos="720"/>
          <w:tab w:val="left" w:pos="1080"/>
          <w:tab w:val="left" w:pos="1800"/>
        </w:tabs>
        <w:ind w:left="1800"/>
        <w:jc w:val="both"/>
        <w:rPr>
          <w:rFonts w:ascii="Microsoft Sans Serif" w:hAnsi="Microsoft Sans Serif" w:cs="Microsoft Sans Serif"/>
        </w:rPr>
      </w:pPr>
    </w:p>
    <w:p w:rsidR="00E76D30" w:rsidRPr="00F52668" w:rsidRDefault="00E76D30" w:rsidP="00E76D30">
      <w:pPr>
        <w:numPr>
          <w:ilvl w:val="1"/>
          <w:numId w:val="17"/>
        </w:numPr>
        <w:tabs>
          <w:tab w:val="left" w:pos="0"/>
          <w:tab w:val="left" w:pos="720"/>
          <w:tab w:val="left" w:pos="1080"/>
          <w:tab w:val="left" w:pos="1440"/>
          <w:tab w:val="left" w:pos="1800"/>
        </w:tabs>
        <w:jc w:val="both"/>
        <w:rPr>
          <w:rFonts w:ascii="Microsoft Sans Serif" w:hAnsi="Microsoft Sans Serif" w:cs="Microsoft Sans Serif"/>
        </w:rPr>
      </w:pPr>
      <w:r w:rsidRPr="00F52668">
        <w:rPr>
          <w:rFonts w:ascii="Microsoft Sans Serif" w:hAnsi="Microsoft Sans Serif" w:cs="Microsoft Sans Serif"/>
        </w:rPr>
        <w:t>If |e</w:t>
      </w:r>
      <w:r w:rsidRPr="00F52668">
        <w:rPr>
          <w:rFonts w:ascii="Microsoft Sans Serif" w:hAnsi="Microsoft Sans Serif" w:cs="Microsoft Sans Serif"/>
          <w:vertAlign w:val="subscript"/>
        </w:rPr>
        <w:t>i</w:t>
      </w:r>
      <w:r w:rsidRPr="00F52668">
        <w:rPr>
          <w:rFonts w:ascii="Microsoft Sans Serif" w:hAnsi="Microsoft Sans Serif" w:cs="Microsoft Sans Serif"/>
        </w:rPr>
        <w:t>| ≤ 0.50 and |Z</w:t>
      </w:r>
      <w:r w:rsidRPr="00F52668">
        <w:rPr>
          <w:rFonts w:ascii="Microsoft Sans Serif" w:hAnsi="Microsoft Sans Serif" w:cs="Microsoft Sans Serif"/>
          <w:vertAlign w:val="subscript"/>
        </w:rPr>
        <w:t>i</w:t>
      </w:r>
      <w:r w:rsidRPr="00F52668">
        <w:rPr>
          <w:rFonts w:ascii="Microsoft Sans Serif" w:hAnsi="Microsoft Sans Serif" w:cs="Microsoft Sans Serif"/>
        </w:rPr>
        <w:t>|≤  0.50, then the number of tests allowed for that calibration period may be increased by 40% of the standard calibration period.</w:t>
      </w:r>
    </w:p>
    <w:p w:rsidR="00E76D30" w:rsidRPr="00F52668" w:rsidRDefault="00E76D30" w:rsidP="00E76D30">
      <w:pPr>
        <w:tabs>
          <w:tab w:val="left" w:pos="0"/>
          <w:tab w:val="left" w:pos="720"/>
          <w:tab w:val="left" w:pos="1080"/>
          <w:tab w:val="left" w:pos="1800"/>
        </w:tabs>
        <w:ind w:left="1800"/>
        <w:jc w:val="both"/>
        <w:rPr>
          <w:rFonts w:ascii="Microsoft Sans Serif" w:hAnsi="Microsoft Sans Serif" w:cs="Microsoft Sans Serif"/>
        </w:rPr>
      </w:pPr>
    </w:p>
    <w:p w:rsidR="00E76D30" w:rsidRPr="00F52668" w:rsidRDefault="00E76D30" w:rsidP="00E76D30">
      <w:pPr>
        <w:tabs>
          <w:tab w:val="left" w:pos="0"/>
          <w:tab w:val="left" w:pos="720"/>
          <w:tab w:val="left" w:pos="1080"/>
          <w:tab w:val="left" w:pos="1800"/>
        </w:tabs>
        <w:ind w:left="1800"/>
        <w:jc w:val="both"/>
        <w:rPr>
          <w:rFonts w:ascii="Microsoft Sans Serif" w:hAnsi="Microsoft Sans Serif" w:cs="Microsoft Sans Serif"/>
        </w:rPr>
      </w:pPr>
      <w:r w:rsidRPr="00F52668">
        <w:rPr>
          <w:rFonts w:ascii="Microsoft Sans Serif" w:hAnsi="Microsoft Sans Serif" w:cs="Microsoft Sans Serif"/>
        </w:rPr>
        <w:t xml:space="preserve">Confirm calculations with the TMC. </w:t>
      </w:r>
    </w:p>
    <w:p w:rsidR="00E76D30" w:rsidRPr="00F52668" w:rsidRDefault="00E76D30" w:rsidP="00E76D30">
      <w:pPr>
        <w:tabs>
          <w:tab w:val="left" w:pos="0"/>
          <w:tab w:val="left" w:pos="720"/>
          <w:tab w:val="left" w:pos="1080"/>
          <w:tab w:val="left" w:pos="1800"/>
        </w:tabs>
        <w:ind w:left="1800"/>
        <w:jc w:val="both"/>
        <w:rPr>
          <w:rFonts w:ascii="Microsoft Sans Serif" w:hAnsi="Microsoft Sans Serif" w:cs="Microsoft Sans Serif"/>
        </w:rPr>
      </w:pPr>
    </w:p>
    <w:p w:rsidR="00E76D30" w:rsidRPr="00F52668" w:rsidRDefault="00E76D30" w:rsidP="00E76D30">
      <w:pPr>
        <w:tabs>
          <w:tab w:val="left" w:pos="0"/>
          <w:tab w:val="left" w:pos="720"/>
          <w:tab w:val="left" w:pos="1080"/>
          <w:tab w:val="left" w:pos="1440"/>
          <w:tab w:val="left" w:pos="1800"/>
          <w:tab w:val="left" w:pos="2160"/>
        </w:tabs>
        <w:ind w:left="1800" w:hanging="1800"/>
        <w:jc w:val="both"/>
        <w:rPr>
          <w:rFonts w:ascii="Microsoft Sans Serif" w:hAnsi="Microsoft Sans Serif" w:cs="Microsoft Sans Serif"/>
        </w:rPr>
      </w:pPr>
      <w:r w:rsidRPr="00F52668">
        <w:rPr>
          <w:rFonts w:ascii="Microsoft Sans Serif" w:hAnsi="Microsoft Sans Serif" w:cs="Microsoft Sans Serif"/>
        </w:rPr>
        <w:lastRenderedPageBreak/>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sym w:font="Symbol" w:char="F0B7"/>
      </w:r>
      <w:r w:rsidRPr="00F52668">
        <w:rPr>
          <w:rFonts w:ascii="Microsoft Sans Serif" w:hAnsi="Microsoft Sans Serif" w:cs="Microsoft Sans Serif"/>
        </w:rPr>
        <w:tab/>
        <w:t>If there are two (2) or more operationally invalid tests during the calibration sequence, then the increase in calibration period will not be granted.</w:t>
      </w:r>
    </w:p>
    <w:p w:rsidR="00E76D30" w:rsidRPr="00F52668" w:rsidRDefault="00E76D30" w:rsidP="00E76D30">
      <w:pPr>
        <w:tabs>
          <w:tab w:val="left" w:pos="0"/>
          <w:tab w:val="left" w:pos="720"/>
          <w:tab w:val="left" w:pos="1080"/>
          <w:tab w:val="left" w:pos="1800"/>
        </w:tabs>
        <w:ind w:left="1800"/>
        <w:jc w:val="both"/>
        <w:rPr>
          <w:rFonts w:ascii="Microsoft Sans Serif" w:hAnsi="Microsoft Sans Serif" w:cs="Microsoft Sans Serif"/>
        </w:rPr>
      </w:pPr>
    </w:p>
    <w:p w:rsidR="00E76D30" w:rsidRPr="00F52668" w:rsidRDefault="00E76D30" w:rsidP="00E76D30">
      <w:pPr>
        <w:rPr>
          <w:rFonts w:ascii="Microsoft Sans Serif" w:hAnsi="Microsoft Sans Serif" w:cs="Microsoft Sans Serif"/>
        </w:rPr>
      </w:pPr>
    </w:p>
    <w:p w:rsidR="00675CDA" w:rsidRPr="00F52668" w:rsidRDefault="00675CDA">
      <w:pPr>
        <w:rPr>
          <w:rFonts w:ascii="Microsoft Sans Serif" w:hAnsi="Microsoft Sans Serif" w:cs="Microsoft Sans Serif"/>
        </w:rPr>
      </w:pPr>
      <w:r w:rsidRPr="00F52668">
        <w:rPr>
          <w:rFonts w:ascii="Microsoft Sans Serif" w:hAnsi="Microsoft Sans Serif" w:cs="Microsoft Sans Serif"/>
        </w:rPr>
        <w:br w:type="page"/>
      </w:r>
    </w:p>
    <w:p w:rsidR="002676E6" w:rsidRDefault="002676E6" w:rsidP="002676E6">
      <w:pPr>
        <w:jc w:val="center"/>
        <w:rPr>
          <w:rFonts w:ascii="Microsoft Sans Serif" w:hAnsi="Microsoft Sans Serif" w:cs="Microsoft Sans Serif"/>
          <w:sz w:val="24"/>
          <w:szCs w:val="24"/>
          <w:lang w:val="fr-FR"/>
        </w:rPr>
      </w:pPr>
      <w:r w:rsidRPr="00F52668">
        <w:rPr>
          <w:rFonts w:ascii="Microsoft Sans Serif" w:hAnsi="Microsoft Sans Serif" w:cs="Microsoft Sans Serif"/>
          <w:sz w:val="24"/>
          <w:szCs w:val="24"/>
          <w:lang w:val="fr-FR"/>
        </w:rPr>
        <w:lastRenderedPageBreak/>
        <w:t xml:space="preserve">APPENDIX </w:t>
      </w:r>
      <w:r>
        <w:rPr>
          <w:rFonts w:ascii="Microsoft Sans Serif" w:hAnsi="Microsoft Sans Serif" w:cs="Microsoft Sans Serif"/>
          <w:sz w:val="24"/>
          <w:szCs w:val="24"/>
          <w:lang w:val="fr-FR"/>
        </w:rPr>
        <w:t>G</w:t>
      </w:r>
    </w:p>
    <w:p w:rsidR="002676E6" w:rsidRPr="00F52668" w:rsidRDefault="002676E6" w:rsidP="002676E6">
      <w:pPr>
        <w:jc w:val="center"/>
        <w:rPr>
          <w:rFonts w:ascii="Microsoft Sans Serif" w:hAnsi="Microsoft Sans Serif" w:cs="Microsoft Sans Serif"/>
          <w:sz w:val="24"/>
          <w:szCs w:val="24"/>
          <w:lang w:val="fr-FR"/>
        </w:rPr>
      </w:pPr>
      <w:r>
        <w:rPr>
          <w:rFonts w:ascii="Microsoft Sans Serif" w:hAnsi="Microsoft Sans Serif" w:cs="Microsoft Sans Serif"/>
          <w:sz w:val="24"/>
          <w:szCs w:val="24"/>
          <w:lang w:val="fr-FR"/>
        </w:rPr>
        <w:t>DEVELOPMENT OF VARIANCE ESTIMATORS AND CHART LIMITS</w:t>
      </w:r>
    </w:p>
    <w:p w:rsidR="002676E6" w:rsidRPr="00F52668" w:rsidRDefault="002676E6" w:rsidP="002676E6">
      <w:pPr>
        <w:jc w:val="center"/>
        <w:rPr>
          <w:rFonts w:ascii="Microsoft Sans Serif" w:hAnsi="Microsoft Sans Serif" w:cs="Microsoft Sans Serif"/>
          <w:sz w:val="24"/>
          <w:szCs w:val="24"/>
        </w:rPr>
      </w:pPr>
    </w:p>
    <w:p w:rsidR="002676E6" w:rsidRPr="00F52668" w:rsidRDefault="002676E6" w:rsidP="002676E6">
      <w:pPr>
        <w:jc w:val="center"/>
        <w:rPr>
          <w:rFonts w:ascii="Microsoft Sans Serif" w:hAnsi="Microsoft Sans Serif" w:cs="Microsoft Sans Serif"/>
          <w:sz w:val="24"/>
          <w:szCs w:val="24"/>
        </w:rPr>
      </w:pPr>
    </w:p>
    <w:p w:rsidR="002676E6" w:rsidRPr="00F52668" w:rsidRDefault="002676E6" w:rsidP="002676E6">
      <w:pPr>
        <w:rPr>
          <w:rFonts w:ascii="Microsoft Sans Serif" w:hAnsi="Microsoft Sans Serif" w:cs="Microsoft Sans Serif"/>
          <w:sz w:val="24"/>
          <w:szCs w:val="24"/>
        </w:rPr>
      </w:pPr>
      <w:r w:rsidRPr="00F52668">
        <w:rPr>
          <w:rFonts w:ascii="Microsoft Sans Serif" w:hAnsi="Microsoft Sans Serif" w:cs="Microsoft Sans Serif"/>
          <w:sz w:val="24"/>
          <w:szCs w:val="24"/>
        </w:rPr>
        <w:t xml:space="preserve">If we assume </w:t>
      </w:r>
      <w:r>
        <w:rPr>
          <w:rFonts w:ascii="Microsoft Sans Serif" w:hAnsi="Microsoft Sans Serif" w:cs="Microsoft Sans Serif"/>
          <w:sz w:val="24"/>
          <w:szCs w:val="24"/>
        </w:rPr>
        <w:t xml:space="preserve">(as we assumed for creation of the original LTMS in accord with traditional Statistical Process Control) </w:t>
      </w:r>
      <w:r w:rsidRPr="00F52668">
        <w:rPr>
          <w:rFonts w:ascii="Microsoft Sans Serif" w:hAnsi="Microsoft Sans Serif" w:cs="Microsoft Sans Serif"/>
          <w:sz w:val="24"/>
          <w:szCs w:val="24"/>
        </w:rPr>
        <w:t>the Y</w:t>
      </w:r>
      <w:r w:rsidRPr="00F52668">
        <w:rPr>
          <w:rFonts w:ascii="Microsoft Sans Serif" w:hAnsi="Microsoft Sans Serif" w:cs="Microsoft Sans Serif"/>
          <w:sz w:val="24"/>
          <w:szCs w:val="24"/>
          <w:vertAlign w:val="subscript"/>
        </w:rPr>
        <w:t>i</w:t>
      </w:r>
      <w:r w:rsidRPr="00F52668">
        <w:rPr>
          <w:rFonts w:ascii="Microsoft Sans Serif" w:hAnsi="Microsoft Sans Serif" w:cs="Microsoft Sans Serif"/>
          <w:sz w:val="24"/>
          <w:szCs w:val="24"/>
        </w:rPr>
        <w:t xml:space="preserve"> to be independent and identically distributed, the variance for the EWMA can be estimated by</w:t>
      </w:r>
    </w:p>
    <w:p w:rsidR="002676E6" w:rsidRPr="00F52668" w:rsidRDefault="002676E6" w:rsidP="002676E6">
      <w:pPr>
        <w:jc w:val="center"/>
        <w:rPr>
          <w:rFonts w:ascii="Microsoft Sans Serif" w:hAnsi="Microsoft Sans Serif" w:cs="Microsoft Sans Serif"/>
          <w:sz w:val="24"/>
          <w:szCs w:val="24"/>
        </w:rPr>
      </w:pPr>
      <w:r w:rsidRPr="00F52668">
        <w:rPr>
          <w:rFonts w:ascii="Microsoft Sans Serif" w:hAnsi="Microsoft Sans Serif" w:cs="Microsoft Sans Serif"/>
          <w:color w:val="FF99CC"/>
          <w:position w:val="-14"/>
        </w:rPr>
        <w:object w:dxaOrig="3060" w:dyaOrig="560">
          <v:shape id="_x0000_i1025" type="#_x0000_t75" style="width:211.5pt;height:39pt" o:ole="">
            <v:imagedata r:id="rId12" o:title=""/>
          </v:shape>
          <o:OLEObject Type="Embed" ProgID="Equation.3" ShapeID="_x0000_i1025" DrawAspect="Content" ObjectID="_1341381414" r:id="rId13"/>
        </w:object>
      </w:r>
      <w:r w:rsidRPr="00F52668">
        <w:rPr>
          <w:rFonts w:ascii="Microsoft Sans Serif" w:hAnsi="Microsoft Sans Serif" w:cs="Microsoft Sans Serif"/>
          <w:color w:val="FF99CC"/>
        </w:rPr>
        <w:t xml:space="preserve"> </w:t>
      </w:r>
      <w:r w:rsidRPr="00F52668">
        <w:rPr>
          <w:rFonts w:ascii="Microsoft Sans Serif" w:hAnsi="Microsoft Sans Serif" w:cs="Microsoft Sans Serif"/>
          <w:sz w:val="24"/>
          <w:szCs w:val="24"/>
        </w:rPr>
        <w:t>for i=0,1,2,3, …</w:t>
      </w:r>
    </w:p>
    <w:p w:rsidR="002676E6" w:rsidRPr="00F52668" w:rsidRDefault="002676E6" w:rsidP="002676E6">
      <w:pPr>
        <w:rPr>
          <w:rFonts w:ascii="Microsoft Sans Serif" w:hAnsi="Microsoft Sans Serif" w:cs="Microsoft Sans Serif"/>
          <w:sz w:val="24"/>
          <w:szCs w:val="24"/>
        </w:rPr>
      </w:pPr>
      <w:r w:rsidRPr="00F52668">
        <w:rPr>
          <w:rFonts w:ascii="Microsoft Sans Serif" w:hAnsi="Microsoft Sans Serif" w:cs="Microsoft Sans Serif"/>
          <w:sz w:val="24"/>
          <w:szCs w:val="24"/>
        </w:rPr>
        <w:t xml:space="preserve">As i increases, the first bracketed factor decreases and we </w:t>
      </w:r>
      <w:r>
        <w:rPr>
          <w:rFonts w:ascii="Microsoft Sans Serif" w:hAnsi="Microsoft Sans Serif" w:cs="Microsoft Sans Serif"/>
          <w:sz w:val="24"/>
          <w:szCs w:val="24"/>
        </w:rPr>
        <w:t>might</w:t>
      </w:r>
      <w:r w:rsidRPr="00F52668">
        <w:rPr>
          <w:rFonts w:ascii="Microsoft Sans Serif" w:hAnsi="Microsoft Sans Serif" w:cs="Microsoft Sans Serif"/>
          <w:sz w:val="24"/>
          <w:szCs w:val="24"/>
        </w:rPr>
        <w:t xml:space="preserve"> approximate the variance of the EWMA as</w:t>
      </w:r>
    </w:p>
    <w:p w:rsidR="002676E6" w:rsidRPr="00F52668" w:rsidRDefault="002676E6" w:rsidP="002676E6">
      <w:pPr>
        <w:jc w:val="center"/>
        <w:rPr>
          <w:rFonts w:ascii="Microsoft Sans Serif" w:hAnsi="Microsoft Sans Serif" w:cs="Microsoft Sans Serif"/>
          <w:color w:val="FF99CC"/>
          <w:position w:val="-14"/>
        </w:rPr>
      </w:pPr>
      <w:r w:rsidRPr="00F52668">
        <w:rPr>
          <w:rFonts w:ascii="Microsoft Sans Serif" w:hAnsi="Microsoft Sans Serif" w:cs="Microsoft Sans Serif"/>
          <w:color w:val="FF99CC"/>
          <w:position w:val="-14"/>
        </w:rPr>
        <w:object w:dxaOrig="1939" w:dyaOrig="560">
          <v:shape id="_x0000_i1026" type="#_x0000_t75" style="width:135pt;height:39pt" o:ole="">
            <v:imagedata r:id="rId14" o:title=""/>
          </v:shape>
          <o:OLEObject Type="Embed" ProgID="Equation.3" ShapeID="_x0000_i1026" DrawAspect="Content" ObjectID="_1341381415" r:id="rId15"/>
        </w:object>
      </w:r>
    </w:p>
    <w:p w:rsidR="002676E6" w:rsidRPr="00F52668" w:rsidRDefault="002676E6" w:rsidP="002676E6">
      <w:pPr>
        <w:rPr>
          <w:rFonts w:ascii="Microsoft Sans Serif" w:hAnsi="Microsoft Sans Serif" w:cs="Microsoft Sans Serif"/>
          <w:sz w:val="24"/>
          <w:szCs w:val="24"/>
        </w:rPr>
      </w:pPr>
      <w:r w:rsidRPr="00F52668">
        <w:rPr>
          <w:rFonts w:ascii="Microsoft Sans Serif" w:hAnsi="Microsoft Sans Serif" w:cs="Microsoft Sans Serif"/>
          <w:sz w:val="24"/>
          <w:szCs w:val="24"/>
        </w:rPr>
        <w:t>Then, if we assume normalization makes Y</w:t>
      </w:r>
      <w:r w:rsidRPr="00F52668">
        <w:rPr>
          <w:rFonts w:ascii="Microsoft Sans Serif" w:hAnsi="Microsoft Sans Serif" w:cs="Microsoft Sans Serif"/>
          <w:sz w:val="24"/>
          <w:szCs w:val="24"/>
          <w:vertAlign w:val="subscript"/>
        </w:rPr>
        <w:t>i</w:t>
      </w:r>
      <w:r w:rsidRPr="00F52668">
        <w:rPr>
          <w:rFonts w:ascii="Microsoft Sans Serif" w:hAnsi="Microsoft Sans Serif" w:cs="Microsoft Sans Serif"/>
          <w:sz w:val="24"/>
          <w:szCs w:val="24"/>
        </w:rPr>
        <w:t xml:space="preserve"> ~N(0,1), we </w:t>
      </w:r>
      <w:r>
        <w:rPr>
          <w:rFonts w:ascii="Microsoft Sans Serif" w:hAnsi="Microsoft Sans Serif" w:cs="Microsoft Sans Serif"/>
          <w:sz w:val="24"/>
          <w:szCs w:val="24"/>
        </w:rPr>
        <w:t>might</w:t>
      </w:r>
      <w:r w:rsidRPr="00F52668">
        <w:rPr>
          <w:rFonts w:ascii="Microsoft Sans Serif" w:hAnsi="Microsoft Sans Serif" w:cs="Microsoft Sans Serif"/>
          <w:sz w:val="24"/>
          <w:szCs w:val="24"/>
        </w:rPr>
        <w:t xml:space="preserve"> further simplify to </w:t>
      </w:r>
    </w:p>
    <w:p w:rsidR="002676E6" w:rsidRPr="00F52668" w:rsidRDefault="002676E6" w:rsidP="002676E6">
      <w:pPr>
        <w:jc w:val="center"/>
        <w:rPr>
          <w:rFonts w:ascii="Microsoft Sans Serif" w:hAnsi="Microsoft Sans Serif" w:cs="Microsoft Sans Serif"/>
          <w:sz w:val="24"/>
          <w:szCs w:val="24"/>
        </w:rPr>
      </w:pPr>
      <w:r w:rsidRPr="00F52668">
        <w:rPr>
          <w:rFonts w:ascii="Microsoft Sans Serif" w:hAnsi="Microsoft Sans Serif" w:cs="Microsoft Sans Serif"/>
          <w:color w:val="FF99CC"/>
          <w:position w:val="-14"/>
        </w:rPr>
        <w:object w:dxaOrig="1620" w:dyaOrig="400">
          <v:shape id="_x0000_i1027" type="#_x0000_t75" style="width:112.5pt;height:27.75pt" o:ole="">
            <v:imagedata r:id="rId16" o:title=""/>
          </v:shape>
          <o:OLEObject Type="Embed" ProgID="Equation.3" ShapeID="_x0000_i1027" DrawAspect="Content" ObjectID="_1341381416" r:id="rId17"/>
        </w:object>
      </w:r>
    </w:p>
    <w:p w:rsidR="002676E6" w:rsidRDefault="002676E6" w:rsidP="002676E6">
      <w:pPr>
        <w:rPr>
          <w:rFonts w:ascii="Microsoft Sans Serif" w:hAnsi="Microsoft Sans Serif" w:cs="Microsoft Sans Serif"/>
          <w:sz w:val="24"/>
          <w:szCs w:val="24"/>
        </w:rPr>
      </w:pPr>
      <w:r w:rsidRPr="00F52668">
        <w:rPr>
          <w:rFonts w:ascii="Microsoft Sans Serif" w:hAnsi="Microsoft Sans Serif" w:cs="Microsoft Sans Serif"/>
          <w:sz w:val="24"/>
          <w:szCs w:val="24"/>
        </w:rPr>
        <w:t>And limits for the EWMA chart for monitoring severity (Z</w:t>
      </w:r>
      <w:r w:rsidRPr="00281E53">
        <w:rPr>
          <w:rFonts w:ascii="Microsoft Sans Serif" w:hAnsi="Microsoft Sans Serif" w:cs="Microsoft Sans Serif"/>
          <w:sz w:val="24"/>
          <w:szCs w:val="24"/>
          <w:vertAlign w:val="subscript"/>
        </w:rPr>
        <w:t>i</w:t>
      </w:r>
      <w:r w:rsidRPr="00F52668">
        <w:rPr>
          <w:rFonts w:ascii="Microsoft Sans Serif" w:hAnsi="Microsoft Sans Serif" w:cs="Microsoft Sans Serif"/>
          <w:sz w:val="24"/>
          <w:szCs w:val="24"/>
        </w:rPr>
        <w:t xml:space="preserve"> plotted against completion date order) </w:t>
      </w:r>
      <w:r>
        <w:rPr>
          <w:rFonts w:ascii="Microsoft Sans Serif" w:hAnsi="Microsoft Sans Serif" w:cs="Microsoft Sans Serif"/>
          <w:sz w:val="24"/>
          <w:szCs w:val="24"/>
        </w:rPr>
        <w:t>might</w:t>
      </w:r>
      <w:r w:rsidRPr="00F52668">
        <w:rPr>
          <w:rFonts w:ascii="Microsoft Sans Serif" w:hAnsi="Microsoft Sans Serif" w:cs="Microsoft Sans Serif"/>
          <w:sz w:val="24"/>
          <w:szCs w:val="24"/>
        </w:rPr>
        <w:t xml:space="preserve"> be expressed as </w:t>
      </w:r>
    </w:p>
    <w:p w:rsidR="002676E6" w:rsidRPr="00F52668" w:rsidRDefault="002676E6" w:rsidP="002676E6">
      <w:pPr>
        <w:rPr>
          <w:rFonts w:ascii="Microsoft Sans Serif" w:hAnsi="Microsoft Sans Serif" w:cs="Microsoft Sans Serif"/>
          <w:sz w:val="24"/>
          <w:szCs w:val="24"/>
        </w:rPr>
      </w:pPr>
      <m:oMathPara>
        <m:oMath>
          <m:r>
            <w:rPr>
              <w:rFonts w:ascii="Cambria Math" w:hAnsi="Cambria Math" w:cs="Microsoft Sans Serif"/>
              <w:sz w:val="24"/>
              <w:szCs w:val="24"/>
            </w:rPr>
            <m:t>0±c</m:t>
          </m:r>
          <m:rad>
            <m:radPr>
              <m:degHide m:val="on"/>
              <m:ctrlPr>
                <w:rPr>
                  <w:rFonts w:ascii="Cambria Math" w:hAnsi="Cambria Math" w:cs="Microsoft Sans Serif"/>
                  <w:i/>
                  <w:sz w:val="24"/>
                  <w:szCs w:val="24"/>
                </w:rPr>
              </m:ctrlPr>
            </m:radPr>
            <m:deg/>
            <m:e>
              <m:f>
                <m:fPr>
                  <m:ctrlPr>
                    <w:rPr>
                      <w:rFonts w:ascii="Cambria Math" w:hAnsi="Cambria Math" w:cs="Microsoft Sans Serif"/>
                      <w:i/>
                      <w:sz w:val="24"/>
                      <w:szCs w:val="24"/>
                    </w:rPr>
                  </m:ctrlPr>
                </m:fPr>
                <m:num>
                  <m:r>
                    <w:rPr>
                      <w:rFonts w:ascii="Cambria Math" w:hAnsi="Cambria Math" w:cs="Microsoft Sans Serif"/>
                      <w:sz w:val="24"/>
                      <w:szCs w:val="24"/>
                    </w:rPr>
                    <m:t>λ</m:t>
                  </m:r>
                </m:num>
                <m:den>
                  <m:r>
                    <w:rPr>
                      <w:rFonts w:ascii="Cambria Math" w:hAnsi="Cambria Math" w:cs="Microsoft Sans Serif"/>
                      <w:sz w:val="24"/>
                      <w:szCs w:val="24"/>
                    </w:rPr>
                    <m:t>2-λ</m:t>
                  </m:r>
                </m:den>
              </m:f>
            </m:e>
          </m:rad>
        </m:oMath>
      </m:oMathPara>
    </w:p>
    <w:p w:rsidR="002676E6" w:rsidRPr="00F52668" w:rsidRDefault="002676E6" w:rsidP="002676E6">
      <w:pPr>
        <w:jc w:val="center"/>
        <w:rPr>
          <w:rFonts w:ascii="Microsoft Sans Serif" w:hAnsi="Microsoft Sans Serif" w:cs="Microsoft Sans Serif"/>
        </w:rPr>
      </w:pPr>
    </w:p>
    <w:p w:rsidR="002676E6" w:rsidRPr="00F52668" w:rsidRDefault="002676E6" w:rsidP="002676E6">
      <w:pPr>
        <w:rPr>
          <w:rFonts w:ascii="Microsoft Sans Serif" w:hAnsi="Microsoft Sans Serif" w:cs="Microsoft Sans Serif"/>
          <w:sz w:val="24"/>
          <w:szCs w:val="24"/>
        </w:rPr>
      </w:pPr>
      <w:r w:rsidRPr="00F52668">
        <w:rPr>
          <w:rFonts w:ascii="Microsoft Sans Serif" w:hAnsi="Microsoft Sans Serif" w:cs="Microsoft Sans Serif"/>
          <w:sz w:val="24"/>
          <w:szCs w:val="24"/>
        </w:rPr>
        <w:t>Similarly, the variance of e</w:t>
      </w:r>
      <w:r w:rsidRPr="00F52668">
        <w:rPr>
          <w:rFonts w:ascii="Microsoft Sans Serif" w:hAnsi="Microsoft Sans Serif" w:cs="Microsoft Sans Serif"/>
          <w:sz w:val="24"/>
          <w:szCs w:val="24"/>
          <w:vertAlign w:val="subscript"/>
        </w:rPr>
        <w:t>i</w:t>
      </w:r>
      <w:r w:rsidRPr="00F52668">
        <w:rPr>
          <w:rFonts w:ascii="Microsoft Sans Serif" w:hAnsi="Microsoft Sans Serif" w:cs="Microsoft Sans Serif"/>
          <w:sz w:val="24"/>
          <w:szCs w:val="24"/>
        </w:rPr>
        <w:t xml:space="preserve"> </w:t>
      </w:r>
      <w:r>
        <w:rPr>
          <w:rFonts w:ascii="Microsoft Sans Serif" w:hAnsi="Microsoft Sans Serif" w:cs="Microsoft Sans Serif"/>
          <w:sz w:val="24"/>
          <w:szCs w:val="24"/>
        </w:rPr>
        <w:t>might</w:t>
      </w:r>
      <w:r w:rsidRPr="00F52668">
        <w:rPr>
          <w:rFonts w:ascii="Microsoft Sans Serif" w:hAnsi="Microsoft Sans Serif" w:cs="Microsoft Sans Serif"/>
          <w:sz w:val="24"/>
          <w:szCs w:val="24"/>
        </w:rPr>
        <w:t xml:space="preserve"> then be approximately estimated by </w:t>
      </w:r>
    </w:p>
    <w:p w:rsidR="002676E6" w:rsidRPr="00F52668" w:rsidRDefault="002676E6" w:rsidP="002676E6">
      <w:pPr>
        <w:jc w:val="center"/>
        <w:rPr>
          <w:rFonts w:ascii="Microsoft Sans Serif" w:hAnsi="Microsoft Sans Serif" w:cs="Microsoft Sans Serif"/>
          <w:color w:val="FF99CC"/>
          <w:position w:val="-14"/>
        </w:rPr>
      </w:pPr>
      <w:r w:rsidRPr="00F52668">
        <w:rPr>
          <w:rFonts w:ascii="Microsoft Sans Serif" w:hAnsi="Microsoft Sans Serif" w:cs="Microsoft Sans Serif"/>
          <w:color w:val="FF99CC"/>
          <w:position w:val="-14"/>
        </w:rPr>
        <w:object w:dxaOrig="1880" w:dyaOrig="400">
          <v:shape id="_x0000_i1028" type="#_x0000_t75" style="width:130.5pt;height:27.75pt" o:ole="">
            <v:imagedata r:id="rId18" o:title=""/>
          </v:shape>
          <o:OLEObject Type="Embed" ProgID="Equation.3" ShapeID="_x0000_i1028" DrawAspect="Content" ObjectID="_1341381417" r:id="rId19"/>
        </w:object>
      </w:r>
    </w:p>
    <w:p w:rsidR="002676E6" w:rsidRPr="00F52668" w:rsidRDefault="002676E6" w:rsidP="002676E6">
      <w:pPr>
        <w:rPr>
          <w:rFonts w:ascii="Microsoft Sans Serif" w:hAnsi="Microsoft Sans Serif" w:cs="Microsoft Sans Serif"/>
          <w:sz w:val="24"/>
          <w:szCs w:val="24"/>
        </w:rPr>
      </w:pPr>
      <w:r w:rsidRPr="00F52668">
        <w:rPr>
          <w:rFonts w:ascii="Microsoft Sans Serif" w:hAnsi="Microsoft Sans Serif" w:cs="Microsoft Sans Serif"/>
          <w:sz w:val="24"/>
          <w:szCs w:val="24"/>
        </w:rPr>
        <w:t>And limits for Shewhart charts of the e</w:t>
      </w:r>
      <w:r w:rsidRPr="00F52668">
        <w:rPr>
          <w:rFonts w:ascii="Microsoft Sans Serif" w:hAnsi="Microsoft Sans Serif" w:cs="Microsoft Sans Serif"/>
          <w:sz w:val="24"/>
          <w:szCs w:val="24"/>
          <w:vertAlign w:val="subscript"/>
        </w:rPr>
        <w:t>i</w:t>
      </w:r>
      <w:r w:rsidRPr="00F52668">
        <w:rPr>
          <w:rFonts w:ascii="Microsoft Sans Serif" w:hAnsi="Microsoft Sans Serif" w:cs="Microsoft Sans Serif"/>
          <w:sz w:val="24"/>
          <w:szCs w:val="24"/>
        </w:rPr>
        <w:t xml:space="preserve">’s </w:t>
      </w:r>
      <w:r>
        <w:rPr>
          <w:rFonts w:ascii="Microsoft Sans Serif" w:hAnsi="Microsoft Sans Serif" w:cs="Microsoft Sans Serif"/>
          <w:sz w:val="24"/>
          <w:szCs w:val="24"/>
        </w:rPr>
        <w:t>might</w:t>
      </w:r>
      <w:r w:rsidRPr="00F52668">
        <w:rPr>
          <w:rFonts w:ascii="Microsoft Sans Serif" w:hAnsi="Microsoft Sans Serif" w:cs="Microsoft Sans Serif"/>
          <w:sz w:val="24"/>
          <w:szCs w:val="24"/>
        </w:rPr>
        <w:t xml:space="preserve"> be expressed as</w:t>
      </w:r>
    </w:p>
    <w:p w:rsidR="002676E6" w:rsidRPr="00F52668" w:rsidRDefault="002676E6" w:rsidP="002676E6">
      <w:pPr>
        <w:jc w:val="center"/>
        <w:rPr>
          <w:rFonts w:ascii="Microsoft Sans Serif" w:hAnsi="Microsoft Sans Serif" w:cs="Microsoft Sans Serif"/>
          <w:sz w:val="24"/>
          <w:szCs w:val="24"/>
        </w:rPr>
      </w:pPr>
      <w:r w:rsidRPr="00F52668">
        <w:rPr>
          <w:rFonts w:ascii="Microsoft Sans Serif" w:hAnsi="Microsoft Sans Serif" w:cs="Microsoft Sans Serif"/>
          <w:color w:val="FF99CC"/>
          <w:position w:val="-12"/>
        </w:rPr>
        <w:object w:dxaOrig="2140" w:dyaOrig="400">
          <v:shape id="_x0000_i1029" type="#_x0000_t75" style="width:149.25pt;height:27.75pt" o:ole="">
            <v:imagedata r:id="rId20" o:title=""/>
          </v:shape>
          <o:OLEObject Type="Embed" ProgID="Equation.3" ShapeID="_x0000_i1029" DrawAspect="Content" ObjectID="_1341381418" r:id="rId21"/>
        </w:object>
      </w:r>
    </w:p>
    <w:p w:rsidR="002676E6" w:rsidRPr="00F52668" w:rsidRDefault="002676E6" w:rsidP="002676E6">
      <w:pPr>
        <w:rPr>
          <w:rFonts w:ascii="Microsoft Sans Serif" w:hAnsi="Microsoft Sans Serif" w:cs="Microsoft Sans Serif"/>
          <w:sz w:val="24"/>
          <w:szCs w:val="24"/>
        </w:rPr>
      </w:pPr>
    </w:p>
    <w:p w:rsidR="002676E6" w:rsidRDefault="002676E6" w:rsidP="002676E6">
      <w:pPr>
        <w:rPr>
          <w:rFonts w:ascii="Microsoft Sans Serif" w:hAnsi="Microsoft Sans Serif" w:cs="Microsoft Sans Serif"/>
          <w:sz w:val="24"/>
          <w:szCs w:val="24"/>
        </w:rPr>
      </w:pPr>
      <w:r>
        <w:rPr>
          <w:rFonts w:ascii="Microsoft Sans Serif" w:hAnsi="Microsoft Sans Serif" w:cs="Microsoft Sans Serif"/>
          <w:sz w:val="24"/>
          <w:szCs w:val="24"/>
        </w:rPr>
        <w:t xml:space="preserve">In traditional SPC, the constants, c, are typically selected to with false alarm error rates and average run lengths in mind. Under the assumptions for traditional SPC, these false alarm error rates and run lengths have been well studied and documented through application of probability theory or simulation. </w:t>
      </w:r>
      <w:r w:rsidRPr="00F52668">
        <w:rPr>
          <w:rFonts w:ascii="Microsoft Sans Serif" w:hAnsi="Microsoft Sans Serif" w:cs="Microsoft Sans Serif"/>
          <w:sz w:val="24"/>
          <w:szCs w:val="24"/>
        </w:rPr>
        <w:t>In fact, we believe the Y</w:t>
      </w:r>
      <w:r w:rsidRPr="00F52668">
        <w:rPr>
          <w:rFonts w:ascii="Microsoft Sans Serif" w:hAnsi="Microsoft Sans Serif" w:cs="Microsoft Sans Serif"/>
          <w:sz w:val="24"/>
          <w:szCs w:val="24"/>
          <w:vertAlign w:val="subscript"/>
        </w:rPr>
        <w:t>i</w:t>
      </w:r>
      <w:r w:rsidRPr="00F52668">
        <w:rPr>
          <w:rFonts w:ascii="Microsoft Sans Serif" w:hAnsi="Microsoft Sans Serif" w:cs="Microsoft Sans Serif"/>
          <w:sz w:val="24"/>
          <w:szCs w:val="24"/>
        </w:rPr>
        <w:t xml:space="preserve"> to be nonstationary (i.e., there is not a constant mean) and to frequently exhibit autocorrelation. </w:t>
      </w:r>
      <w:r>
        <w:rPr>
          <w:rFonts w:ascii="Microsoft Sans Serif" w:hAnsi="Microsoft Sans Serif" w:cs="Microsoft Sans Serif"/>
          <w:sz w:val="24"/>
          <w:szCs w:val="24"/>
        </w:rPr>
        <w:t xml:space="preserve">Limits in version 2 of LTMS (which is a system for monitoring and adjustment rather than traditional SPC) do not have the same meaning and the probability theory and simulations are not applicable. </w:t>
      </w:r>
    </w:p>
    <w:p w:rsidR="002676E6" w:rsidRDefault="002676E6" w:rsidP="002676E6">
      <w:pPr>
        <w:rPr>
          <w:rFonts w:ascii="Microsoft Sans Serif" w:hAnsi="Microsoft Sans Serif" w:cs="Microsoft Sans Serif"/>
          <w:sz w:val="24"/>
          <w:szCs w:val="24"/>
        </w:rPr>
      </w:pPr>
    </w:p>
    <w:p w:rsidR="002676E6" w:rsidRDefault="002676E6" w:rsidP="002676E6">
      <w:pPr>
        <w:rPr>
          <w:rFonts w:ascii="Microsoft Sans Serif" w:hAnsi="Microsoft Sans Serif" w:cs="Microsoft Sans Serif"/>
          <w:sz w:val="24"/>
          <w:szCs w:val="24"/>
        </w:rPr>
      </w:pPr>
      <w:r>
        <w:rPr>
          <w:rFonts w:ascii="Microsoft Sans Serif" w:hAnsi="Microsoft Sans Serif" w:cs="Microsoft Sans Serif"/>
          <w:sz w:val="24"/>
          <w:szCs w:val="24"/>
        </w:rPr>
        <w:t>IF</w:t>
      </w:r>
      <w:r w:rsidRPr="00F52668">
        <w:rPr>
          <w:rFonts w:ascii="Microsoft Sans Serif" w:hAnsi="Microsoft Sans Serif" w:cs="Microsoft Sans Serif"/>
          <w:sz w:val="24"/>
          <w:szCs w:val="24"/>
        </w:rPr>
        <w:t xml:space="preserve"> the EWMA or</w:t>
      </w:r>
      <w:r>
        <w:rPr>
          <w:rFonts w:ascii="Microsoft Sans Serif" w:hAnsi="Microsoft Sans Serif" w:cs="Microsoft Sans Serif"/>
          <w:sz w:val="24"/>
          <w:szCs w:val="24"/>
        </w:rPr>
        <w:t>,</w:t>
      </w:r>
      <w:r w:rsidRPr="00F52668">
        <w:rPr>
          <w:rFonts w:ascii="Microsoft Sans Serif" w:hAnsi="Microsoft Sans Serif" w:cs="Microsoft Sans Serif"/>
          <w:sz w:val="24"/>
          <w:szCs w:val="24"/>
        </w:rPr>
        <w:t xml:space="preserve"> equivalent</w:t>
      </w:r>
      <w:r>
        <w:rPr>
          <w:rFonts w:ascii="Microsoft Sans Serif" w:hAnsi="Microsoft Sans Serif" w:cs="Microsoft Sans Serif"/>
          <w:sz w:val="24"/>
          <w:szCs w:val="24"/>
        </w:rPr>
        <w:t>ly</w:t>
      </w:r>
      <w:r w:rsidRPr="00F52668">
        <w:rPr>
          <w:rFonts w:ascii="Microsoft Sans Serif" w:hAnsi="Microsoft Sans Serif" w:cs="Microsoft Sans Serif"/>
          <w:sz w:val="24"/>
          <w:szCs w:val="24"/>
        </w:rPr>
        <w:t xml:space="preserve"> ARIMA(0,1,1)</w:t>
      </w:r>
      <w:r>
        <w:rPr>
          <w:rFonts w:ascii="Microsoft Sans Serif" w:hAnsi="Microsoft Sans Serif" w:cs="Microsoft Sans Serif"/>
          <w:sz w:val="24"/>
          <w:szCs w:val="24"/>
        </w:rPr>
        <w:t>,</w:t>
      </w:r>
      <w:r w:rsidRPr="00F52668">
        <w:rPr>
          <w:rFonts w:ascii="Microsoft Sans Serif" w:hAnsi="Microsoft Sans Serif" w:cs="Microsoft Sans Serif"/>
          <w:sz w:val="24"/>
          <w:szCs w:val="24"/>
        </w:rPr>
        <w:t xml:space="preserve"> adequately models the data such that the residuals from the model are</w:t>
      </w:r>
      <w:r>
        <w:rPr>
          <w:rFonts w:ascii="Microsoft Sans Serif" w:hAnsi="Microsoft Sans Serif" w:cs="Microsoft Sans Serif"/>
          <w:sz w:val="24"/>
          <w:szCs w:val="24"/>
        </w:rPr>
        <w:t xml:space="preserve"> approximately</w:t>
      </w:r>
      <w:r w:rsidRPr="00F52668">
        <w:rPr>
          <w:rFonts w:ascii="Microsoft Sans Serif" w:hAnsi="Microsoft Sans Serif" w:cs="Microsoft Sans Serif"/>
          <w:sz w:val="24"/>
          <w:szCs w:val="24"/>
        </w:rPr>
        <w:t xml:space="preserve"> iid N(0,</w:t>
      </w:r>
      <w:r w:rsidRPr="00F52668">
        <w:rPr>
          <w:rFonts w:ascii="Microsoft Sans Serif" w:hAnsi="Microsoft Sans Serif" w:cs="Microsoft Sans Serif"/>
          <w:position w:val="-14"/>
          <w:sz w:val="24"/>
          <w:szCs w:val="24"/>
        </w:rPr>
        <w:object w:dxaOrig="400" w:dyaOrig="440">
          <v:shape id="_x0000_i1030" type="#_x0000_t75" style="width:20.25pt;height:23.25pt" o:ole="">
            <v:imagedata r:id="rId22" o:title=""/>
          </v:shape>
          <o:OLEObject Type="Embed" ProgID="Equation.3" ShapeID="_x0000_i1030" DrawAspect="Content" ObjectID="_1341381419" r:id="rId23"/>
        </w:object>
      </w:r>
      <w:r w:rsidRPr="00F52668">
        <w:rPr>
          <w:rFonts w:ascii="Microsoft Sans Serif" w:hAnsi="Microsoft Sans Serif" w:cs="Microsoft Sans Serif"/>
          <w:sz w:val="24"/>
          <w:szCs w:val="24"/>
        </w:rPr>
        <w:t xml:space="preserve">) </w:t>
      </w:r>
      <w:r>
        <w:rPr>
          <w:rFonts w:ascii="Microsoft Sans Serif" w:hAnsi="Microsoft Sans Serif" w:cs="Microsoft Sans Serif"/>
          <w:sz w:val="24"/>
          <w:szCs w:val="24"/>
        </w:rPr>
        <w:t>and</w:t>
      </w:r>
      <w:r w:rsidRPr="00F52668">
        <w:rPr>
          <w:rFonts w:ascii="Microsoft Sans Serif" w:hAnsi="Microsoft Sans Serif" w:cs="Microsoft Sans Serif"/>
          <w:sz w:val="24"/>
          <w:szCs w:val="24"/>
        </w:rPr>
        <w:t xml:space="preserve"> </w:t>
      </w:r>
      <w:r w:rsidRPr="00F52668">
        <w:rPr>
          <w:rFonts w:ascii="Microsoft Sans Serif" w:hAnsi="Microsoft Sans Serif" w:cs="Microsoft Sans Serif"/>
          <w:position w:val="-14"/>
          <w:sz w:val="24"/>
          <w:szCs w:val="24"/>
        </w:rPr>
        <w:object w:dxaOrig="400" w:dyaOrig="440">
          <v:shape id="_x0000_i1031" type="#_x0000_t75" style="width:20.25pt;height:23.25pt" o:ole="">
            <v:imagedata r:id="rId24" o:title=""/>
          </v:shape>
          <o:OLEObject Type="Embed" ProgID="Equation.3" ShapeID="_x0000_i1031" DrawAspect="Content" ObjectID="_1341381420" r:id="rId25"/>
        </w:object>
      </w:r>
      <w:r w:rsidRPr="00F52668">
        <w:rPr>
          <w:rFonts w:ascii="Microsoft Sans Serif" w:hAnsi="Microsoft Sans Serif" w:cs="Microsoft Sans Serif"/>
          <w:sz w:val="24"/>
          <w:szCs w:val="24"/>
        </w:rPr>
        <w:t xml:space="preserve"> could be estimated as the </w:t>
      </w:r>
      <w:r>
        <w:rPr>
          <w:rFonts w:ascii="Microsoft Sans Serif" w:hAnsi="Microsoft Sans Serif" w:cs="Microsoft Sans Serif"/>
          <w:sz w:val="24"/>
          <w:szCs w:val="24"/>
        </w:rPr>
        <w:t>m</w:t>
      </w:r>
      <w:r w:rsidRPr="00F52668">
        <w:rPr>
          <w:rFonts w:ascii="Microsoft Sans Serif" w:hAnsi="Microsoft Sans Serif" w:cs="Microsoft Sans Serif"/>
          <w:sz w:val="24"/>
          <w:szCs w:val="24"/>
        </w:rPr>
        <w:t xml:space="preserve">ean </w:t>
      </w:r>
      <w:r>
        <w:rPr>
          <w:rFonts w:ascii="Microsoft Sans Serif" w:hAnsi="Microsoft Sans Serif" w:cs="Microsoft Sans Serif"/>
          <w:sz w:val="24"/>
          <w:szCs w:val="24"/>
        </w:rPr>
        <w:t>s</w:t>
      </w:r>
      <w:r w:rsidRPr="00F52668">
        <w:rPr>
          <w:rFonts w:ascii="Microsoft Sans Serif" w:hAnsi="Microsoft Sans Serif" w:cs="Microsoft Sans Serif"/>
          <w:sz w:val="24"/>
          <w:szCs w:val="24"/>
        </w:rPr>
        <w:t xml:space="preserve">quared </w:t>
      </w:r>
      <w:r>
        <w:rPr>
          <w:rFonts w:ascii="Microsoft Sans Serif" w:hAnsi="Microsoft Sans Serif" w:cs="Microsoft Sans Serif"/>
          <w:sz w:val="24"/>
          <w:szCs w:val="24"/>
        </w:rPr>
        <w:t>e</w:t>
      </w:r>
      <w:r w:rsidRPr="00F52668">
        <w:rPr>
          <w:rFonts w:ascii="Microsoft Sans Serif" w:hAnsi="Microsoft Sans Serif" w:cs="Microsoft Sans Serif"/>
          <w:sz w:val="24"/>
          <w:szCs w:val="24"/>
        </w:rPr>
        <w:t>rror from the EWMA prediction</w:t>
      </w:r>
      <w:r>
        <w:rPr>
          <w:rFonts w:ascii="Microsoft Sans Serif" w:hAnsi="Microsoft Sans Serif" w:cs="Microsoft Sans Serif"/>
          <w:sz w:val="24"/>
          <w:szCs w:val="24"/>
        </w:rPr>
        <w:t xml:space="preserve">, then we would use </w:t>
      </w:r>
      <w:r w:rsidRPr="00F52668">
        <w:rPr>
          <w:rFonts w:ascii="Microsoft Sans Serif" w:hAnsi="Microsoft Sans Serif" w:cs="Microsoft Sans Serif"/>
          <w:position w:val="-14"/>
          <w:sz w:val="24"/>
          <w:szCs w:val="24"/>
        </w:rPr>
        <w:object w:dxaOrig="400" w:dyaOrig="440">
          <v:shape id="_x0000_i1032" type="#_x0000_t75" style="width:20.25pt;height:23.25pt" o:ole="">
            <v:imagedata r:id="rId26" o:title=""/>
          </v:shape>
          <o:OLEObject Type="Embed" ProgID="Equation.3" ShapeID="_x0000_i1032" DrawAspect="Content" ObjectID="_1341381421" r:id="rId27"/>
        </w:object>
      </w:r>
      <w:r w:rsidRPr="00F52668">
        <w:rPr>
          <w:rFonts w:ascii="Microsoft Sans Serif" w:hAnsi="Microsoft Sans Serif" w:cs="Microsoft Sans Serif"/>
          <w:sz w:val="24"/>
          <w:szCs w:val="24"/>
        </w:rPr>
        <w:t xml:space="preserve"> </w:t>
      </w:r>
      <w:r>
        <w:rPr>
          <w:rFonts w:ascii="Microsoft Sans Serif" w:hAnsi="Microsoft Sans Serif" w:cs="Microsoft Sans Serif"/>
          <w:sz w:val="24"/>
          <w:szCs w:val="24"/>
        </w:rPr>
        <w:t xml:space="preserve">to estimate </w:t>
      </w:r>
      <m:oMath>
        <m:sSubSup>
          <m:sSubSupPr>
            <m:ctrlPr>
              <w:rPr>
                <w:rFonts w:ascii="Cambria Math" w:hAnsi="Cambria Math" w:cs="Microsoft Sans Serif"/>
                <w:i/>
                <w:sz w:val="36"/>
                <w:szCs w:val="24"/>
              </w:rPr>
            </m:ctrlPr>
          </m:sSubSupPr>
          <m:e>
            <m:r>
              <w:rPr>
                <w:rFonts w:ascii="Cambria Math" w:hAnsi="Cambria Math" w:cs="Microsoft Sans Serif"/>
                <w:sz w:val="36"/>
                <w:szCs w:val="24"/>
              </w:rPr>
              <m:t>σ</m:t>
            </m:r>
          </m:e>
          <m:sub>
            <m:sSub>
              <m:sSubPr>
                <m:ctrlPr>
                  <w:rPr>
                    <w:rFonts w:ascii="Cambria Math" w:hAnsi="Cambria Math" w:cs="Microsoft Sans Serif"/>
                    <w:i/>
                    <w:sz w:val="36"/>
                    <w:szCs w:val="24"/>
                  </w:rPr>
                </m:ctrlPr>
              </m:sSubPr>
              <m:e>
                <m:r>
                  <w:rPr>
                    <w:rFonts w:ascii="Cambria Math" w:hAnsi="Cambria Math" w:cs="Microsoft Sans Serif"/>
                    <w:sz w:val="36"/>
                    <w:szCs w:val="24"/>
                  </w:rPr>
                  <m:t>e</m:t>
                </m:r>
              </m:e>
              <m:sub>
                <m:r>
                  <w:rPr>
                    <w:rFonts w:ascii="Cambria Math" w:hAnsi="Cambria Math" w:cs="Microsoft Sans Serif"/>
                    <w:sz w:val="36"/>
                    <w:szCs w:val="24"/>
                  </w:rPr>
                  <m:t>i</m:t>
                </m:r>
              </m:sub>
            </m:sSub>
          </m:sub>
          <m:sup>
            <m:r>
              <w:rPr>
                <w:rFonts w:ascii="Cambria Math" w:hAnsi="Cambria Math" w:cs="Microsoft Sans Serif"/>
                <w:sz w:val="36"/>
                <w:szCs w:val="24"/>
              </w:rPr>
              <m:t>2</m:t>
            </m:r>
          </m:sup>
        </m:sSubSup>
      </m:oMath>
      <w:r w:rsidRPr="00F52668">
        <w:rPr>
          <w:rFonts w:ascii="Microsoft Sans Serif" w:hAnsi="Microsoft Sans Serif" w:cs="Microsoft Sans Serif"/>
          <w:sz w:val="24"/>
          <w:szCs w:val="24"/>
        </w:rPr>
        <w:t xml:space="preserve">. </w:t>
      </w:r>
      <w:r>
        <w:rPr>
          <w:rFonts w:ascii="Microsoft Sans Serif" w:hAnsi="Microsoft Sans Serif" w:cs="Microsoft Sans Serif"/>
          <w:sz w:val="24"/>
          <w:szCs w:val="24"/>
        </w:rPr>
        <w:t>However, w</w:t>
      </w:r>
      <w:r w:rsidRPr="00F52668">
        <w:rPr>
          <w:rFonts w:ascii="Microsoft Sans Serif" w:hAnsi="Microsoft Sans Serif" w:cs="Microsoft Sans Serif"/>
          <w:sz w:val="24"/>
          <w:szCs w:val="24"/>
        </w:rPr>
        <w:t xml:space="preserve">e suggest </w:t>
      </w:r>
      <w:r>
        <w:rPr>
          <w:rFonts w:ascii="Microsoft Sans Serif" w:hAnsi="Microsoft Sans Serif" w:cs="Microsoft Sans Serif"/>
          <w:sz w:val="24"/>
          <w:szCs w:val="24"/>
        </w:rPr>
        <w:t xml:space="preserve">the following approach to start LTMS for a test unless adequate data and analyses have been done to implement the more rigorous approach. </w:t>
      </w:r>
      <w:r>
        <w:rPr>
          <w:rFonts w:ascii="Microsoft Sans Serif" w:hAnsi="Microsoft Sans Serif" w:cs="Microsoft Sans Serif"/>
          <w:sz w:val="24"/>
          <w:szCs w:val="24"/>
        </w:rPr>
        <w:lastRenderedPageBreak/>
        <w:t xml:space="preserve">Residuals from the EWMA and alternate models should be </w:t>
      </w:r>
      <w:r w:rsidRPr="00F52668">
        <w:rPr>
          <w:rFonts w:ascii="Microsoft Sans Serif" w:hAnsi="Microsoft Sans Serif" w:cs="Microsoft Sans Serif"/>
          <w:sz w:val="24"/>
          <w:szCs w:val="24"/>
        </w:rPr>
        <w:t>reviewed along with regular review of reference oil variances.</w:t>
      </w:r>
    </w:p>
    <w:p w:rsidR="002676E6" w:rsidRDefault="002676E6" w:rsidP="002676E6">
      <w:pPr>
        <w:rPr>
          <w:rFonts w:ascii="Microsoft Sans Serif" w:hAnsi="Microsoft Sans Serif" w:cs="Microsoft Sans Serif"/>
          <w:sz w:val="24"/>
          <w:szCs w:val="24"/>
        </w:rPr>
      </w:pPr>
    </w:p>
    <w:p w:rsidR="002676E6" w:rsidRDefault="002676E6" w:rsidP="002676E6">
      <w:pPr>
        <w:rPr>
          <w:rFonts w:ascii="Microsoft Sans Serif" w:hAnsi="Microsoft Sans Serif" w:cs="Microsoft Sans Serif"/>
          <w:sz w:val="24"/>
          <w:szCs w:val="24"/>
        </w:rPr>
      </w:pPr>
      <w:r>
        <w:rPr>
          <w:rFonts w:ascii="Microsoft Sans Serif" w:hAnsi="Microsoft Sans Serif" w:cs="Microsoft Sans Serif"/>
          <w:sz w:val="24"/>
          <w:szCs w:val="24"/>
        </w:rPr>
        <w:t>The default approach is then to use the above along with the following table of constants to determine limits for a test. The resulting limits are shown in Section F. Surveillance panels should judge whether each pass criterion should be judged as for e</w:t>
      </w:r>
      <w:r w:rsidRPr="003920B8">
        <w:rPr>
          <w:rFonts w:ascii="Microsoft Sans Serif" w:hAnsi="Microsoft Sans Serif" w:cs="Microsoft Sans Serif"/>
          <w:sz w:val="24"/>
          <w:szCs w:val="24"/>
          <w:vertAlign w:val="subscript"/>
        </w:rPr>
        <w:t>i</w:t>
      </w:r>
      <w:r>
        <w:rPr>
          <w:rFonts w:ascii="Microsoft Sans Serif" w:hAnsi="Microsoft Sans Serif" w:cs="Microsoft Sans Serif"/>
          <w:sz w:val="24"/>
          <w:szCs w:val="24"/>
        </w:rPr>
        <w:t>, Z</w:t>
      </w:r>
      <w:r w:rsidRPr="003920B8">
        <w:rPr>
          <w:rFonts w:ascii="Microsoft Sans Serif" w:hAnsi="Microsoft Sans Serif" w:cs="Microsoft Sans Serif"/>
          <w:sz w:val="24"/>
          <w:szCs w:val="24"/>
          <w:vertAlign w:val="subscript"/>
        </w:rPr>
        <w:t>i</w:t>
      </w:r>
      <w:r>
        <w:rPr>
          <w:rFonts w:ascii="Microsoft Sans Serif" w:hAnsi="Microsoft Sans Serif" w:cs="Microsoft Sans Serif"/>
          <w:sz w:val="24"/>
          <w:szCs w:val="24"/>
        </w:rPr>
        <w:t>, or both and, if judged for that chart, whether the default, tightened, or loosened limits should be used.</w:t>
      </w:r>
    </w:p>
    <w:p w:rsidR="002676E6" w:rsidRDefault="002676E6" w:rsidP="002676E6">
      <w:pPr>
        <w:rPr>
          <w:rFonts w:ascii="Microsoft Sans Serif" w:hAnsi="Microsoft Sans Serif" w:cs="Microsoft Sans Serif"/>
          <w:sz w:val="24"/>
          <w:szCs w:val="24"/>
        </w:rPr>
      </w:pPr>
    </w:p>
    <w:p w:rsidR="002676E6" w:rsidRDefault="002676E6" w:rsidP="002676E6">
      <w:pPr>
        <w:pStyle w:val="BodyTextIndent3"/>
        <w:tabs>
          <w:tab w:val="left" w:pos="0"/>
        </w:tabs>
        <w:jc w:val="center"/>
        <w:rPr>
          <w:rFonts w:ascii="Microsoft Sans Serif" w:hAnsi="Microsoft Sans Serif" w:cs="Microsoft Sans Serif"/>
        </w:rPr>
      </w:pPr>
      <w:r w:rsidRPr="00F52668">
        <w:rPr>
          <w:rFonts w:ascii="Microsoft Sans Serif" w:hAnsi="Microsoft Sans Serif" w:cs="Microsoft Sans Serif"/>
        </w:rPr>
        <w:t xml:space="preserve">Laboratory Shewhart </w:t>
      </w:r>
      <w:r>
        <w:rPr>
          <w:rFonts w:ascii="Microsoft Sans Serif" w:hAnsi="Microsoft Sans Serif" w:cs="Microsoft Sans Serif"/>
        </w:rPr>
        <w:t>Constants</w:t>
      </w:r>
      <w:r w:rsidRPr="00F52668">
        <w:rPr>
          <w:rFonts w:ascii="Microsoft Sans Serif" w:hAnsi="Microsoft Sans Serif" w:cs="Microsoft Sans Serif"/>
        </w:rPr>
        <w:t xml:space="preserve"> for </w:t>
      </w:r>
      <w:r>
        <w:rPr>
          <w:rFonts w:ascii="Microsoft Sans Serif" w:hAnsi="Microsoft Sans Serif" w:cs="Microsoft Sans Serif"/>
        </w:rPr>
        <w:t>Prediction Error Monitoring</w:t>
      </w:r>
      <w:r w:rsidRPr="00F52668">
        <w:rPr>
          <w:rFonts w:ascii="Microsoft Sans Serif" w:hAnsi="Microsoft Sans Serif" w:cs="Microsoft Sans Serif"/>
        </w:rPr>
        <w:t xml:space="preserve"> Parameters</w:t>
      </w:r>
    </w:p>
    <w:p w:rsidR="002676E6" w:rsidRPr="00F52668" w:rsidRDefault="002676E6" w:rsidP="002676E6">
      <w:pPr>
        <w:pStyle w:val="BodyTextIndent3"/>
        <w:tabs>
          <w:tab w:val="left" w:pos="0"/>
        </w:tabs>
        <w:jc w:val="center"/>
        <w:rPr>
          <w:rFonts w:ascii="Microsoft Sans Serif" w:hAnsi="Microsoft Sans Serif" w:cs="Microsoft Sans Serif"/>
        </w:rPr>
      </w:pPr>
    </w:p>
    <w:p w:rsidR="002676E6" w:rsidRDefault="002676E6" w:rsidP="002676E6">
      <w:pPr>
        <w:jc w:val="center"/>
        <w:rPr>
          <w:rFonts w:ascii="Microsoft Sans Serif" w:hAnsi="Microsoft Sans Serif" w:cs="Microsoft Sans Serif"/>
          <w:sz w:val="24"/>
          <w:szCs w:val="24"/>
        </w:rPr>
      </w:pPr>
      <w:r>
        <w:rPr>
          <w:noProof/>
          <w:szCs w:val="24"/>
        </w:rPr>
        <w:drawing>
          <wp:inline distT="0" distB="0" distL="0" distR="0">
            <wp:extent cx="2295525" cy="1371600"/>
            <wp:effectExtent l="19050" t="0" r="9525"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28" cstate="print"/>
                    <a:srcRect/>
                    <a:stretch>
                      <a:fillRect/>
                    </a:stretch>
                  </pic:blipFill>
                  <pic:spPr bwMode="auto">
                    <a:xfrm>
                      <a:off x="0" y="0"/>
                      <a:ext cx="2295525" cy="1371600"/>
                    </a:xfrm>
                    <a:prstGeom prst="rect">
                      <a:avLst/>
                    </a:prstGeom>
                    <a:noFill/>
                    <a:ln w="9525">
                      <a:noFill/>
                      <a:miter lim="800000"/>
                      <a:headEnd/>
                      <a:tailEnd/>
                    </a:ln>
                  </pic:spPr>
                </pic:pic>
              </a:graphicData>
            </a:graphic>
          </wp:inline>
        </w:drawing>
      </w:r>
    </w:p>
    <w:p w:rsidR="002676E6" w:rsidRDefault="002676E6" w:rsidP="002676E6">
      <w:pPr>
        <w:jc w:val="center"/>
        <w:rPr>
          <w:rFonts w:ascii="Microsoft Sans Serif" w:hAnsi="Microsoft Sans Serif" w:cs="Microsoft Sans Serif"/>
          <w:sz w:val="24"/>
          <w:szCs w:val="24"/>
        </w:rPr>
      </w:pPr>
    </w:p>
    <w:p w:rsidR="002676E6" w:rsidRDefault="002676E6" w:rsidP="002676E6">
      <w:pPr>
        <w:jc w:val="center"/>
        <w:rPr>
          <w:rFonts w:ascii="Microsoft Sans Serif" w:hAnsi="Microsoft Sans Serif" w:cs="Microsoft Sans Serif"/>
          <w:sz w:val="24"/>
          <w:szCs w:val="24"/>
        </w:rPr>
      </w:pPr>
    </w:p>
    <w:p w:rsidR="002676E6" w:rsidRDefault="002676E6" w:rsidP="002676E6">
      <w:pPr>
        <w:jc w:val="center"/>
        <w:rPr>
          <w:rFonts w:ascii="Microsoft Sans Serif" w:hAnsi="Microsoft Sans Serif" w:cs="Microsoft Sans Serif"/>
          <w:sz w:val="24"/>
          <w:szCs w:val="24"/>
        </w:rPr>
      </w:pPr>
      <w:r>
        <w:rPr>
          <w:rFonts w:ascii="Microsoft Sans Serif" w:hAnsi="Microsoft Sans Serif" w:cs="Microsoft Sans Serif"/>
          <w:sz w:val="24"/>
          <w:szCs w:val="24"/>
        </w:rPr>
        <w:t>Industry EWMA Constants for Severity Adjustment Parameters</w:t>
      </w:r>
    </w:p>
    <w:p w:rsidR="002676E6" w:rsidRDefault="002676E6" w:rsidP="002676E6">
      <w:pPr>
        <w:jc w:val="center"/>
        <w:rPr>
          <w:rFonts w:ascii="Microsoft Sans Serif" w:hAnsi="Microsoft Sans Serif" w:cs="Microsoft Sans Serif"/>
          <w:sz w:val="24"/>
          <w:szCs w:val="24"/>
        </w:rPr>
      </w:pPr>
    </w:p>
    <w:p w:rsidR="002676E6" w:rsidRDefault="002676E6" w:rsidP="002676E6">
      <w:pPr>
        <w:jc w:val="center"/>
        <w:rPr>
          <w:rFonts w:ascii="Microsoft Sans Serif" w:hAnsi="Microsoft Sans Serif" w:cs="Microsoft Sans Serif"/>
          <w:sz w:val="24"/>
          <w:szCs w:val="24"/>
        </w:rPr>
      </w:pPr>
      <w:r>
        <w:rPr>
          <w:noProof/>
          <w:szCs w:val="24"/>
        </w:rPr>
        <w:drawing>
          <wp:inline distT="0" distB="0" distL="0" distR="0">
            <wp:extent cx="2295525" cy="1000125"/>
            <wp:effectExtent l="19050" t="0" r="9525"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29" cstate="print"/>
                    <a:srcRect/>
                    <a:stretch>
                      <a:fillRect/>
                    </a:stretch>
                  </pic:blipFill>
                  <pic:spPr bwMode="auto">
                    <a:xfrm>
                      <a:off x="0" y="0"/>
                      <a:ext cx="2295525" cy="1000125"/>
                    </a:xfrm>
                    <a:prstGeom prst="rect">
                      <a:avLst/>
                    </a:prstGeom>
                    <a:noFill/>
                    <a:ln w="9525">
                      <a:noFill/>
                      <a:miter lim="800000"/>
                      <a:headEnd/>
                      <a:tailEnd/>
                    </a:ln>
                  </pic:spPr>
                </pic:pic>
              </a:graphicData>
            </a:graphic>
          </wp:inline>
        </w:drawing>
      </w:r>
    </w:p>
    <w:p w:rsidR="002676E6" w:rsidRDefault="002676E6" w:rsidP="002676E6">
      <w:pPr>
        <w:rPr>
          <w:rFonts w:ascii="Microsoft Sans Serif" w:hAnsi="Microsoft Sans Serif" w:cs="Microsoft Sans Serif"/>
          <w:sz w:val="24"/>
          <w:szCs w:val="24"/>
        </w:rPr>
      </w:pPr>
      <w:r>
        <w:rPr>
          <w:rFonts w:ascii="Microsoft Sans Serif" w:hAnsi="Microsoft Sans Serif" w:cs="Microsoft Sans Serif"/>
          <w:sz w:val="24"/>
          <w:szCs w:val="24"/>
        </w:rPr>
        <w:br w:type="page"/>
      </w:r>
    </w:p>
    <w:p w:rsidR="005E0ACC" w:rsidRDefault="005E0ACC" w:rsidP="005E0ACC">
      <w:pPr>
        <w:jc w:val="center"/>
        <w:rPr>
          <w:rFonts w:ascii="Microsoft Sans Serif" w:hAnsi="Microsoft Sans Serif" w:cs="Microsoft Sans Serif"/>
          <w:sz w:val="24"/>
          <w:szCs w:val="24"/>
          <w:lang w:val="fr-FR"/>
        </w:rPr>
      </w:pPr>
      <w:r w:rsidRPr="00F52668">
        <w:rPr>
          <w:rFonts w:ascii="Microsoft Sans Serif" w:hAnsi="Microsoft Sans Serif" w:cs="Microsoft Sans Serif"/>
          <w:sz w:val="24"/>
          <w:szCs w:val="24"/>
          <w:lang w:val="fr-FR"/>
        </w:rPr>
        <w:lastRenderedPageBreak/>
        <w:t xml:space="preserve">APPENDIX </w:t>
      </w:r>
      <w:r>
        <w:rPr>
          <w:rFonts w:ascii="Microsoft Sans Serif" w:hAnsi="Microsoft Sans Serif" w:cs="Microsoft Sans Serif"/>
          <w:sz w:val="24"/>
          <w:szCs w:val="24"/>
          <w:lang w:val="fr-FR"/>
        </w:rPr>
        <w:t>H</w:t>
      </w:r>
    </w:p>
    <w:p w:rsidR="005E0ACC" w:rsidRPr="00F52668" w:rsidRDefault="005E0ACC" w:rsidP="005E0ACC">
      <w:pPr>
        <w:jc w:val="center"/>
        <w:rPr>
          <w:rFonts w:ascii="Microsoft Sans Serif" w:hAnsi="Microsoft Sans Serif" w:cs="Microsoft Sans Serif"/>
          <w:sz w:val="24"/>
          <w:szCs w:val="24"/>
          <w:lang w:val="fr-FR"/>
        </w:rPr>
      </w:pPr>
      <w:r>
        <w:rPr>
          <w:rFonts w:ascii="Microsoft Sans Serif" w:hAnsi="Microsoft Sans Serif" w:cs="Microsoft Sans Serif"/>
          <w:sz w:val="24"/>
          <w:szCs w:val="24"/>
          <w:lang w:val="fr-FR"/>
        </w:rPr>
        <w:t>FLOW CHARTS</w:t>
      </w:r>
    </w:p>
    <w:p w:rsidR="005E0ACC" w:rsidRDefault="005E0ACC" w:rsidP="005E0ACC">
      <w:pPr>
        <w:jc w:val="center"/>
        <w:rPr>
          <w:rFonts w:ascii="Microsoft Sans Serif" w:hAnsi="Microsoft Sans Serif" w:cs="Microsoft Sans Serif"/>
          <w:sz w:val="24"/>
          <w:szCs w:val="24"/>
        </w:rPr>
      </w:pPr>
    </w:p>
    <w:p w:rsidR="005E0ACC" w:rsidRPr="00F52668" w:rsidRDefault="005E0ACC" w:rsidP="005E0ACC">
      <w:pPr>
        <w:jc w:val="center"/>
        <w:rPr>
          <w:rFonts w:ascii="Microsoft Sans Serif" w:hAnsi="Microsoft Sans Serif" w:cs="Microsoft Sans Serif"/>
          <w:sz w:val="24"/>
          <w:szCs w:val="24"/>
          <w:lang w:val="fr-FR"/>
        </w:rPr>
      </w:pPr>
      <w:r>
        <w:rPr>
          <w:b/>
          <w:sz w:val="28"/>
          <w:szCs w:val="28"/>
        </w:rPr>
        <w:t>High-Level LTMS 2</w:t>
      </w:r>
      <w:r w:rsidRPr="00C8161A">
        <w:rPr>
          <w:b/>
          <w:sz w:val="28"/>
          <w:szCs w:val="28"/>
          <w:vertAlign w:val="superscript"/>
        </w:rPr>
        <w:t>nd</w:t>
      </w:r>
      <w:r>
        <w:rPr>
          <w:b/>
          <w:sz w:val="28"/>
          <w:szCs w:val="28"/>
        </w:rPr>
        <w:t xml:space="preserve"> Edition</w:t>
      </w:r>
      <w:r w:rsidRPr="00333DE2">
        <w:rPr>
          <w:b/>
          <w:sz w:val="28"/>
          <w:szCs w:val="28"/>
        </w:rPr>
        <w:t xml:space="preserve"> Flowchart</w:t>
      </w:r>
    </w:p>
    <w:p w:rsidR="005E0ACC" w:rsidRDefault="005E0ACC" w:rsidP="005E0ACC">
      <w:pPr>
        <w:jc w:val="center"/>
        <w:rPr>
          <w:rFonts w:ascii="Microsoft Sans Serif" w:hAnsi="Microsoft Sans Serif" w:cs="Microsoft Sans Serif"/>
          <w:sz w:val="24"/>
          <w:szCs w:val="24"/>
        </w:rPr>
      </w:pPr>
    </w:p>
    <w:p w:rsidR="005E0ACC" w:rsidRDefault="005E0ACC" w:rsidP="005E0ACC">
      <w:pPr>
        <w:jc w:val="center"/>
        <w:rPr>
          <w:rFonts w:ascii="Microsoft Sans Serif" w:hAnsi="Microsoft Sans Serif" w:cs="Microsoft Sans Serif"/>
          <w:sz w:val="24"/>
          <w:szCs w:val="24"/>
        </w:rPr>
      </w:pPr>
    </w:p>
    <w:p w:rsidR="005E0ACC" w:rsidRDefault="005E0ACC" w:rsidP="005E0ACC">
      <w:pPr>
        <w:jc w:val="center"/>
        <w:rPr>
          <w:rFonts w:ascii="Microsoft Sans Serif" w:hAnsi="Microsoft Sans Serif" w:cs="Microsoft Sans Serif"/>
          <w:sz w:val="24"/>
          <w:szCs w:val="24"/>
        </w:rPr>
      </w:pPr>
    </w:p>
    <w:p w:rsidR="005E0ACC" w:rsidRDefault="005E0ACC" w:rsidP="005E0ACC">
      <w:pPr>
        <w:jc w:val="center"/>
      </w:pPr>
      <w:r>
        <w:pict>
          <v:group id="_x0000_s1066" editas="canvas" style="width:6in;height:423pt;mso-position-horizontal-relative:char;mso-position-vertical-relative:line" coordorigin="1800,1440" coordsize="8640,8460">
            <o:lock v:ext="edit" aspectratio="t"/>
            <v:shape id="_x0000_s1067" type="#_x0000_t75" style="position:absolute;left:1800;top:1440;width:8640;height:8460" o:preferrelative="f">
              <v:fill o:detectmouseclick="t"/>
              <v:path o:extrusionok="t" o:connecttype="none"/>
              <o:lock v:ext="edit" text="t"/>
            </v:shape>
            <v:shapetype id="_x0000_t109" coordsize="21600,21600" o:spt="109" path="m,l,21600r21600,l21600,xe">
              <v:stroke joinstyle="miter"/>
              <v:path gradientshapeok="t" o:connecttype="rect"/>
            </v:shapetype>
            <v:shape id="_x0000_s1068" type="#_x0000_t109" style="position:absolute;left:1980;top:1620;width:3240;height:430" fillcolor="#92d050">
              <v:textbox style="mso-next-textbox:#_x0000_s1068">
                <w:txbxContent>
                  <w:p w:rsidR="005E0ACC" w:rsidRPr="00740FE6" w:rsidRDefault="005E0ACC" w:rsidP="005E0ACC">
                    <w:pPr>
                      <w:jc w:val="center"/>
                    </w:pPr>
                    <w:r w:rsidRPr="00740FE6">
                      <w:t>Report a valid reference to TMC</w:t>
                    </w:r>
                  </w:p>
                  <w:p w:rsidR="005E0ACC" w:rsidRPr="00740FE6" w:rsidRDefault="005E0ACC" w:rsidP="005E0ACC">
                    <w:pPr>
                      <w:jc w:val="center"/>
                    </w:pPr>
                  </w:p>
                </w:txbxContent>
              </v:textbox>
            </v:shape>
            <v:shape id="_x0000_s1069" type="#_x0000_t109" style="position:absolute;left:1980;top:2357;width:3232;height:1738" fillcolor="#95b3d7">
              <v:textbox style="mso-next-textbox:#_x0000_s1069">
                <w:txbxContent>
                  <w:p w:rsidR="005E0ACC" w:rsidRDefault="005E0ACC" w:rsidP="005E0ACC">
                    <w:pPr>
                      <w:jc w:val="center"/>
                    </w:pPr>
                    <w:r>
                      <w:t>Does the difference (e</w:t>
                    </w:r>
                    <w:r w:rsidRPr="00333DE2">
                      <w:rPr>
                        <w:vertAlign w:val="subscript"/>
                      </w:rPr>
                      <w:t>i</w:t>
                    </w:r>
                    <w:r>
                      <w:t>) between current test severity (Y</w:t>
                    </w:r>
                    <w:r w:rsidRPr="00333DE2">
                      <w:rPr>
                        <w:vertAlign w:val="subscript"/>
                      </w:rPr>
                      <w:t>i</w:t>
                    </w:r>
                    <w:r>
                      <w:t>) and the historical severity of the adjusted entity (Z</w:t>
                    </w:r>
                    <w:r w:rsidRPr="00333DE2">
                      <w:rPr>
                        <w:vertAlign w:val="subscript"/>
                      </w:rPr>
                      <w:t>i-1</w:t>
                    </w:r>
                    <w:r>
                      <w:t>) indicate this test may not be representative of the entity?</w:t>
                    </w:r>
                  </w:p>
                </w:txbxContent>
              </v:textbox>
            </v:shape>
            <v:shape id="_x0000_s1070" type="#_x0000_t109" style="position:absolute;left:2700;top:4163;width:900;height:421" stroked="f">
              <v:textbox style="mso-next-textbox:#_x0000_s1070">
                <w:txbxContent>
                  <w:p w:rsidR="005E0ACC" w:rsidRPr="00581A3A" w:rsidRDefault="005E0ACC" w:rsidP="005E0ACC">
                    <w:pPr>
                      <w:jc w:val="center"/>
                    </w:pPr>
                    <w:r>
                      <w:t>No</w:t>
                    </w:r>
                  </w:p>
                </w:txbxContent>
              </v:textbox>
            </v:shape>
            <v:shape id="_x0000_s1071" type="#_x0000_t109" style="position:absolute;left:1980;top:4680;width:3232;height:2694" fillcolor="#95b3d7">
              <v:textbox style="mso-next-textbox:#_x0000_s1071">
                <w:txbxContent>
                  <w:p w:rsidR="005E0ACC" w:rsidRDefault="005E0ACC" w:rsidP="005E0ACC">
                    <w:pPr>
                      <w:jc w:val="center"/>
                    </w:pPr>
                    <w:r>
                      <w:t>Does the current severity of the adjusted entity (Zi) indicate the entity continues to measure the selected parameter in a manner that is representative of the physical mechanisms the test is intended to measure and does the LTMS continue to interpret results in the manner originally intended?</w:t>
                    </w:r>
                  </w:p>
                </w:txbxContent>
              </v:textbox>
            </v:shape>
            <v:shape id="_x0000_s1072" type="#_x0000_t109" style="position:absolute;left:1980;top:8029;width:3240;height:359" fillcolor="#92d050">
              <v:textbox style="mso-next-textbox:#_x0000_s1072">
                <w:txbxContent>
                  <w:p w:rsidR="005E0ACC" w:rsidRDefault="005E0ACC" w:rsidP="005E0ACC">
                    <w:pPr>
                      <w:jc w:val="center"/>
                    </w:pPr>
                    <w:r>
                      <w:t>Reference is acceptable</w:t>
                    </w:r>
                  </w:p>
                  <w:p w:rsidR="005E0ACC" w:rsidRDefault="005E0ACC" w:rsidP="005E0ACC">
                    <w:pPr>
                      <w:jc w:val="center"/>
                    </w:pPr>
                  </w:p>
                </w:txbxContent>
              </v:textbox>
            </v:shape>
            <v:shape id="_x0000_s1073" type="#_x0000_t109" style="position:absolute;left:2700;top:7496;width:900;height:430" stroked="f">
              <v:textbox style="mso-next-textbox:#_x0000_s1073">
                <w:txbxContent>
                  <w:p w:rsidR="005E0ACC" w:rsidRPr="00581A3A" w:rsidRDefault="005E0ACC" w:rsidP="005E0ACC">
                    <w:pPr>
                      <w:jc w:val="center"/>
                    </w:pPr>
                    <w:r>
                      <w:t>Yes</w:t>
                    </w:r>
                  </w:p>
                </w:txbxContent>
              </v:textbox>
            </v:shape>
            <v:shape id="_x0000_s1074" type="#_x0000_t109" style="position:absolute;left:5220;top:5400;width:900;height:430" stroked="f">
              <v:textbox style="mso-next-textbox:#_x0000_s1074">
                <w:txbxContent>
                  <w:p w:rsidR="005E0ACC" w:rsidRPr="00581A3A" w:rsidRDefault="005E0ACC" w:rsidP="005E0ACC">
                    <w:pPr>
                      <w:jc w:val="center"/>
                    </w:pPr>
                    <w:r>
                      <w:t>No</w:t>
                    </w:r>
                  </w:p>
                </w:txbxContent>
              </v:textbox>
            </v:shape>
            <v:shapetype id="_x0000_t32" coordsize="21600,21600" o:spt="32" o:oned="t" path="m,l21600,21600e" filled="f">
              <v:path arrowok="t" fillok="f" o:connecttype="none"/>
              <o:lock v:ext="edit" shapetype="t"/>
            </v:shapetype>
            <v:shape id="_x0000_s1075" type="#_x0000_t32" style="position:absolute;left:3596;top:4095;width:1;height:585" o:connectortype="straight">
              <v:stroke endarrow="block"/>
            </v:shape>
            <v:shape id="_x0000_s1076" type="#_x0000_t109" style="position:absolute;left:6300;top:2751;width:3960;height:955" fillcolor="yellow">
              <v:textbox style="mso-next-textbox:#_x0000_s1076">
                <w:txbxContent>
                  <w:p w:rsidR="005E0ACC" w:rsidRDefault="005E0ACC" w:rsidP="005E0ACC">
                    <w:pPr>
                      <w:jc w:val="center"/>
                    </w:pPr>
                    <w:r>
                      <w:t xml:space="preserve">Conduct another reference immediately and perform excessive influence analysis.  </w:t>
                    </w:r>
                  </w:p>
                </w:txbxContent>
              </v:textbox>
            </v:shape>
            <v:shape id="_x0000_s1077" type="#_x0000_t32" style="position:absolute;left:5212;top:3226;width:1088;height:3" o:connectortype="straight">
              <v:stroke endarrow="block"/>
            </v:shape>
            <v:shape id="_x0000_s1078" type="#_x0000_t109" style="position:absolute;left:5220;top:2700;width:900;height:429" filled="f" stroked="f">
              <v:textbox style="mso-next-textbox:#_x0000_s1078">
                <w:txbxContent>
                  <w:p w:rsidR="005E0ACC" w:rsidRPr="00581A3A" w:rsidRDefault="005E0ACC" w:rsidP="005E0ACC">
                    <w:pPr>
                      <w:jc w:val="center"/>
                    </w:pPr>
                    <w:r>
                      <w:t>Yes</w:t>
                    </w:r>
                  </w:p>
                </w:txbxContent>
              </v:textbox>
            </v:shape>
            <v:shape id="_x0000_s1079" type="#_x0000_t32" style="position:absolute;left:3596;top:7374;width:4;height:655" o:connectortype="straight">
              <v:stroke endarrow="block"/>
            </v:shape>
            <v:shape id="_x0000_s1080" type="#_x0000_t109" style="position:absolute;left:1980;top:8732;width:3240;height:720" fillcolor="#92d050">
              <v:textbox style="mso-next-textbox:#_x0000_s1080">
                <w:txbxContent>
                  <w:p w:rsidR="005E0ACC" w:rsidRDefault="005E0ACC" w:rsidP="005E0ACC">
                    <w:pPr>
                      <w:jc w:val="center"/>
                    </w:pPr>
                    <w:r>
                      <w:t>Evaluate appropriate interval for next reference</w:t>
                    </w:r>
                  </w:p>
                  <w:p w:rsidR="005E0ACC" w:rsidRDefault="005E0ACC" w:rsidP="005E0ACC">
                    <w:pPr>
                      <w:jc w:val="center"/>
                    </w:pPr>
                  </w:p>
                </w:txbxContent>
              </v:textbox>
            </v:shape>
            <v:shape id="_x0000_s1081" type="#_x0000_t32" style="position:absolute;left:3596;top:2050;width:4;height:307;flip:x" o:connectortype="straight">
              <v:stroke endarrow="block"/>
            </v:shape>
            <v:shape id="_x0000_s1082" type="#_x0000_t32" style="position:absolute;left:3600;top:8388;width:1;height:344" o:connectortype="straight">
              <v:stroke endarrow="block"/>
            </v:shape>
            <v:shape id="_x0000_s1083" type="#_x0000_t109" style="position:absolute;left:6300;top:4826;width:3960;height:2415" fillcolor="yellow">
              <v:textbox style="mso-next-textbox:#_x0000_s1083" inset=",10.8pt">
                <w:txbxContent>
                  <w:p w:rsidR="005E0ACC" w:rsidRDefault="005E0ACC" w:rsidP="005E0ACC">
                    <w:pPr>
                      <w:jc w:val="center"/>
                    </w:pPr>
                    <w:r>
                      <w:t>Conduct another reference immediately.</w:t>
                    </w:r>
                  </w:p>
                  <w:p w:rsidR="005E0ACC" w:rsidRPr="006A40E3" w:rsidRDefault="005E0ACC" w:rsidP="005E0ACC">
                    <w:pPr>
                      <w:jc w:val="center"/>
                      <w:rPr>
                        <w:sz w:val="16"/>
                        <w:szCs w:val="16"/>
                      </w:rPr>
                    </w:pPr>
                  </w:p>
                  <w:p w:rsidR="005E0ACC" w:rsidRPr="008B2CB6" w:rsidRDefault="005E0ACC" w:rsidP="005E0ACC">
                    <w:pPr>
                      <w:jc w:val="center"/>
                      <w:rPr>
                        <w:i/>
                      </w:rPr>
                    </w:pPr>
                    <w:r w:rsidRPr="008B2CB6">
                      <w:rPr>
                        <w:i/>
                      </w:rPr>
                      <w:t xml:space="preserve">Note operation at this severity level indicates a sustained trend of producing results that </w:t>
                    </w:r>
                    <w:r>
                      <w:rPr>
                        <w:i/>
                      </w:rPr>
                      <w:t xml:space="preserve">significantly </w:t>
                    </w:r>
                    <w:r w:rsidRPr="008B2CB6">
                      <w:rPr>
                        <w:i/>
                      </w:rPr>
                      <w:t xml:space="preserve">deviate from target and a thorough investigation of the reference entity should be conducted before resuming referencing.  </w:t>
                    </w:r>
                  </w:p>
                </w:txbxContent>
              </v:textbox>
            </v:shape>
            <v:shape id="_x0000_s1084" type="#_x0000_t32" style="position:absolute;left:5212;top:6027;width:1088;height:7" o:connectortype="straight">
              <v:stroke endarrow="block"/>
            </v:shape>
            <w10:wrap type="none"/>
            <w10:anchorlock/>
          </v:group>
        </w:pict>
      </w:r>
    </w:p>
    <w:p w:rsidR="005E0ACC" w:rsidRDefault="005E0ACC" w:rsidP="005E0ACC">
      <w:pPr>
        <w:sectPr w:rsidR="005E0ACC" w:rsidSect="008A7750">
          <w:headerReference w:type="default" r:id="rId30"/>
          <w:pgSz w:w="12240" w:h="15840"/>
          <w:pgMar w:top="1440" w:right="1440" w:bottom="1440" w:left="1440" w:header="720" w:footer="720" w:gutter="0"/>
          <w:cols w:space="720"/>
          <w:docGrid w:linePitch="360"/>
        </w:sectPr>
      </w:pPr>
      <w:r>
        <w:br w:type="page"/>
      </w:r>
    </w:p>
    <w:p w:rsidR="005E0ACC" w:rsidRDefault="005E0ACC" w:rsidP="005E0ACC"/>
    <w:p w:rsidR="005E0ACC" w:rsidRDefault="005E0ACC" w:rsidP="005E0ACC">
      <w:pPr>
        <w:jc w:val="center"/>
        <w:rPr>
          <w:rFonts w:ascii="Microsoft Sans Serif" w:hAnsi="Microsoft Sans Serif" w:cs="Microsoft Sans Serif"/>
          <w:sz w:val="24"/>
          <w:szCs w:val="24"/>
        </w:rPr>
      </w:pPr>
      <w:r>
        <w:rPr>
          <w:rFonts w:ascii="Microsoft Sans Serif" w:hAnsi="Microsoft Sans Serif" w:cs="Microsoft Sans Serif"/>
          <w:noProof/>
          <w:sz w:val="24"/>
          <w:szCs w:val="24"/>
        </w:rPr>
        <w:drawing>
          <wp:inline distT="0" distB="0" distL="0" distR="0">
            <wp:extent cx="7715250" cy="5750496"/>
            <wp:effectExtent l="19050" t="0" r="0" b="0"/>
            <wp:docPr id="1" name="Picture 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
                    <pic:cNvPicPr>
                      <a:picLocks noChangeAspect="1" noChangeArrowheads="1"/>
                    </pic:cNvPicPr>
                  </pic:nvPicPr>
                  <pic:blipFill>
                    <a:blip r:embed="rId31" cstate="print"/>
                    <a:srcRect/>
                    <a:stretch>
                      <a:fillRect/>
                    </a:stretch>
                  </pic:blipFill>
                  <pic:spPr bwMode="auto">
                    <a:xfrm>
                      <a:off x="0" y="0"/>
                      <a:ext cx="7715250" cy="5750496"/>
                    </a:xfrm>
                    <a:prstGeom prst="rect">
                      <a:avLst/>
                    </a:prstGeom>
                    <a:noFill/>
                    <a:ln w="9525">
                      <a:noFill/>
                      <a:miter lim="800000"/>
                      <a:headEnd/>
                      <a:tailEnd/>
                    </a:ln>
                  </pic:spPr>
                </pic:pic>
              </a:graphicData>
            </a:graphic>
          </wp:inline>
        </w:drawing>
      </w:r>
    </w:p>
    <w:p w:rsidR="005E0ACC" w:rsidRDefault="005E0ACC" w:rsidP="005E0ACC">
      <w:pPr>
        <w:jc w:val="center"/>
        <w:rPr>
          <w:rFonts w:ascii="Microsoft Sans Serif" w:hAnsi="Microsoft Sans Serif" w:cs="Microsoft Sans Serif"/>
          <w:sz w:val="24"/>
          <w:szCs w:val="24"/>
        </w:rPr>
      </w:pPr>
      <w:r>
        <w:rPr>
          <w:rFonts w:ascii="Microsoft Sans Serif" w:hAnsi="Microsoft Sans Serif" w:cs="Microsoft Sans Serif"/>
          <w:noProof/>
          <w:sz w:val="24"/>
          <w:szCs w:val="24"/>
        </w:rPr>
        <w:lastRenderedPageBreak/>
        <w:drawing>
          <wp:inline distT="0" distB="0" distL="0" distR="0">
            <wp:extent cx="7006856" cy="6018028"/>
            <wp:effectExtent l="0" t="0" r="3544" b="0"/>
            <wp:docPr id="3" name="Object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001000" cy="6035634"/>
                      <a:chOff x="457200" y="332096"/>
                      <a:chExt cx="8001000" cy="6035634"/>
                    </a:xfrm>
                  </a:grpSpPr>
                  <a:grpSp>
                    <a:nvGrpSpPr>
                      <a:cNvPr id="59" name="Group 58"/>
                      <a:cNvGrpSpPr/>
                    </a:nvGrpSpPr>
                    <a:grpSpPr>
                      <a:xfrm>
                        <a:off x="457200" y="332096"/>
                        <a:ext cx="8001000" cy="6035634"/>
                        <a:chOff x="457200" y="332096"/>
                        <a:chExt cx="8001000" cy="6035634"/>
                      </a:xfrm>
                    </a:grpSpPr>
                    <a:sp>
                      <a:nvSpPr>
                        <a:cNvPr id="2050" name="AutoShape 4"/>
                        <a:cNvSpPr>
                          <a:spLocks noChangeArrowheads="1"/>
                        </a:cNvSpPr>
                      </a:nvSpPr>
                      <a:spPr bwMode="auto">
                        <a:xfrm>
                          <a:off x="4572000" y="3072444"/>
                          <a:ext cx="1076325" cy="796504"/>
                        </a:xfrm>
                        <a:prstGeom prst="flowChartProcess">
                          <a:avLst/>
                        </a:prstGeom>
                        <a:solidFill>
                          <a:srgbClr val="FFF2B9"/>
                        </a:solidFill>
                        <a:ln w="9525">
                          <a:solidFill>
                            <a:srgbClr val="000000"/>
                          </a:solidFill>
                          <a:miter lim="800000"/>
                          <a:headEnd/>
                          <a:tailEnd/>
                        </a:ln>
                      </a:spPr>
                      <a:txSp>
                        <a:txBody>
                          <a:bodyPr lIns="27432" tIns="18288" rIns="27432" bIns="18288"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n-US" sz="900" dirty="0">
                                <a:solidFill>
                                  <a:srgbClr val="000000"/>
                                </a:solidFill>
                                <a:latin typeface="Tahoma" pitchFamily="34" charset="0"/>
                                <a:cs typeface="Tahoma" pitchFamily="34" charset="0"/>
                              </a:rPr>
                              <a:t>Run 3 </a:t>
                            </a:r>
                            <a:r>
                              <a:rPr lang="en-US" sz="900" dirty="0" smtClean="0">
                                <a:solidFill>
                                  <a:srgbClr val="000000"/>
                                </a:solidFill>
                                <a:latin typeface="Tahoma" pitchFamily="34" charset="0"/>
                                <a:cs typeface="Tahoma" pitchFamily="34" charset="0"/>
                              </a:rPr>
                              <a:t>valid reference or matrix tests </a:t>
                            </a:r>
                            <a:r>
                              <a:rPr lang="en-US" sz="900" dirty="0">
                                <a:solidFill>
                                  <a:srgbClr val="000000"/>
                                </a:solidFill>
                                <a:latin typeface="Tahoma" pitchFamily="34" charset="0"/>
                                <a:cs typeface="Tahoma" pitchFamily="34" charset="0"/>
                              </a:rPr>
                              <a:t>in the </a:t>
                            </a:r>
                            <a:r>
                              <a:rPr lang="en-US" sz="900" dirty="0" smtClean="0">
                                <a:solidFill>
                                  <a:srgbClr val="000000"/>
                                </a:solidFill>
                                <a:latin typeface="Tahoma" pitchFamily="34" charset="0"/>
                                <a:cs typeface="Tahoma" pitchFamily="34" charset="0"/>
                              </a:rPr>
                              <a:t>stand uninterrupted by non-reference tests</a:t>
                            </a:r>
                            <a:endParaRPr lang="en-US" sz="900" dirty="0">
                              <a:solidFill>
                                <a:srgbClr val="000000"/>
                              </a:solidFill>
                              <a:latin typeface="Tahoma" pitchFamily="34" charset="0"/>
                              <a:cs typeface="Tahoma" pitchFamily="34" charset="0"/>
                            </a:endParaRPr>
                          </a:p>
                        </a:txBody>
                        <a:useSpRect/>
                      </a:txSp>
                    </a:sp>
                    <a:sp>
                      <a:nvSpPr>
                        <a:cNvPr id="2052" name="Text Box 21"/>
                        <a:cNvSpPr txBox="1">
                          <a:spLocks noChangeArrowheads="1"/>
                        </a:cNvSpPr>
                      </a:nvSpPr>
                      <a:spPr bwMode="auto">
                        <a:xfrm>
                          <a:off x="2895600" y="332096"/>
                          <a:ext cx="4724400" cy="457200"/>
                        </a:xfrm>
                        <a:prstGeom prst="rect">
                          <a:avLst/>
                        </a:prstGeom>
                        <a:solidFill>
                          <a:srgbClr val="FFFFFF"/>
                        </a:solidFill>
                        <a:ln w="9525" algn="ctr">
                          <a:noFill/>
                          <a:miter lim="800000"/>
                          <a:headEnd/>
                          <a:tailEnd/>
                        </a:ln>
                      </a:spPr>
                      <a:txSp>
                        <a:txBody>
                          <a:bodyPr lIns="45720" tIns="32004" rIns="45720" bIns="32004"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n-US" b="1" dirty="0">
                                <a:solidFill>
                                  <a:srgbClr val="000000"/>
                                </a:solidFill>
                                <a:latin typeface="Tahoma" pitchFamily="34" charset="0"/>
                                <a:cs typeface="Tahoma" pitchFamily="34" charset="0"/>
                              </a:rPr>
                              <a:t>LTMS 2</a:t>
                            </a:r>
                            <a:r>
                              <a:rPr lang="en-US" b="1" baseline="30000" dirty="0">
                                <a:solidFill>
                                  <a:srgbClr val="000000"/>
                                </a:solidFill>
                                <a:latin typeface="Tahoma" pitchFamily="34" charset="0"/>
                                <a:cs typeface="Tahoma" pitchFamily="34" charset="0"/>
                              </a:rPr>
                              <a:t>nd</a:t>
                            </a:r>
                            <a:r>
                              <a:rPr lang="en-US" b="1" dirty="0">
                                <a:solidFill>
                                  <a:srgbClr val="000000"/>
                                </a:solidFill>
                                <a:latin typeface="Tahoma" pitchFamily="34" charset="0"/>
                                <a:cs typeface="Tahoma" pitchFamily="34" charset="0"/>
                              </a:rPr>
                              <a:t> Edition Flowchart: </a:t>
                            </a:r>
                            <a:r>
                              <a:rPr lang="en-US" b="1" dirty="0" smtClean="0">
                                <a:solidFill>
                                  <a:srgbClr val="000000"/>
                                </a:solidFill>
                                <a:latin typeface="Tahoma" pitchFamily="34" charset="0"/>
                                <a:cs typeface="Tahoma" pitchFamily="34" charset="0"/>
                              </a:rPr>
                              <a:t>Calibration</a:t>
                            </a:r>
                            <a:endParaRPr lang="en-US" b="1" dirty="0">
                              <a:solidFill>
                                <a:srgbClr val="000000"/>
                              </a:solidFill>
                              <a:latin typeface="Tahoma" pitchFamily="34" charset="0"/>
                              <a:cs typeface="Tahoma" pitchFamily="34" charset="0"/>
                            </a:endParaRPr>
                          </a:p>
                        </a:txBody>
                        <a:useSpRect/>
                      </a:txSp>
                    </a:sp>
                    <a:sp>
                      <a:nvSpPr>
                        <a:cNvPr id="44" name="Flowchart: Decision 43"/>
                        <a:cNvSpPr/>
                      </a:nvSpPr>
                      <a:spPr>
                        <a:xfrm>
                          <a:off x="838200" y="1295400"/>
                          <a:ext cx="1524000" cy="1295400"/>
                        </a:xfrm>
                        <a:prstGeom prst="flowChartDecision">
                          <a:avLst/>
                        </a:prstGeom>
                        <a:solidFill>
                          <a:schemeClr val="accent1">
                            <a:lumMod val="20000"/>
                            <a:lumOff val="80000"/>
                          </a:schemeClr>
                        </a:solidFill>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r>
                              <a:rPr lang="en-US" sz="900">
                                <a:solidFill>
                                  <a:schemeClr val="tx1"/>
                                </a:solidFill>
                                <a:latin typeface="Tahoma" pitchFamily="34" charset="0"/>
                              </a:rPr>
                              <a:t>Lab based severity adjustment system?</a:t>
                            </a:r>
                          </a:p>
                        </a:txBody>
                        <a:useSpRect/>
                      </a:txSp>
                      <a:style>
                        <a:lnRef idx="2">
                          <a:schemeClr val="accent1">
                            <a:shade val="50000"/>
                          </a:schemeClr>
                        </a:lnRef>
                        <a:fillRef idx="1">
                          <a:schemeClr val="accent1"/>
                        </a:fillRef>
                        <a:effectRef idx="0">
                          <a:schemeClr val="accent1"/>
                        </a:effectRef>
                        <a:fontRef idx="minor">
                          <a:schemeClr val="lt1"/>
                        </a:fontRef>
                      </a:style>
                    </a:sp>
                    <a:sp>
                      <a:nvSpPr>
                        <a:cNvPr id="2055" name="Text Box 28"/>
                        <a:cNvSpPr txBox="1">
                          <a:spLocks noChangeArrowheads="1"/>
                        </a:cNvSpPr>
                      </a:nvSpPr>
                      <a:spPr bwMode="auto">
                        <a:xfrm>
                          <a:off x="1143000" y="2514600"/>
                          <a:ext cx="361950" cy="180975"/>
                        </a:xfrm>
                        <a:prstGeom prst="rect">
                          <a:avLst/>
                        </a:prstGeom>
                        <a:noFill/>
                        <a:ln w="9525" algn="ctr">
                          <a:noFill/>
                          <a:miter lim="800000"/>
                          <a:headEnd/>
                          <a:tailEnd/>
                        </a:ln>
                      </a:spPr>
                      <a:txSp>
                        <a:txBody>
                          <a:bodyPr lIns="27432" tIns="22860" rIns="0" bIns="0"/>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000" dirty="0">
                                <a:solidFill>
                                  <a:srgbClr val="000000"/>
                                </a:solidFill>
                                <a:cs typeface="Arial" charset="0"/>
                              </a:rPr>
                              <a:t>Yes</a:t>
                            </a:r>
                          </a:p>
                        </a:txBody>
                        <a:useSpRect/>
                      </a:txSp>
                    </a:sp>
                    <a:sp>
                      <a:nvSpPr>
                        <a:cNvPr id="2056" name="Text Box 28"/>
                        <a:cNvSpPr txBox="1">
                          <a:spLocks noChangeArrowheads="1"/>
                        </a:cNvSpPr>
                      </a:nvSpPr>
                      <a:spPr bwMode="auto">
                        <a:xfrm>
                          <a:off x="2286000" y="4572000"/>
                          <a:ext cx="361950" cy="180975"/>
                        </a:xfrm>
                        <a:prstGeom prst="rect">
                          <a:avLst/>
                        </a:prstGeom>
                        <a:noFill/>
                        <a:ln w="9525" algn="ctr">
                          <a:noFill/>
                          <a:miter lim="800000"/>
                          <a:headEnd/>
                          <a:tailEnd/>
                        </a:ln>
                      </a:spPr>
                      <a:txSp>
                        <a:txBody>
                          <a:bodyPr lIns="27432" tIns="22860" rIns="0" bIns="0"/>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000" dirty="0">
                                <a:solidFill>
                                  <a:srgbClr val="000000"/>
                                </a:solidFill>
                                <a:cs typeface="Arial" charset="0"/>
                              </a:rPr>
                              <a:t>Yes</a:t>
                            </a:r>
                          </a:p>
                        </a:txBody>
                        <a:useSpRect/>
                      </a:txSp>
                    </a:sp>
                    <a:sp>
                      <a:nvSpPr>
                        <a:cNvPr id="2057" name="Text Box 28"/>
                        <a:cNvSpPr txBox="1">
                          <a:spLocks noChangeArrowheads="1"/>
                        </a:cNvSpPr>
                      </a:nvSpPr>
                      <a:spPr bwMode="auto">
                        <a:xfrm>
                          <a:off x="1143000" y="3962400"/>
                          <a:ext cx="361950" cy="180975"/>
                        </a:xfrm>
                        <a:prstGeom prst="rect">
                          <a:avLst/>
                        </a:prstGeom>
                        <a:noFill/>
                        <a:ln w="9525" algn="ctr">
                          <a:noFill/>
                          <a:miter lim="800000"/>
                          <a:headEnd/>
                          <a:tailEnd/>
                        </a:ln>
                      </a:spPr>
                      <a:txSp>
                        <a:txBody>
                          <a:bodyPr lIns="27432" tIns="22860" rIns="0" bIns="0"/>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000">
                                <a:solidFill>
                                  <a:srgbClr val="000000"/>
                                </a:solidFill>
                                <a:cs typeface="Arial" charset="0"/>
                              </a:rPr>
                              <a:t>Yes</a:t>
                            </a:r>
                          </a:p>
                        </a:txBody>
                        <a:useSpRect/>
                      </a:txSp>
                    </a:sp>
                    <a:sp>
                      <a:nvSpPr>
                        <a:cNvPr id="68" name="Flowchart: Decision 67"/>
                        <a:cNvSpPr/>
                      </a:nvSpPr>
                      <a:spPr>
                        <a:xfrm>
                          <a:off x="838200" y="2819400"/>
                          <a:ext cx="1524000" cy="1295400"/>
                        </a:xfrm>
                        <a:prstGeom prst="flowChartDecision">
                          <a:avLst/>
                        </a:prstGeom>
                        <a:solidFill>
                          <a:schemeClr val="accent1">
                            <a:lumMod val="20000"/>
                            <a:lumOff val="80000"/>
                          </a:schemeClr>
                        </a:solidFill>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r>
                              <a:rPr lang="en-US" sz="900">
                                <a:solidFill>
                                  <a:schemeClr val="tx1"/>
                                </a:solidFill>
                                <a:latin typeface="Tahoma" pitchFamily="34" charset="0"/>
                              </a:rPr>
                              <a:t>Is the test lab calibrated (existing lab)?</a:t>
                            </a:r>
                          </a:p>
                        </a:txBody>
                        <a:useSpRect/>
                      </a:txSp>
                      <a:style>
                        <a:lnRef idx="2">
                          <a:schemeClr val="accent1">
                            <a:shade val="50000"/>
                          </a:schemeClr>
                        </a:lnRef>
                        <a:fillRef idx="1">
                          <a:schemeClr val="accent1"/>
                        </a:fillRef>
                        <a:effectRef idx="0">
                          <a:schemeClr val="accent1"/>
                        </a:effectRef>
                        <a:fontRef idx="minor">
                          <a:schemeClr val="lt1"/>
                        </a:fontRef>
                      </a:style>
                    </a:sp>
                    <a:sp>
                      <a:nvSpPr>
                        <a:cNvPr id="2059" name="Text Box 28"/>
                        <a:cNvSpPr txBox="1">
                          <a:spLocks noChangeArrowheads="1"/>
                        </a:cNvSpPr>
                      </a:nvSpPr>
                      <a:spPr bwMode="auto">
                        <a:xfrm>
                          <a:off x="1143000" y="5410200"/>
                          <a:ext cx="361950" cy="180975"/>
                        </a:xfrm>
                        <a:prstGeom prst="rect">
                          <a:avLst/>
                        </a:prstGeom>
                        <a:noFill/>
                        <a:ln w="9525" algn="ctr">
                          <a:noFill/>
                          <a:miter lim="800000"/>
                          <a:headEnd/>
                          <a:tailEnd/>
                        </a:ln>
                      </a:spPr>
                      <a:txSp>
                        <a:txBody>
                          <a:bodyPr lIns="27432" tIns="22860" rIns="0" bIns="0"/>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000" dirty="0">
                                <a:solidFill>
                                  <a:srgbClr val="000000"/>
                                </a:solidFill>
                                <a:cs typeface="Arial" charset="0"/>
                              </a:rPr>
                              <a:t>No</a:t>
                            </a:r>
                          </a:p>
                        </a:txBody>
                        <a:useSpRect/>
                      </a:txSp>
                    </a:sp>
                    <a:cxnSp>
                      <a:nvCxnSpPr>
                        <a:cNvPr id="81" name="Straight Arrow Connector 80"/>
                        <a:cNvCxnSpPr>
                          <a:cxnSpLocks noChangeShapeType="1"/>
                          <a:stCxn id="44" idx="2"/>
                          <a:endCxn id="68" idx="0"/>
                        </a:cNvCxnSpPr>
                      </a:nvCxnSpPr>
                      <a:spPr bwMode="auto">
                        <a:xfrm rot="5400000">
                          <a:off x="1485900" y="2705100"/>
                          <a:ext cx="228600" cy="1588"/>
                        </a:xfrm>
                        <a:prstGeom prst="straightConnector1">
                          <a:avLst/>
                        </a:prstGeom>
                        <a:noFill/>
                        <a:ln w="9525" algn="ctr">
                          <a:solidFill>
                            <a:srgbClr val="4A7EBB"/>
                          </a:solidFill>
                          <a:round/>
                          <a:headEnd/>
                          <a:tailEnd type="arrow" w="med" len="med"/>
                        </a:ln>
                      </a:spPr>
                    </a:cxnSp>
                    <a:sp>
                      <a:nvSpPr>
                        <a:cNvPr id="103" name="Flowchart: Decision 102"/>
                        <a:cNvSpPr/>
                      </a:nvSpPr>
                      <a:spPr>
                        <a:xfrm>
                          <a:off x="838200" y="4267200"/>
                          <a:ext cx="1524000" cy="1295400"/>
                        </a:xfrm>
                        <a:prstGeom prst="flowChartDecision">
                          <a:avLst/>
                        </a:prstGeom>
                        <a:solidFill>
                          <a:schemeClr val="accent1">
                            <a:lumMod val="20000"/>
                            <a:lumOff val="80000"/>
                          </a:schemeClr>
                        </a:solidFill>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r>
                              <a:rPr lang="en-US" sz="900">
                                <a:solidFill>
                                  <a:schemeClr val="tx1"/>
                                </a:solidFill>
                                <a:latin typeface="Tahoma" pitchFamily="34" charset="0"/>
                                <a:cs typeface="Tahoma" pitchFamily="34" charset="0"/>
                              </a:rPr>
                              <a:t>Is this a new stand in a lab?</a:t>
                            </a:r>
                          </a:p>
                        </a:txBody>
                        <a:useSpRect/>
                      </a:txSp>
                      <a:style>
                        <a:lnRef idx="2">
                          <a:schemeClr val="accent1">
                            <a:shade val="50000"/>
                          </a:schemeClr>
                        </a:lnRef>
                        <a:fillRef idx="1">
                          <a:schemeClr val="accent1"/>
                        </a:fillRef>
                        <a:effectRef idx="0">
                          <a:schemeClr val="accent1"/>
                        </a:effectRef>
                        <a:fontRef idx="minor">
                          <a:schemeClr val="lt1"/>
                        </a:fontRef>
                      </a:style>
                    </a:sp>
                    <a:sp>
                      <a:nvSpPr>
                        <a:cNvPr id="2064" name="Text Box 28"/>
                        <a:cNvSpPr txBox="1">
                          <a:spLocks noChangeArrowheads="1"/>
                        </a:cNvSpPr>
                      </a:nvSpPr>
                      <a:spPr bwMode="auto">
                        <a:xfrm>
                          <a:off x="6172200" y="4572000"/>
                          <a:ext cx="361950" cy="180975"/>
                        </a:xfrm>
                        <a:prstGeom prst="rect">
                          <a:avLst/>
                        </a:prstGeom>
                        <a:noFill/>
                        <a:ln w="9525" algn="ctr">
                          <a:noFill/>
                          <a:miter lim="800000"/>
                          <a:headEnd/>
                          <a:tailEnd/>
                        </a:ln>
                      </a:spPr>
                      <a:txSp>
                        <a:txBody>
                          <a:bodyPr lIns="27432" tIns="22860" rIns="0" bIns="0"/>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000">
                                <a:solidFill>
                                  <a:srgbClr val="000000"/>
                                </a:solidFill>
                                <a:cs typeface="Arial" charset="0"/>
                              </a:rPr>
                              <a:t>No</a:t>
                            </a:r>
                          </a:p>
                        </a:txBody>
                        <a:useSpRect/>
                      </a:txSp>
                    </a:sp>
                    <a:cxnSp>
                      <a:nvCxnSpPr>
                        <a:cNvPr id="110" name="Straight Arrow Connector 109"/>
                        <a:cNvCxnSpPr>
                          <a:cxnSpLocks noChangeShapeType="1"/>
                          <a:stCxn id="68" idx="2"/>
                          <a:endCxn id="103" idx="0"/>
                        </a:cNvCxnSpPr>
                      </a:nvCxnSpPr>
                      <a:spPr bwMode="auto">
                        <a:xfrm rot="5400000">
                          <a:off x="1524000" y="4191000"/>
                          <a:ext cx="152400" cy="1588"/>
                        </a:xfrm>
                        <a:prstGeom prst="straightConnector1">
                          <a:avLst/>
                        </a:prstGeom>
                        <a:noFill/>
                        <a:ln w="9525" algn="ctr">
                          <a:solidFill>
                            <a:srgbClr val="4A7EBB"/>
                          </a:solidFill>
                          <a:round/>
                          <a:headEnd/>
                          <a:tailEnd type="arrow" w="med" len="med"/>
                        </a:ln>
                      </a:spPr>
                    </a:cxnSp>
                    <a:sp>
                      <a:nvSpPr>
                        <a:cNvPr id="2067" name="Text Box 28"/>
                        <a:cNvSpPr txBox="1">
                          <a:spLocks noChangeArrowheads="1"/>
                        </a:cNvSpPr>
                      </a:nvSpPr>
                      <a:spPr bwMode="auto">
                        <a:xfrm>
                          <a:off x="2362200" y="3124200"/>
                          <a:ext cx="361950" cy="180975"/>
                        </a:xfrm>
                        <a:prstGeom prst="rect">
                          <a:avLst/>
                        </a:prstGeom>
                        <a:noFill/>
                        <a:ln w="9525" algn="ctr">
                          <a:noFill/>
                          <a:miter lim="800000"/>
                          <a:headEnd/>
                          <a:tailEnd/>
                        </a:ln>
                      </a:spPr>
                      <a:txSp>
                        <a:txBody>
                          <a:bodyPr lIns="27432" tIns="22860" rIns="0" bIns="0"/>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000">
                                <a:solidFill>
                                  <a:srgbClr val="000000"/>
                                </a:solidFill>
                                <a:cs typeface="Arial" charset="0"/>
                              </a:rPr>
                              <a:t>No</a:t>
                            </a:r>
                          </a:p>
                        </a:txBody>
                        <a:useSpRect/>
                      </a:txSp>
                    </a:sp>
                    <a:sp>
                      <a:nvSpPr>
                        <a:cNvPr id="2068" name="Text Box 28"/>
                        <a:cNvSpPr txBox="1">
                          <a:spLocks noChangeArrowheads="1"/>
                        </a:cNvSpPr>
                      </a:nvSpPr>
                      <a:spPr bwMode="auto">
                        <a:xfrm>
                          <a:off x="4648200" y="2514600"/>
                          <a:ext cx="361950" cy="180975"/>
                        </a:xfrm>
                        <a:prstGeom prst="rect">
                          <a:avLst/>
                        </a:prstGeom>
                        <a:noFill/>
                        <a:ln w="9525" algn="ctr">
                          <a:noFill/>
                          <a:miter lim="800000"/>
                          <a:headEnd/>
                          <a:tailEnd/>
                        </a:ln>
                      </a:spPr>
                      <a:txSp>
                        <a:txBody>
                          <a:bodyPr lIns="27432" tIns="22860" rIns="0" bIns="0"/>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000" dirty="0">
                                <a:solidFill>
                                  <a:srgbClr val="000000"/>
                                </a:solidFill>
                                <a:cs typeface="Arial" charset="0"/>
                              </a:rPr>
                              <a:t>Yes</a:t>
                            </a:r>
                          </a:p>
                        </a:txBody>
                        <a:useSpRect/>
                      </a:txSp>
                    </a:sp>
                    <a:cxnSp>
                      <a:nvCxnSpPr>
                        <a:cNvPr id="35" name="Straight Arrow Connector 34"/>
                        <a:cNvCxnSpPr>
                          <a:cxnSpLocks noChangeShapeType="1"/>
                        </a:cNvCxnSpPr>
                      </a:nvCxnSpPr>
                      <a:spPr bwMode="auto">
                        <a:xfrm>
                          <a:off x="5257800" y="5575300"/>
                          <a:ext cx="0" cy="292100"/>
                        </a:xfrm>
                        <a:prstGeom prst="straightConnector1">
                          <a:avLst/>
                        </a:prstGeom>
                        <a:noFill/>
                        <a:ln w="9525" algn="ctr">
                          <a:solidFill>
                            <a:srgbClr val="4A7EBB"/>
                          </a:solidFill>
                          <a:round/>
                          <a:headEnd/>
                          <a:tailEnd type="arrow" w="med" len="med"/>
                        </a:ln>
                      </a:spPr>
                    </a:cxnSp>
                    <a:sp>
                      <a:nvSpPr>
                        <a:cNvPr id="2080" name="Text Box 28"/>
                        <a:cNvSpPr txBox="1">
                          <a:spLocks noChangeArrowheads="1"/>
                        </a:cNvSpPr>
                      </a:nvSpPr>
                      <a:spPr bwMode="auto">
                        <a:xfrm>
                          <a:off x="5867400" y="1676400"/>
                          <a:ext cx="361950" cy="180975"/>
                        </a:xfrm>
                        <a:prstGeom prst="rect">
                          <a:avLst/>
                        </a:prstGeom>
                        <a:noFill/>
                        <a:ln w="9525" algn="ctr">
                          <a:noFill/>
                          <a:miter lim="800000"/>
                          <a:headEnd/>
                          <a:tailEnd/>
                        </a:ln>
                      </a:spPr>
                      <a:txSp>
                        <a:txBody>
                          <a:bodyPr lIns="27432" tIns="22860" rIns="0" bIns="0"/>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000">
                                <a:solidFill>
                                  <a:srgbClr val="000000"/>
                                </a:solidFill>
                                <a:cs typeface="Arial" charset="0"/>
                              </a:rPr>
                              <a:t>No</a:t>
                            </a:r>
                          </a:p>
                        </a:txBody>
                        <a:useSpRect/>
                      </a:txSp>
                    </a:sp>
                    <a:sp>
                      <a:nvSpPr>
                        <a:cNvPr id="2094" name="Text Box 28"/>
                        <a:cNvSpPr txBox="1">
                          <a:spLocks noChangeArrowheads="1"/>
                        </a:cNvSpPr>
                      </a:nvSpPr>
                      <a:spPr bwMode="auto">
                        <a:xfrm>
                          <a:off x="5334000" y="5638800"/>
                          <a:ext cx="361950" cy="180975"/>
                        </a:xfrm>
                        <a:prstGeom prst="rect">
                          <a:avLst/>
                        </a:prstGeom>
                        <a:noFill/>
                        <a:ln w="9525" algn="ctr">
                          <a:noFill/>
                          <a:miter lim="800000"/>
                          <a:headEnd/>
                          <a:tailEnd/>
                        </a:ln>
                      </a:spPr>
                      <a:txSp>
                        <a:txBody>
                          <a:bodyPr lIns="27432" tIns="22860" rIns="0" bIns="0"/>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000">
                                <a:solidFill>
                                  <a:srgbClr val="000000"/>
                                </a:solidFill>
                                <a:cs typeface="Arial" charset="0"/>
                              </a:rPr>
                              <a:t>Yes</a:t>
                            </a:r>
                          </a:p>
                        </a:txBody>
                        <a:useSpRect/>
                      </a:txSp>
                    </a:sp>
                    <a:sp>
                      <a:nvSpPr>
                        <a:cNvPr id="2095" name="Text Box 28"/>
                        <a:cNvSpPr txBox="1">
                          <a:spLocks noChangeArrowheads="1"/>
                        </a:cNvSpPr>
                      </a:nvSpPr>
                      <a:spPr bwMode="auto">
                        <a:xfrm>
                          <a:off x="2362200" y="1676400"/>
                          <a:ext cx="361950" cy="180975"/>
                        </a:xfrm>
                        <a:prstGeom prst="rect">
                          <a:avLst/>
                        </a:prstGeom>
                        <a:noFill/>
                        <a:ln w="9525" algn="ctr">
                          <a:noFill/>
                          <a:miter lim="800000"/>
                          <a:headEnd/>
                          <a:tailEnd/>
                        </a:ln>
                      </a:spPr>
                      <a:txSp>
                        <a:txBody>
                          <a:bodyPr lIns="27432" tIns="22860" rIns="0" bIns="0"/>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000">
                                <a:solidFill>
                                  <a:srgbClr val="000000"/>
                                </a:solidFill>
                                <a:cs typeface="Arial" charset="0"/>
                              </a:rPr>
                              <a:t>No</a:t>
                            </a:r>
                          </a:p>
                        </a:txBody>
                        <a:useSpRect/>
                      </a:txSp>
                    </a:sp>
                    <a:sp>
                      <a:nvSpPr>
                        <a:cNvPr id="2096" name="AutoShape 4"/>
                        <a:cNvSpPr>
                          <a:spLocks noChangeArrowheads="1"/>
                        </a:cNvSpPr>
                      </a:nvSpPr>
                      <a:spPr bwMode="auto">
                        <a:xfrm>
                          <a:off x="6172200" y="3124200"/>
                          <a:ext cx="1000125" cy="685800"/>
                        </a:xfrm>
                        <a:prstGeom prst="flowChartProcess">
                          <a:avLst/>
                        </a:prstGeom>
                        <a:solidFill>
                          <a:srgbClr val="FFF2B9"/>
                        </a:solidFill>
                        <a:ln w="9525">
                          <a:solidFill>
                            <a:srgbClr val="000000"/>
                          </a:solidFill>
                          <a:miter lim="800000"/>
                          <a:headEnd/>
                          <a:tailEnd/>
                        </a:ln>
                      </a:spPr>
                      <a:txSp>
                        <a:txBody>
                          <a:bodyPr lIns="27432" tIns="18288" rIns="27432" bIns="18288"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n-US" sz="900" dirty="0">
                                <a:solidFill>
                                  <a:srgbClr val="000000"/>
                                </a:solidFill>
                                <a:latin typeface="Tahoma" pitchFamily="34" charset="0"/>
                                <a:cs typeface="Tahoma" pitchFamily="34" charset="0"/>
                              </a:rPr>
                              <a:t>Set Z</a:t>
                            </a:r>
                            <a:r>
                              <a:rPr lang="en-US" sz="900" baseline="-25000" dirty="0">
                                <a:solidFill>
                                  <a:srgbClr val="000000"/>
                                </a:solidFill>
                                <a:latin typeface="Tahoma" pitchFamily="34" charset="0"/>
                                <a:cs typeface="Tahoma" pitchFamily="34" charset="0"/>
                              </a:rPr>
                              <a:t>0</a:t>
                            </a:r>
                            <a:r>
                              <a:rPr lang="en-US" sz="900" dirty="0">
                                <a:solidFill>
                                  <a:srgbClr val="000000"/>
                                </a:solidFill>
                                <a:latin typeface="Tahoma" pitchFamily="34" charset="0"/>
                                <a:cs typeface="Tahoma" pitchFamily="34" charset="0"/>
                              </a:rPr>
                              <a:t> = Average of first 3 test </a:t>
                            </a:r>
                            <a:r>
                              <a:rPr lang="en-US" sz="900" dirty="0" smtClean="0">
                                <a:solidFill>
                                  <a:srgbClr val="000000"/>
                                </a:solidFill>
                                <a:latin typeface="Tahoma" pitchFamily="34" charset="0"/>
                                <a:cs typeface="Tahoma" pitchFamily="34" charset="0"/>
                              </a:rPr>
                              <a:t>results in the reference entity</a:t>
                            </a:r>
                            <a:endParaRPr lang="en-US" sz="900" dirty="0">
                              <a:solidFill>
                                <a:srgbClr val="000000"/>
                              </a:solidFill>
                              <a:latin typeface="Tahoma" pitchFamily="34" charset="0"/>
                              <a:cs typeface="Tahoma" pitchFamily="34" charset="0"/>
                            </a:endParaRPr>
                          </a:p>
                        </a:txBody>
                        <a:useSpRect/>
                      </a:txSp>
                    </a:sp>
                    <a:sp>
                      <a:nvSpPr>
                        <a:cNvPr id="2" name="Flowchart: Decision 102"/>
                        <a:cNvSpPr/>
                      </a:nvSpPr>
                      <a:spPr>
                        <a:xfrm>
                          <a:off x="4235301" y="4091765"/>
                          <a:ext cx="2057400" cy="1633270"/>
                        </a:xfrm>
                        <a:prstGeom prst="flowChartDecision">
                          <a:avLst/>
                        </a:prstGeom>
                        <a:solidFill>
                          <a:schemeClr val="accent1">
                            <a:lumMod val="20000"/>
                            <a:lumOff val="80000"/>
                          </a:schemeClr>
                        </a:solidFill>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r>
                              <a:rPr lang="en-US" sz="900" dirty="0">
                                <a:solidFill>
                                  <a:schemeClr val="tx1"/>
                                </a:solidFill>
                                <a:latin typeface="Tahoma" pitchFamily="34" charset="0"/>
                                <a:cs typeface="Tahoma" pitchFamily="34" charset="0"/>
                              </a:rPr>
                              <a:t>Did the reference test exceed </a:t>
                            </a:r>
                            <a:r>
                              <a:rPr lang="en-US" sz="900" dirty="0" smtClean="0">
                                <a:solidFill>
                                  <a:schemeClr val="tx1"/>
                                </a:solidFill>
                                <a:latin typeface="Tahoma" pitchFamily="34" charset="0"/>
                                <a:cs typeface="Tahoma" pitchFamily="34" charset="0"/>
                              </a:rPr>
                              <a:t>the e</a:t>
                            </a:r>
                            <a:r>
                              <a:rPr lang="en-US" sz="900" baseline="-25000" dirty="0" smtClean="0">
                                <a:solidFill>
                                  <a:schemeClr val="tx1"/>
                                </a:solidFill>
                                <a:latin typeface="Tahoma" pitchFamily="34" charset="0"/>
                                <a:cs typeface="Tahoma" pitchFamily="34" charset="0"/>
                              </a:rPr>
                              <a:t>i</a:t>
                            </a:r>
                            <a:r>
                              <a:rPr lang="en-US" sz="900" dirty="0" smtClean="0">
                                <a:solidFill>
                                  <a:schemeClr val="tx1"/>
                                </a:solidFill>
                                <a:latin typeface="Tahoma" pitchFamily="34" charset="0"/>
                                <a:cs typeface="Tahoma" pitchFamily="34" charset="0"/>
                              </a:rPr>
                              <a:t>  Level 1 limit </a:t>
                            </a:r>
                            <a:r>
                              <a:rPr lang="en-US" sz="900" dirty="0" smtClean="0">
                                <a:solidFill>
                                  <a:schemeClr val="tx1"/>
                                </a:solidFill>
                                <a:latin typeface="Tahoma" pitchFamily="34" charset="0"/>
                                <a:cs typeface="Tahoma" pitchFamily="34" charset="0"/>
                              </a:rPr>
                              <a:t>for </a:t>
                            </a:r>
                            <a:r>
                              <a:rPr lang="en-US" sz="900" dirty="0">
                                <a:solidFill>
                                  <a:schemeClr val="tx1"/>
                                </a:solidFill>
                                <a:latin typeface="Tahoma" pitchFamily="34" charset="0"/>
                                <a:cs typeface="Tahoma" pitchFamily="34" charset="0"/>
                              </a:rPr>
                              <a:t>any </a:t>
                            </a:r>
                            <a:r>
                              <a:rPr lang="en-US" sz="900" dirty="0" smtClean="0">
                                <a:solidFill>
                                  <a:schemeClr val="tx1"/>
                                </a:solidFill>
                                <a:latin typeface="Tahoma" pitchFamily="34" charset="0"/>
                                <a:cs typeface="Tahoma" pitchFamily="34" charset="0"/>
                              </a:rPr>
                              <a:t>prediction error monitoring parameter</a:t>
                            </a:r>
                            <a:r>
                              <a:rPr lang="en-US" sz="900" dirty="0" smtClean="0">
                                <a:solidFill>
                                  <a:schemeClr val="tx1"/>
                                </a:solidFill>
                                <a:latin typeface="Tahoma" pitchFamily="34" charset="0"/>
                                <a:cs typeface="Tahoma" pitchFamily="34" charset="0"/>
                              </a:rPr>
                              <a:t>?</a:t>
                            </a:r>
                            <a:endParaRPr lang="en-US" sz="900" dirty="0">
                              <a:solidFill>
                                <a:schemeClr val="tx1"/>
                              </a:solidFill>
                              <a:latin typeface="Tahoma" pitchFamily="34" charset="0"/>
                              <a:cs typeface="Tahoma" pitchFamily="34"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2101" name="AutoShape 4"/>
                        <a:cNvSpPr>
                          <a:spLocks noChangeArrowheads="1"/>
                        </a:cNvSpPr>
                      </a:nvSpPr>
                      <a:spPr bwMode="auto">
                        <a:xfrm>
                          <a:off x="2819400" y="3124200"/>
                          <a:ext cx="1000125" cy="685800"/>
                        </a:xfrm>
                        <a:prstGeom prst="flowChartProcess">
                          <a:avLst/>
                        </a:prstGeom>
                        <a:solidFill>
                          <a:srgbClr val="FFF2B9"/>
                        </a:solidFill>
                        <a:ln w="9525">
                          <a:solidFill>
                            <a:srgbClr val="000000"/>
                          </a:solidFill>
                          <a:miter lim="800000"/>
                          <a:headEnd/>
                          <a:tailEnd/>
                        </a:ln>
                      </a:spPr>
                      <a:txSp>
                        <a:txBody>
                          <a:bodyPr lIns="27432" tIns="18288" rIns="27432" bIns="18288"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n-US" sz="900">
                                <a:solidFill>
                                  <a:srgbClr val="000000"/>
                                </a:solidFill>
                                <a:latin typeface="Tahoma" pitchFamily="34" charset="0"/>
                                <a:cs typeface="Tahoma" pitchFamily="34" charset="0"/>
                              </a:rPr>
                              <a:t>This is the first test stand in the lab</a:t>
                            </a:r>
                          </a:p>
                        </a:txBody>
                        <a:useSpRect/>
                      </a:txSp>
                    </a:sp>
                    <a:sp>
                      <a:nvSpPr>
                        <a:cNvPr id="2102" name="AutoShape 4"/>
                        <a:cNvSpPr>
                          <a:spLocks noChangeArrowheads="1"/>
                        </a:cNvSpPr>
                      </a:nvSpPr>
                      <a:spPr bwMode="auto">
                        <a:xfrm>
                          <a:off x="2819400" y="1600200"/>
                          <a:ext cx="1000125" cy="685800"/>
                        </a:xfrm>
                        <a:prstGeom prst="flowChartProcess">
                          <a:avLst/>
                        </a:prstGeom>
                        <a:solidFill>
                          <a:srgbClr val="FFF2B9"/>
                        </a:solidFill>
                        <a:ln w="9525">
                          <a:solidFill>
                            <a:srgbClr val="000000"/>
                          </a:solidFill>
                          <a:miter lim="800000"/>
                          <a:headEnd/>
                          <a:tailEnd/>
                        </a:ln>
                      </a:spPr>
                      <a:txSp>
                        <a:txBody>
                          <a:bodyPr lIns="27432" tIns="18288" rIns="27432" bIns="18288"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n-US" sz="900" dirty="0">
                                <a:solidFill>
                                  <a:srgbClr val="000000"/>
                                </a:solidFill>
                                <a:latin typeface="Tahoma" pitchFamily="34" charset="0"/>
                                <a:cs typeface="Tahoma" pitchFamily="34" charset="0"/>
                              </a:rPr>
                              <a:t>This is a </a:t>
                            </a:r>
                            <a:r>
                              <a:rPr lang="en-US" sz="900" dirty="0" smtClean="0">
                                <a:solidFill>
                                  <a:srgbClr val="000000"/>
                                </a:solidFill>
                                <a:latin typeface="Tahoma" pitchFamily="34" charset="0"/>
                                <a:cs typeface="Tahoma" pitchFamily="34" charset="0"/>
                              </a:rPr>
                              <a:t>stand </a:t>
                            </a:r>
                            <a:r>
                              <a:rPr lang="en-US" sz="900" dirty="0">
                                <a:solidFill>
                                  <a:srgbClr val="000000"/>
                                </a:solidFill>
                                <a:latin typeface="Tahoma" pitchFamily="34" charset="0"/>
                                <a:cs typeface="Tahoma" pitchFamily="34" charset="0"/>
                              </a:rPr>
                              <a:t>based severity adjustment system</a:t>
                            </a:r>
                          </a:p>
                        </a:txBody>
                        <a:useSpRect/>
                      </a:txSp>
                    </a:sp>
                    <a:sp>
                      <a:nvSpPr>
                        <a:cNvPr id="4" name="Flowchart: Decision 43"/>
                        <a:cNvSpPr/>
                      </a:nvSpPr>
                      <a:spPr>
                        <a:xfrm>
                          <a:off x="4343400" y="1295400"/>
                          <a:ext cx="1524000" cy="1295400"/>
                        </a:xfrm>
                        <a:prstGeom prst="flowChartDecision">
                          <a:avLst/>
                        </a:prstGeom>
                        <a:solidFill>
                          <a:schemeClr val="accent1">
                            <a:lumMod val="20000"/>
                            <a:lumOff val="80000"/>
                          </a:schemeClr>
                        </a:solidFill>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r>
                              <a:rPr lang="en-US" sz="900" dirty="0">
                                <a:solidFill>
                                  <a:schemeClr val="tx1"/>
                                </a:solidFill>
                                <a:latin typeface="Tahoma" pitchFamily="34" charset="0"/>
                              </a:rPr>
                              <a:t>Is this a new </a:t>
                            </a:r>
                            <a:r>
                              <a:rPr lang="en-US" sz="900" dirty="0" smtClean="0">
                                <a:solidFill>
                                  <a:schemeClr val="tx1"/>
                                </a:solidFill>
                                <a:latin typeface="Tahoma" pitchFamily="34" charset="0"/>
                              </a:rPr>
                              <a:t>stand?</a:t>
                            </a:r>
                            <a:endParaRPr lang="en-US" sz="900" dirty="0">
                              <a:solidFill>
                                <a:schemeClr val="tx1"/>
                              </a:solidFill>
                              <a:latin typeface="Tahoma" pitchFamily="34"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2105" name="AutoShape 5"/>
                        <a:cNvSpPr>
                          <a:spLocks noChangeArrowheads="1"/>
                        </a:cNvSpPr>
                      </a:nvSpPr>
                      <a:spPr bwMode="auto">
                        <a:xfrm>
                          <a:off x="2819400" y="4680371"/>
                          <a:ext cx="990600" cy="466725"/>
                        </a:xfrm>
                        <a:prstGeom prst="flowChartProcess">
                          <a:avLst/>
                        </a:prstGeom>
                        <a:solidFill>
                          <a:srgbClr val="FFF2B9"/>
                        </a:solidFill>
                        <a:ln w="9525">
                          <a:solidFill>
                            <a:srgbClr val="000000"/>
                          </a:solidFill>
                          <a:miter lim="800000"/>
                          <a:headEnd/>
                          <a:tailEnd/>
                        </a:ln>
                      </a:spPr>
                      <a:txSp>
                        <a:txBody>
                          <a:bodyPr lIns="27432" tIns="18288" rIns="27432" bIns="18288"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n-US" sz="900">
                                <a:solidFill>
                                  <a:srgbClr val="000000"/>
                                </a:solidFill>
                                <a:latin typeface="Tahoma" pitchFamily="34" charset="0"/>
                                <a:cs typeface="Tahoma" pitchFamily="34" charset="0"/>
                              </a:rPr>
                              <a:t>Run one reference test</a:t>
                            </a:r>
                          </a:p>
                        </a:txBody>
                        <a:useSpRect/>
                      </a:txSp>
                    </a:sp>
                    <a:sp>
                      <a:nvSpPr>
                        <a:cNvPr id="2107" name="AutoShape 5"/>
                        <a:cNvSpPr>
                          <a:spLocks noChangeArrowheads="1"/>
                        </a:cNvSpPr>
                      </a:nvSpPr>
                      <a:spPr bwMode="auto">
                        <a:xfrm>
                          <a:off x="4800600" y="5867400"/>
                          <a:ext cx="990600" cy="466725"/>
                        </a:xfrm>
                        <a:prstGeom prst="flowChartProcess">
                          <a:avLst/>
                        </a:prstGeom>
                        <a:solidFill>
                          <a:srgbClr val="FFF2B9"/>
                        </a:solidFill>
                        <a:ln w="9525">
                          <a:solidFill>
                            <a:srgbClr val="000000"/>
                          </a:solidFill>
                          <a:miter lim="800000"/>
                          <a:headEnd/>
                          <a:tailEnd/>
                        </a:ln>
                      </a:spPr>
                      <a:txSp>
                        <a:txBody>
                          <a:bodyPr lIns="27432" tIns="18288" rIns="27432" bIns="18288"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n-US" sz="900">
                                <a:solidFill>
                                  <a:srgbClr val="000000"/>
                                </a:solidFill>
                                <a:latin typeface="Tahoma" pitchFamily="34" charset="0"/>
                                <a:cs typeface="Tahoma" pitchFamily="34" charset="0"/>
                              </a:rPr>
                              <a:t>Run one reference test</a:t>
                            </a:r>
                          </a:p>
                        </a:txBody>
                        <a:useSpRect/>
                      </a:txSp>
                    </a:sp>
                    <a:sp>
                      <a:nvSpPr>
                        <a:cNvPr id="51" name="Flowchart: Off-page Connector 50"/>
                        <a:cNvSpPr/>
                      </a:nvSpPr>
                      <a:spPr>
                        <a:xfrm>
                          <a:off x="1981200" y="381000"/>
                          <a:ext cx="685800" cy="533400"/>
                        </a:xfrm>
                        <a:prstGeom prst="flowChartOffpageConnector">
                          <a:avLst/>
                        </a:prstGeom>
                      </a:spPr>
                      <a:txSp>
                        <a:txBody>
                          <a:bodyPr rtlCol="0" anchor="ctr"/>
                          <a:lstStyle>
                            <a:defPPr>
                              <a:defRPr lang="en-US"/>
                            </a:defPPr>
                            <a:lvl1pPr algn="l" rtl="0" fontAlgn="base">
                              <a:spcBef>
                                <a:spcPct val="0"/>
                              </a:spcBef>
                              <a:spcAft>
                                <a:spcPct val="0"/>
                              </a:spcAft>
                              <a:defRPr kern="1200">
                                <a:solidFill>
                                  <a:schemeClr val="dk1"/>
                                </a:solidFill>
                                <a:latin typeface="+mn-lt"/>
                                <a:ea typeface="+mn-ea"/>
                                <a:cs typeface="+mn-cs"/>
                              </a:defRPr>
                            </a:lvl1pPr>
                            <a:lvl2pPr marL="457200" algn="l" rtl="0" fontAlgn="base">
                              <a:spcBef>
                                <a:spcPct val="0"/>
                              </a:spcBef>
                              <a:spcAft>
                                <a:spcPct val="0"/>
                              </a:spcAft>
                              <a:defRPr kern="1200">
                                <a:solidFill>
                                  <a:schemeClr val="dk1"/>
                                </a:solidFill>
                                <a:latin typeface="+mn-lt"/>
                                <a:ea typeface="+mn-ea"/>
                                <a:cs typeface="+mn-cs"/>
                              </a:defRPr>
                            </a:lvl2pPr>
                            <a:lvl3pPr marL="914400" algn="l" rtl="0" fontAlgn="base">
                              <a:spcBef>
                                <a:spcPct val="0"/>
                              </a:spcBef>
                              <a:spcAft>
                                <a:spcPct val="0"/>
                              </a:spcAft>
                              <a:defRPr kern="1200">
                                <a:solidFill>
                                  <a:schemeClr val="dk1"/>
                                </a:solidFill>
                                <a:latin typeface="+mn-lt"/>
                                <a:ea typeface="+mn-ea"/>
                                <a:cs typeface="+mn-cs"/>
                              </a:defRPr>
                            </a:lvl3pPr>
                            <a:lvl4pPr marL="1371600" algn="l" rtl="0" fontAlgn="base">
                              <a:spcBef>
                                <a:spcPct val="0"/>
                              </a:spcBef>
                              <a:spcAft>
                                <a:spcPct val="0"/>
                              </a:spcAft>
                              <a:defRPr kern="1200">
                                <a:solidFill>
                                  <a:schemeClr val="dk1"/>
                                </a:solidFill>
                                <a:latin typeface="+mn-lt"/>
                                <a:ea typeface="+mn-ea"/>
                                <a:cs typeface="+mn-cs"/>
                              </a:defRPr>
                            </a:lvl4pPr>
                            <a:lvl5pPr marL="1828800" algn="l" rtl="0" fontAlgn="base">
                              <a:spcBef>
                                <a:spcPct val="0"/>
                              </a:spcBef>
                              <a:spcAft>
                                <a:spcPct val="0"/>
                              </a:spcAft>
                              <a:defRPr kern="1200">
                                <a:solidFill>
                                  <a:schemeClr val="dk1"/>
                                </a:solidFill>
                                <a:latin typeface="+mn-lt"/>
                                <a:ea typeface="+mn-ea"/>
                                <a:cs typeface="+mn-cs"/>
                              </a:defRPr>
                            </a:lvl5pPr>
                            <a:lvl6pPr marL="2286000" algn="l" defTabSz="914400" rtl="0" eaLnBrk="1" latinLnBrk="0" hangingPunct="1">
                              <a:defRPr kern="1200">
                                <a:solidFill>
                                  <a:schemeClr val="dk1"/>
                                </a:solidFill>
                                <a:latin typeface="+mn-lt"/>
                                <a:ea typeface="+mn-ea"/>
                                <a:cs typeface="+mn-cs"/>
                              </a:defRPr>
                            </a:lvl6pPr>
                            <a:lvl7pPr marL="2743200" algn="l" defTabSz="914400" rtl="0" eaLnBrk="1" latinLnBrk="0" hangingPunct="1">
                              <a:defRPr kern="1200">
                                <a:solidFill>
                                  <a:schemeClr val="dk1"/>
                                </a:solidFill>
                                <a:latin typeface="+mn-lt"/>
                                <a:ea typeface="+mn-ea"/>
                                <a:cs typeface="+mn-cs"/>
                              </a:defRPr>
                            </a:lvl7pPr>
                            <a:lvl8pPr marL="3200400" algn="l" defTabSz="914400" rtl="0" eaLnBrk="1" latinLnBrk="0" hangingPunct="1">
                              <a:defRPr kern="1200">
                                <a:solidFill>
                                  <a:schemeClr val="dk1"/>
                                </a:solidFill>
                                <a:latin typeface="+mn-lt"/>
                                <a:ea typeface="+mn-ea"/>
                                <a:cs typeface="+mn-cs"/>
                              </a:defRPr>
                            </a:lvl8pPr>
                            <a:lvl9pPr marL="3657600" algn="l" defTabSz="914400" rtl="0" eaLnBrk="1" latinLnBrk="0" hangingPunct="1">
                              <a:defRPr kern="1200">
                                <a:solidFill>
                                  <a:schemeClr val="dk1"/>
                                </a:solidFill>
                                <a:latin typeface="+mn-lt"/>
                                <a:ea typeface="+mn-ea"/>
                                <a:cs typeface="+mn-cs"/>
                              </a:defRPr>
                            </a:lvl9pPr>
                          </a:lstStyle>
                          <a:p>
                            <a:pPr algn="ctr"/>
                            <a:r>
                              <a:rPr lang="en-US" sz="1400" dirty="0" smtClean="0"/>
                              <a:t>A</a:t>
                            </a:r>
                            <a:endParaRPr lang="en-US" sz="1400" dirty="0"/>
                          </a:p>
                        </a:txBody>
                        <a:useSpRect/>
                      </a:txSp>
                      <a:style>
                        <a:lnRef idx="1">
                          <a:schemeClr val="accent3"/>
                        </a:lnRef>
                        <a:fillRef idx="2">
                          <a:schemeClr val="accent3"/>
                        </a:fillRef>
                        <a:effectRef idx="1">
                          <a:schemeClr val="accent3"/>
                        </a:effectRef>
                        <a:fontRef idx="minor">
                          <a:schemeClr val="dk1"/>
                        </a:fontRef>
                      </a:style>
                    </a:sp>
                    <a:sp>
                      <a:nvSpPr>
                        <a:cNvPr id="52" name="Flowchart: Off-page Connector 51"/>
                        <a:cNvSpPr/>
                      </a:nvSpPr>
                      <a:spPr>
                        <a:xfrm>
                          <a:off x="6400800" y="1676400"/>
                          <a:ext cx="685800" cy="533400"/>
                        </a:xfrm>
                        <a:prstGeom prst="flowChartOffpageConnector">
                          <a:avLst/>
                        </a:prstGeom>
                      </a:spPr>
                      <a:txSp>
                        <a:txBody>
                          <a:bodyPr rtlCol="0" anchor="ctr"/>
                          <a:lstStyle>
                            <a:defPPr>
                              <a:defRPr lang="en-US"/>
                            </a:defPPr>
                            <a:lvl1pPr algn="l" rtl="0" fontAlgn="base">
                              <a:spcBef>
                                <a:spcPct val="0"/>
                              </a:spcBef>
                              <a:spcAft>
                                <a:spcPct val="0"/>
                              </a:spcAft>
                              <a:defRPr kern="1200">
                                <a:solidFill>
                                  <a:schemeClr val="dk1"/>
                                </a:solidFill>
                                <a:latin typeface="+mn-lt"/>
                                <a:ea typeface="+mn-ea"/>
                                <a:cs typeface="+mn-cs"/>
                              </a:defRPr>
                            </a:lvl1pPr>
                            <a:lvl2pPr marL="457200" algn="l" rtl="0" fontAlgn="base">
                              <a:spcBef>
                                <a:spcPct val="0"/>
                              </a:spcBef>
                              <a:spcAft>
                                <a:spcPct val="0"/>
                              </a:spcAft>
                              <a:defRPr kern="1200">
                                <a:solidFill>
                                  <a:schemeClr val="dk1"/>
                                </a:solidFill>
                                <a:latin typeface="+mn-lt"/>
                                <a:ea typeface="+mn-ea"/>
                                <a:cs typeface="+mn-cs"/>
                              </a:defRPr>
                            </a:lvl2pPr>
                            <a:lvl3pPr marL="914400" algn="l" rtl="0" fontAlgn="base">
                              <a:spcBef>
                                <a:spcPct val="0"/>
                              </a:spcBef>
                              <a:spcAft>
                                <a:spcPct val="0"/>
                              </a:spcAft>
                              <a:defRPr kern="1200">
                                <a:solidFill>
                                  <a:schemeClr val="dk1"/>
                                </a:solidFill>
                                <a:latin typeface="+mn-lt"/>
                                <a:ea typeface="+mn-ea"/>
                                <a:cs typeface="+mn-cs"/>
                              </a:defRPr>
                            </a:lvl3pPr>
                            <a:lvl4pPr marL="1371600" algn="l" rtl="0" fontAlgn="base">
                              <a:spcBef>
                                <a:spcPct val="0"/>
                              </a:spcBef>
                              <a:spcAft>
                                <a:spcPct val="0"/>
                              </a:spcAft>
                              <a:defRPr kern="1200">
                                <a:solidFill>
                                  <a:schemeClr val="dk1"/>
                                </a:solidFill>
                                <a:latin typeface="+mn-lt"/>
                                <a:ea typeface="+mn-ea"/>
                                <a:cs typeface="+mn-cs"/>
                              </a:defRPr>
                            </a:lvl4pPr>
                            <a:lvl5pPr marL="1828800" algn="l" rtl="0" fontAlgn="base">
                              <a:spcBef>
                                <a:spcPct val="0"/>
                              </a:spcBef>
                              <a:spcAft>
                                <a:spcPct val="0"/>
                              </a:spcAft>
                              <a:defRPr kern="1200">
                                <a:solidFill>
                                  <a:schemeClr val="dk1"/>
                                </a:solidFill>
                                <a:latin typeface="+mn-lt"/>
                                <a:ea typeface="+mn-ea"/>
                                <a:cs typeface="+mn-cs"/>
                              </a:defRPr>
                            </a:lvl5pPr>
                            <a:lvl6pPr marL="2286000" algn="l" defTabSz="914400" rtl="0" eaLnBrk="1" latinLnBrk="0" hangingPunct="1">
                              <a:defRPr kern="1200">
                                <a:solidFill>
                                  <a:schemeClr val="dk1"/>
                                </a:solidFill>
                                <a:latin typeface="+mn-lt"/>
                                <a:ea typeface="+mn-ea"/>
                                <a:cs typeface="+mn-cs"/>
                              </a:defRPr>
                            </a:lvl6pPr>
                            <a:lvl7pPr marL="2743200" algn="l" defTabSz="914400" rtl="0" eaLnBrk="1" latinLnBrk="0" hangingPunct="1">
                              <a:defRPr kern="1200">
                                <a:solidFill>
                                  <a:schemeClr val="dk1"/>
                                </a:solidFill>
                                <a:latin typeface="+mn-lt"/>
                                <a:ea typeface="+mn-ea"/>
                                <a:cs typeface="+mn-cs"/>
                              </a:defRPr>
                            </a:lvl7pPr>
                            <a:lvl8pPr marL="3200400" algn="l" defTabSz="914400" rtl="0" eaLnBrk="1" latinLnBrk="0" hangingPunct="1">
                              <a:defRPr kern="1200">
                                <a:solidFill>
                                  <a:schemeClr val="dk1"/>
                                </a:solidFill>
                                <a:latin typeface="+mn-lt"/>
                                <a:ea typeface="+mn-ea"/>
                                <a:cs typeface="+mn-cs"/>
                              </a:defRPr>
                            </a:lvl8pPr>
                            <a:lvl9pPr marL="3657600" algn="l" defTabSz="914400" rtl="0" eaLnBrk="1" latinLnBrk="0" hangingPunct="1">
                              <a:defRPr kern="1200">
                                <a:solidFill>
                                  <a:schemeClr val="dk1"/>
                                </a:solidFill>
                                <a:latin typeface="+mn-lt"/>
                                <a:ea typeface="+mn-ea"/>
                                <a:cs typeface="+mn-cs"/>
                              </a:defRPr>
                            </a:lvl9pPr>
                          </a:lstStyle>
                          <a:p>
                            <a:pPr algn="ctr"/>
                            <a:r>
                              <a:rPr lang="en-US" sz="1400" dirty="0" smtClean="0"/>
                              <a:t>Status</a:t>
                            </a:r>
                          </a:p>
                          <a:p>
                            <a:pPr algn="ctr"/>
                            <a:r>
                              <a:rPr lang="en-US" sz="1400" dirty="0" smtClean="0"/>
                              <a:t>E</a:t>
                            </a:r>
                          </a:p>
                        </a:txBody>
                        <a:useSpRect/>
                      </a:txSp>
                      <a:style>
                        <a:lnRef idx="1">
                          <a:schemeClr val="accent3"/>
                        </a:lnRef>
                        <a:fillRef idx="2">
                          <a:schemeClr val="accent3"/>
                        </a:fillRef>
                        <a:effectRef idx="1">
                          <a:schemeClr val="accent3"/>
                        </a:effectRef>
                        <a:fontRef idx="minor">
                          <a:schemeClr val="dk1"/>
                        </a:fontRef>
                      </a:style>
                    </a:sp>
                    <a:sp>
                      <a:nvSpPr>
                        <a:cNvPr id="53" name="Flowchart: Off-page Connector 52"/>
                        <a:cNvSpPr/>
                      </a:nvSpPr>
                      <a:spPr>
                        <a:xfrm>
                          <a:off x="1257300" y="5791200"/>
                          <a:ext cx="685800" cy="533400"/>
                        </a:xfrm>
                        <a:prstGeom prst="flowChartOffpageConnector">
                          <a:avLst/>
                        </a:prstGeom>
                      </a:spPr>
                      <a:txSp>
                        <a:txBody>
                          <a:bodyPr rtlCol="0" anchor="ctr"/>
                          <a:lstStyle>
                            <a:defPPr>
                              <a:defRPr lang="en-US"/>
                            </a:defPPr>
                            <a:lvl1pPr algn="l" rtl="0" fontAlgn="base">
                              <a:spcBef>
                                <a:spcPct val="0"/>
                              </a:spcBef>
                              <a:spcAft>
                                <a:spcPct val="0"/>
                              </a:spcAft>
                              <a:defRPr kern="1200">
                                <a:solidFill>
                                  <a:schemeClr val="dk1"/>
                                </a:solidFill>
                                <a:latin typeface="+mn-lt"/>
                                <a:ea typeface="+mn-ea"/>
                                <a:cs typeface="+mn-cs"/>
                              </a:defRPr>
                            </a:lvl1pPr>
                            <a:lvl2pPr marL="457200" algn="l" rtl="0" fontAlgn="base">
                              <a:spcBef>
                                <a:spcPct val="0"/>
                              </a:spcBef>
                              <a:spcAft>
                                <a:spcPct val="0"/>
                              </a:spcAft>
                              <a:defRPr kern="1200">
                                <a:solidFill>
                                  <a:schemeClr val="dk1"/>
                                </a:solidFill>
                                <a:latin typeface="+mn-lt"/>
                                <a:ea typeface="+mn-ea"/>
                                <a:cs typeface="+mn-cs"/>
                              </a:defRPr>
                            </a:lvl2pPr>
                            <a:lvl3pPr marL="914400" algn="l" rtl="0" fontAlgn="base">
                              <a:spcBef>
                                <a:spcPct val="0"/>
                              </a:spcBef>
                              <a:spcAft>
                                <a:spcPct val="0"/>
                              </a:spcAft>
                              <a:defRPr kern="1200">
                                <a:solidFill>
                                  <a:schemeClr val="dk1"/>
                                </a:solidFill>
                                <a:latin typeface="+mn-lt"/>
                                <a:ea typeface="+mn-ea"/>
                                <a:cs typeface="+mn-cs"/>
                              </a:defRPr>
                            </a:lvl3pPr>
                            <a:lvl4pPr marL="1371600" algn="l" rtl="0" fontAlgn="base">
                              <a:spcBef>
                                <a:spcPct val="0"/>
                              </a:spcBef>
                              <a:spcAft>
                                <a:spcPct val="0"/>
                              </a:spcAft>
                              <a:defRPr kern="1200">
                                <a:solidFill>
                                  <a:schemeClr val="dk1"/>
                                </a:solidFill>
                                <a:latin typeface="+mn-lt"/>
                                <a:ea typeface="+mn-ea"/>
                                <a:cs typeface="+mn-cs"/>
                              </a:defRPr>
                            </a:lvl4pPr>
                            <a:lvl5pPr marL="1828800" algn="l" rtl="0" fontAlgn="base">
                              <a:spcBef>
                                <a:spcPct val="0"/>
                              </a:spcBef>
                              <a:spcAft>
                                <a:spcPct val="0"/>
                              </a:spcAft>
                              <a:defRPr kern="1200">
                                <a:solidFill>
                                  <a:schemeClr val="dk1"/>
                                </a:solidFill>
                                <a:latin typeface="+mn-lt"/>
                                <a:ea typeface="+mn-ea"/>
                                <a:cs typeface="+mn-cs"/>
                              </a:defRPr>
                            </a:lvl5pPr>
                            <a:lvl6pPr marL="2286000" algn="l" defTabSz="914400" rtl="0" eaLnBrk="1" latinLnBrk="0" hangingPunct="1">
                              <a:defRPr kern="1200">
                                <a:solidFill>
                                  <a:schemeClr val="dk1"/>
                                </a:solidFill>
                                <a:latin typeface="+mn-lt"/>
                                <a:ea typeface="+mn-ea"/>
                                <a:cs typeface="+mn-cs"/>
                              </a:defRPr>
                            </a:lvl6pPr>
                            <a:lvl7pPr marL="2743200" algn="l" defTabSz="914400" rtl="0" eaLnBrk="1" latinLnBrk="0" hangingPunct="1">
                              <a:defRPr kern="1200">
                                <a:solidFill>
                                  <a:schemeClr val="dk1"/>
                                </a:solidFill>
                                <a:latin typeface="+mn-lt"/>
                                <a:ea typeface="+mn-ea"/>
                                <a:cs typeface="+mn-cs"/>
                              </a:defRPr>
                            </a:lvl7pPr>
                            <a:lvl8pPr marL="3200400" algn="l" defTabSz="914400" rtl="0" eaLnBrk="1" latinLnBrk="0" hangingPunct="1">
                              <a:defRPr kern="1200">
                                <a:solidFill>
                                  <a:schemeClr val="dk1"/>
                                </a:solidFill>
                                <a:latin typeface="+mn-lt"/>
                                <a:ea typeface="+mn-ea"/>
                                <a:cs typeface="+mn-cs"/>
                              </a:defRPr>
                            </a:lvl8pPr>
                            <a:lvl9pPr marL="3657600" algn="l" defTabSz="914400" rtl="0" eaLnBrk="1" latinLnBrk="0" hangingPunct="1">
                              <a:defRPr kern="1200">
                                <a:solidFill>
                                  <a:schemeClr val="dk1"/>
                                </a:solidFill>
                                <a:latin typeface="+mn-lt"/>
                                <a:ea typeface="+mn-ea"/>
                                <a:cs typeface="+mn-cs"/>
                              </a:defRPr>
                            </a:lvl9pPr>
                          </a:lstStyle>
                          <a:p>
                            <a:pPr algn="ctr"/>
                            <a:r>
                              <a:rPr lang="en-US" sz="1400" dirty="0" smtClean="0"/>
                              <a:t>Status</a:t>
                            </a:r>
                          </a:p>
                          <a:p>
                            <a:pPr algn="ctr"/>
                            <a:r>
                              <a:rPr lang="en-US" sz="1400" dirty="0" smtClean="0"/>
                              <a:t>E</a:t>
                            </a:r>
                          </a:p>
                        </a:txBody>
                        <a:useSpRect/>
                      </a:txSp>
                      <a:style>
                        <a:lnRef idx="1">
                          <a:schemeClr val="accent3"/>
                        </a:lnRef>
                        <a:fillRef idx="2">
                          <a:schemeClr val="accent3"/>
                        </a:fillRef>
                        <a:effectRef idx="1">
                          <a:schemeClr val="accent3"/>
                        </a:effectRef>
                        <a:fontRef idx="minor">
                          <a:schemeClr val="dk1"/>
                        </a:fontRef>
                      </a:style>
                    </a:sp>
                    <a:sp>
                      <a:nvSpPr>
                        <a:cNvPr id="55" name="Flowchart: Off-page Connector 54"/>
                        <a:cNvSpPr/>
                      </a:nvSpPr>
                      <a:spPr>
                        <a:xfrm>
                          <a:off x="5715000" y="2455652"/>
                          <a:ext cx="685800" cy="533400"/>
                        </a:xfrm>
                        <a:prstGeom prst="flowChartOffpageConnector">
                          <a:avLst/>
                        </a:prstGeom>
                      </a:spPr>
                      <a:txSp>
                        <a:txBody>
                          <a:bodyPr rtlCol="0" anchor="ctr"/>
                          <a:lstStyle>
                            <a:defPPr>
                              <a:defRPr lang="en-US"/>
                            </a:defPPr>
                            <a:lvl1pPr algn="l" rtl="0" fontAlgn="base">
                              <a:spcBef>
                                <a:spcPct val="0"/>
                              </a:spcBef>
                              <a:spcAft>
                                <a:spcPct val="0"/>
                              </a:spcAft>
                              <a:defRPr kern="1200">
                                <a:solidFill>
                                  <a:schemeClr val="dk1"/>
                                </a:solidFill>
                                <a:latin typeface="+mn-lt"/>
                                <a:ea typeface="+mn-ea"/>
                                <a:cs typeface="+mn-cs"/>
                              </a:defRPr>
                            </a:lvl1pPr>
                            <a:lvl2pPr marL="457200" algn="l" rtl="0" fontAlgn="base">
                              <a:spcBef>
                                <a:spcPct val="0"/>
                              </a:spcBef>
                              <a:spcAft>
                                <a:spcPct val="0"/>
                              </a:spcAft>
                              <a:defRPr kern="1200">
                                <a:solidFill>
                                  <a:schemeClr val="dk1"/>
                                </a:solidFill>
                                <a:latin typeface="+mn-lt"/>
                                <a:ea typeface="+mn-ea"/>
                                <a:cs typeface="+mn-cs"/>
                              </a:defRPr>
                            </a:lvl2pPr>
                            <a:lvl3pPr marL="914400" algn="l" rtl="0" fontAlgn="base">
                              <a:spcBef>
                                <a:spcPct val="0"/>
                              </a:spcBef>
                              <a:spcAft>
                                <a:spcPct val="0"/>
                              </a:spcAft>
                              <a:defRPr kern="1200">
                                <a:solidFill>
                                  <a:schemeClr val="dk1"/>
                                </a:solidFill>
                                <a:latin typeface="+mn-lt"/>
                                <a:ea typeface="+mn-ea"/>
                                <a:cs typeface="+mn-cs"/>
                              </a:defRPr>
                            </a:lvl3pPr>
                            <a:lvl4pPr marL="1371600" algn="l" rtl="0" fontAlgn="base">
                              <a:spcBef>
                                <a:spcPct val="0"/>
                              </a:spcBef>
                              <a:spcAft>
                                <a:spcPct val="0"/>
                              </a:spcAft>
                              <a:defRPr kern="1200">
                                <a:solidFill>
                                  <a:schemeClr val="dk1"/>
                                </a:solidFill>
                                <a:latin typeface="+mn-lt"/>
                                <a:ea typeface="+mn-ea"/>
                                <a:cs typeface="+mn-cs"/>
                              </a:defRPr>
                            </a:lvl4pPr>
                            <a:lvl5pPr marL="1828800" algn="l" rtl="0" fontAlgn="base">
                              <a:spcBef>
                                <a:spcPct val="0"/>
                              </a:spcBef>
                              <a:spcAft>
                                <a:spcPct val="0"/>
                              </a:spcAft>
                              <a:defRPr kern="1200">
                                <a:solidFill>
                                  <a:schemeClr val="dk1"/>
                                </a:solidFill>
                                <a:latin typeface="+mn-lt"/>
                                <a:ea typeface="+mn-ea"/>
                                <a:cs typeface="+mn-cs"/>
                              </a:defRPr>
                            </a:lvl5pPr>
                            <a:lvl6pPr marL="2286000" algn="l" defTabSz="914400" rtl="0" eaLnBrk="1" latinLnBrk="0" hangingPunct="1">
                              <a:defRPr kern="1200">
                                <a:solidFill>
                                  <a:schemeClr val="dk1"/>
                                </a:solidFill>
                                <a:latin typeface="+mn-lt"/>
                                <a:ea typeface="+mn-ea"/>
                                <a:cs typeface="+mn-cs"/>
                              </a:defRPr>
                            </a:lvl6pPr>
                            <a:lvl7pPr marL="2743200" algn="l" defTabSz="914400" rtl="0" eaLnBrk="1" latinLnBrk="0" hangingPunct="1">
                              <a:defRPr kern="1200">
                                <a:solidFill>
                                  <a:schemeClr val="dk1"/>
                                </a:solidFill>
                                <a:latin typeface="+mn-lt"/>
                                <a:ea typeface="+mn-ea"/>
                                <a:cs typeface="+mn-cs"/>
                              </a:defRPr>
                            </a:lvl7pPr>
                            <a:lvl8pPr marL="3200400" algn="l" defTabSz="914400" rtl="0" eaLnBrk="1" latinLnBrk="0" hangingPunct="1">
                              <a:defRPr kern="1200">
                                <a:solidFill>
                                  <a:schemeClr val="dk1"/>
                                </a:solidFill>
                                <a:latin typeface="+mn-lt"/>
                                <a:ea typeface="+mn-ea"/>
                                <a:cs typeface="+mn-cs"/>
                              </a:defRPr>
                            </a:lvl8pPr>
                            <a:lvl9pPr marL="3657600" algn="l" defTabSz="914400" rtl="0" eaLnBrk="1" latinLnBrk="0" hangingPunct="1">
                              <a:defRPr kern="1200">
                                <a:solidFill>
                                  <a:schemeClr val="dk1"/>
                                </a:solidFill>
                                <a:latin typeface="+mn-lt"/>
                                <a:ea typeface="+mn-ea"/>
                                <a:cs typeface="+mn-cs"/>
                              </a:defRPr>
                            </a:lvl9pPr>
                          </a:lstStyle>
                          <a:p>
                            <a:pPr algn="ctr"/>
                            <a:r>
                              <a:rPr lang="en-US" sz="1400" dirty="0" smtClean="0"/>
                              <a:t>C</a:t>
                            </a:r>
                          </a:p>
                        </a:txBody>
                        <a:useSpRect/>
                      </a:txSp>
                      <a:style>
                        <a:lnRef idx="1">
                          <a:schemeClr val="accent3"/>
                        </a:lnRef>
                        <a:fillRef idx="2">
                          <a:schemeClr val="accent3"/>
                        </a:fillRef>
                        <a:effectRef idx="1">
                          <a:schemeClr val="accent3"/>
                        </a:effectRef>
                        <a:fontRef idx="minor">
                          <a:schemeClr val="dk1"/>
                        </a:fontRef>
                      </a:style>
                    </a:sp>
                    <a:sp>
                      <a:nvSpPr>
                        <a:cNvPr id="61" name="Flowchart: Off-page Connector 60"/>
                        <a:cNvSpPr/>
                      </a:nvSpPr>
                      <a:spPr>
                        <a:xfrm>
                          <a:off x="2971800" y="3955208"/>
                          <a:ext cx="685800" cy="533400"/>
                        </a:xfrm>
                        <a:prstGeom prst="flowChartOffpageConnector">
                          <a:avLst/>
                        </a:prstGeom>
                      </a:spPr>
                      <a:txSp>
                        <a:txBody>
                          <a:bodyPr rtlCol="0" anchor="ctr"/>
                          <a:lstStyle>
                            <a:defPPr>
                              <a:defRPr lang="en-US"/>
                            </a:defPPr>
                            <a:lvl1pPr algn="l" rtl="0" fontAlgn="base">
                              <a:spcBef>
                                <a:spcPct val="0"/>
                              </a:spcBef>
                              <a:spcAft>
                                <a:spcPct val="0"/>
                              </a:spcAft>
                              <a:defRPr kern="1200">
                                <a:solidFill>
                                  <a:schemeClr val="dk1"/>
                                </a:solidFill>
                                <a:latin typeface="+mn-lt"/>
                                <a:ea typeface="+mn-ea"/>
                                <a:cs typeface="+mn-cs"/>
                              </a:defRPr>
                            </a:lvl1pPr>
                            <a:lvl2pPr marL="457200" algn="l" rtl="0" fontAlgn="base">
                              <a:spcBef>
                                <a:spcPct val="0"/>
                              </a:spcBef>
                              <a:spcAft>
                                <a:spcPct val="0"/>
                              </a:spcAft>
                              <a:defRPr kern="1200">
                                <a:solidFill>
                                  <a:schemeClr val="dk1"/>
                                </a:solidFill>
                                <a:latin typeface="+mn-lt"/>
                                <a:ea typeface="+mn-ea"/>
                                <a:cs typeface="+mn-cs"/>
                              </a:defRPr>
                            </a:lvl2pPr>
                            <a:lvl3pPr marL="914400" algn="l" rtl="0" fontAlgn="base">
                              <a:spcBef>
                                <a:spcPct val="0"/>
                              </a:spcBef>
                              <a:spcAft>
                                <a:spcPct val="0"/>
                              </a:spcAft>
                              <a:defRPr kern="1200">
                                <a:solidFill>
                                  <a:schemeClr val="dk1"/>
                                </a:solidFill>
                                <a:latin typeface="+mn-lt"/>
                                <a:ea typeface="+mn-ea"/>
                                <a:cs typeface="+mn-cs"/>
                              </a:defRPr>
                            </a:lvl3pPr>
                            <a:lvl4pPr marL="1371600" algn="l" rtl="0" fontAlgn="base">
                              <a:spcBef>
                                <a:spcPct val="0"/>
                              </a:spcBef>
                              <a:spcAft>
                                <a:spcPct val="0"/>
                              </a:spcAft>
                              <a:defRPr kern="1200">
                                <a:solidFill>
                                  <a:schemeClr val="dk1"/>
                                </a:solidFill>
                                <a:latin typeface="+mn-lt"/>
                                <a:ea typeface="+mn-ea"/>
                                <a:cs typeface="+mn-cs"/>
                              </a:defRPr>
                            </a:lvl4pPr>
                            <a:lvl5pPr marL="1828800" algn="l" rtl="0" fontAlgn="base">
                              <a:spcBef>
                                <a:spcPct val="0"/>
                              </a:spcBef>
                              <a:spcAft>
                                <a:spcPct val="0"/>
                              </a:spcAft>
                              <a:defRPr kern="1200">
                                <a:solidFill>
                                  <a:schemeClr val="dk1"/>
                                </a:solidFill>
                                <a:latin typeface="+mn-lt"/>
                                <a:ea typeface="+mn-ea"/>
                                <a:cs typeface="+mn-cs"/>
                              </a:defRPr>
                            </a:lvl5pPr>
                            <a:lvl6pPr marL="2286000" algn="l" defTabSz="914400" rtl="0" eaLnBrk="1" latinLnBrk="0" hangingPunct="1">
                              <a:defRPr kern="1200">
                                <a:solidFill>
                                  <a:schemeClr val="dk1"/>
                                </a:solidFill>
                                <a:latin typeface="+mn-lt"/>
                                <a:ea typeface="+mn-ea"/>
                                <a:cs typeface="+mn-cs"/>
                              </a:defRPr>
                            </a:lvl6pPr>
                            <a:lvl7pPr marL="2743200" algn="l" defTabSz="914400" rtl="0" eaLnBrk="1" latinLnBrk="0" hangingPunct="1">
                              <a:defRPr kern="1200">
                                <a:solidFill>
                                  <a:schemeClr val="dk1"/>
                                </a:solidFill>
                                <a:latin typeface="+mn-lt"/>
                                <a:ea typeface="+mn-ea"/>
                                <a:cs typeface="+mn-cs"/>
                              </a:defRPr>
                            </a:lvl7pPr>
                            <a:lvl8pPr marL="3200400" algn="l" defTabSz="914400" rtl="0" eaLnBrk="1" latinLnBrk="0" hangingPunct="1">
                              <a:defRPr kern="1200">
                                <a:solidFill>
                                  <a:schemeClr val="dk1"/>
                                </a:solidFill>
                                <a:latin typeface="+mn-lt"/>
                                <a:ea typeface="+mn-ea"/>
                                <a:cs typeface="+mn-cs"/>
                              </a:defRPr>
                            </a:lvl8pPr>
                            <a:lvl9pPr marL="3657600" algn="l" defTabSz="914400" rtl="0" eaLnBrk="1" latinLnBrk="0" hangingPunct="1">
                              <a:defRPr kern="1200">
                                <a:solidFill>
                                  <a:schemeClr val="dk1"/>
                                </a:solidFill>
                                <a:latin typeface="+mn-lt"/>
                                <a:ea typeface="+mn-ea"/>
                                <a:cs typeface="+mn-cs"/>
                              </a:defRPr>
                            </a:lvl9pPr>
                          </a:lstStyle>
                          <a:p>
                            <a:pPr algn="ctr"/>
                            <a:r>
                              <a:rPr lang="en-US" sz="1400" dirty="0" smtClean="0"/>
                              <a:t>B</a:t>
                            </a:r>
                          </a:p>
                        </a:txBody>
                        <a:useSpRect/>
                      </a:txSp>
                      <a:style>
                        <a:lnRef idx="1">
                          <a:schemeClr val="accent3"/>
                        </a:lnRef>
                        <a:fillRef idx="2">
                          <a:schemeClr val="accent3"/>
                        </a:fillRef>
                        <a:effectRef idx="1">
                          <a:schemeClr val="accent3"/>
                        </a:effectRef>
                        <a:fontRef idx="minor">
                          <a:schemeClr val="dk1"/>
                        </a:fontRef>
                      </a:style>
                    </a:sp>
                    <a:cxnSp>
                      <a:nvCxnSpPr>
                        <a:cNvPr id="63" name="Straight Arrow Connector 62"/>
                        <a:cNvCxnSpPr>
                          <a:stCxn id="61" idx="2"/>
                          <a:endCxn id="2105" idx="0"/>
                        </a:cNvCxnSpPr>
                      </a:nvCxnSpPr>
                      <a:spPr>
                        <a:xfrm rot="5400000">
                          <a:off x="3218819" y="4584489"/>
                          <a:ext cx="191763" cy="1588"/>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sp>
                      <a:nvSpPr>
                        <a:cNvPr id="65" name="Flowchart: Off-page Connector 64"/>
                        <a:cNvSpPr/>
                      </a:nvSpPr>
                      <a:spPr>
                        <a:xfrm>
                          <a:off x="7772400" y="3200400"/>
                          <a:ext cx="685800" cy="533400"/>
                        </a:xfrm>
                        <a:prstGeom prst="flowChartOffpageConnector">
                          <a:avLst/>
                        </a:prstGeom>
                      </a:spPr>
                      <a:txSp>
                        <a:txBody>
                          <a:bodyPr rtlCol="0" anchor="ctr"/>
                          <a:lstStyle>
                            <a:defPPr>
                              <a:defRPr lang="en-US"/>
                            </a:defPPr>
                            <a:lvl1pPr algn="l" rtl="0" fontAlgn="base">
                              <a:spcBef>
                                <a:spcPct val="0"/>
                              </a:spcBef>
                              <a:spcAft>
                                <a:spcPct val="0"/>
                              </a:spcAft>
                              <a:defRPr kern="1200">
                                <a:solidFill>
                                  <a:schemeClr val="dk1"/>
                                </a:solidFill>
                                <a:latin typeface="+mn-lt"/>
                                <a:ea typeface="+mn-ea"/>
                                <a:cs typeface="+mn-cs"/>
                              </a:defRPr>
                            </a:lvl1pPr>
                            <a:lvl2pPr marL="457200" algn="l" rtl="0" fontAlgn="base">
                              <a:spcBef>
                                <a:spcPct val="0"/>
                              </a:spcBef>
                              <a:spcAft>
                                <a:spcPct val="0"/>
                              </a:spcAft>
                              <a:defRPr kern="1200">
                                <a:solidFill>
                                  <a:schemeClr val="dk1"/>
                                </a:solidFill>
                                <a:latin typeface="+mn-lt"/>
                                <a:ea typeface="+mn-ea"/>
                                <a:cs typeface="+mn-cs"/>
                              </a:defRPr>
                            </a:lvl2pPr>
                            <a:lvl3pPr marL="914400" algn="l" rtl="0" fontAlgn="base">
                              <a:spcBef>
                                <a:spcPct val="0"/>
                              </a:spcBef>
                              <a:spcAft>
                                <a:spcPct val="0"/>
                              </a:spcAft>
                              <a:defRPr kern="1200">
                                <a:solidFill>
                                  <a:schemeClr val="dk1"/>
                                </a:solidFill>
                                <a:latin typeface="+mn-lt"/>
                                <a:ea typeface="+mn-ea"/>
                                <a:cs typeface="+mn-cs"/>
                              </a:defRPr>
                            </a:lvl3pPr>
                            <a:lvl4pPr marL="1371600" algn="l" rtl="0" fontAlgn="base">
                              <a:spcBef>
                                <a:spcPct val="0"/>
                              </a:spcBef>
                              <a:spcAft>
                                <a:spcPct val="0"/>
                              </a:spcAft>
                              <a:defRPr kern="1200">
                                <a:solidFill>
                                  <a:schemeClr val="dk1"/>
                                </a:solidFill>
                                <a:latin typeface="+mn-lt"/>
                                <a:ea typeface="+mn-ea"/>
                                <a:cs typeface="+mn-cs"/>
                              </a:defRPr>
                            </a:lvl4pPr>
                            <a:lvl5pPr marL="1828800" algn="l" rtl="0" fontAlgn="base">
                              <a:spcBef>
                                <a:spcPct val="0"/>
                              </a:spcBef>
                              <a:spcAft>
                                <a:spcPct val="0"/>
                              </a:spcAft>
                              <a:defRPr kern="1200">
                                <a:solidFill>
                                  <a:schemeClr val="dk1"/>
                                </a:solidFill>
                                <a:latin typeface="+mn-lt"/>
                                <a:ea typeface="+mn-ea"/>
                                <a:cs typeface="+mn-cs"/>
                              </a:defRPr>
                            </a:lvl5pPr>
                            <a:lvl6pPr marL="2286000" algn="l" defTabSz="914400" rtl="0" eaLnBrk="1" latinLnBrk="0" hangingPunct="1">
                              <a:defRPr kern="1200">
                                <a:solidFill>
                                  <a:schemeClr val="dk1"/>
                                </a:solidFill>
                                <a:latin typeface="+mn-lt"/>
                                <a:ea typeface="+mn-ea"/>
                                <a:cs typeface="+mn-cs"/>
                              </a:defRPr>
                            </a:lvl6pPr>
                            <a:lvl7pPr marL="2743200" algn="l" defTabSz="914400" rtl="0" eaLnBrk="1" latinLnBrk="0" hangingPunct="1">
                              <a:defRPr kern="1200">
                                <a:solidFill>
                                  <a:schemeClr val="dk1"/>
                                </a:solidFill>
                                <a:latin typeface="+mn-lt"/>
                                <a:ea typeface="+mn-ea"/>
                                <a:cs typeface="+mn-cs"/>
                              </a:defRPr>
                            </a:lvl7pPr>
                            <a:lvl8pPr marL="3200400" algn="l" defTabSz="914400" rtl="0" eaLnBrk="1" latinLnBrk="0" hangingPunct="1">
                              <a:defRPr kern="1200">
                                <a:solidFill>
                                  <a:schemeClr val="dk1"/>
                                </a:solidFill>
                                <a:latin typeface="+mn-lt"/>
                                <a:ea typeface="+mn-ea"/>
                                <a:cs typeface="+mn-cs"/>
                              </a:defRPr>
                            </a:lvl8pPr>
                            <a:lvl9pPr marL="3657600" algn="l" defTabSz="914400" rtl="0" eaLnBrk="1" latinLnBrk="0" hangingPunct="1">
                              <a:defRPr kern="1200">
                                <a:solidFill>
                                  <a:schemeClr val="dk1"/>
                                </a:solidFill>
                                <a:latin typeface="+mn-lt"/>
                                <a:ea typeface="+mn-ea"/>
                                <a:cs typeface="+mn-cs"/>
                              </a:defRPr>
                            </a:lvl9pPr>
                          </a:lstStyle>
                          <a:p>
                            <a:pPr algn="ctr"/>
                            <a:r>
                              <a:rPr lang="en-US" sz="1400" dirty="0" err="1" smtClean="0"/>
                              <a:t>e</a:t>
                            </a:r>
                            <a:r>
                              <a:rPr lang="en-US" sz="1400" baseline="-25000" dirty="0" err="1" smtClean="0"/>
                              <a:t>i</a:t>
                            </a:r>
                            <a:endParaRPr lang="en-US" sz="1400" baseline="-25000" dirty="0" smtClean="0"/>
                          </a:p>
                          <a:p>
                            <a:pPr algn="ctr"/>
                            <a:r>
                              <a:rPr lang="en-US" sz="1400" dirty="0" smtClean="0"/>
                              <a:t>F</a:t>
                            </a:r>
                          </a:p>
                        </a:txBody>
                        <a:useSpRect/>
                      </a:txSp>
                      <a:style>
                        <a:lnRef idx="1">
                          <a:schemeClr val="accent3"/>
                        </a:lnRef>
                        <a:fillRef idx="2">
                          <a:schemeClr val="accent3"/>
                        </a:fillRef>
                        <a:effectRef idx="1">
                          <a:schemeClr val="accent3"/>
                        </a:effectRef>
                        <a:fontRef idx="minor">
                          <a:schemeClr val="dk1"/>
                        </a:fontRef>
                      </a:style>
                    </a:sp>
                    <a:sp>
                      <a:nvSpPr>
                        <a:cNvPr id="782" name="Flowchart: Off-page Connector 781"/>
                        <a:cNvSpPr/>
                      </a:nvSpPr>
                      <a:spPr>
                        <a:xfrm>
                          <a:off x="3429000" y="5834330"/>
                          <a:ext cx="685800" cy="533400"/>
                        </a:xfrm>
                        <a:prstGeom prst="flowChartOffpageConnector">
                          <a:avLst/>
                        </a:prstGeom>
                      </a:spPr>
                      <a:txSp>
                        <a:txBody>
                          <a:bodyPr rtlCol="0" anchor="ctr"/>
                          <a:lstStyle>
                            <a:defPPr>
                              <a:defRPr lang="en-US"/>
                            </a:defPPr>
                            <a:lvl1pPr algn="l" rtl="0" fontAlgn="base">
                              <a:spcBef>
                                <a:spcPct val="0"/>
                              </a:spcBef>
                              <a:spcAft>
                                <a:spcPct val="0"/>
                              </a:spcAft>
                              <a:defRPr kern="1200">
                                <a:solidFill>
                                  <a:schemeClr val="dk1"/>
                                </a:solidFill>
                                <a:latin typeface="+mn-lt"/>
                                <a:ea typeface="+mn-ea"/>
                                <a:cs typeface="+mn-cs"/>
                              </a:defRPr>
                            </a:lvl1pPr>
                            <a:lvl2pPr marL="457200" algn="l" rtl="0" fontAlgn="base">
                              <a:spcBef>
                                <a:spcPct val="0"/>
                              </a:spcBef>
                              <a:spcAft>
                                <a:spcPct val="0"/>
                              </a:spcAft>
                              <a:defRPr kern="1200">
                                <a:solidFill>
                                  <a:schemeClr val="dk1"/>
                                </a:solidFill>
                                <a:latin typeface="+mn-lt"/>
                                <a:ea typeface="+mn-ea"/>
                                <a:cs typeface="+mn-cs"/>
                              </a:defRPr>
                            </a:lvl2pPr>
                            <a:lvl3pPr marL="914400" algn="l" rtl="0" fontAlgn="base">
                              <a:spcBef>
                                <a:spcPct val="0"/>
                              </a:spcBef>
                              <a:spcAft>
                                <a:spcPct val="0"/>
                              </a:spcAft>
                              <a:defRPr kern="1200">
                                <a:solidFill>
                                  <a:schemeClr val="dk1"/>
                                </a:solidFill>
                                <a:latin typeface="+mn-lt"/>
                                <a:ea typeface="+mn-ea"/>
                                <a:cs typeface="+mn-cs"/>
                              </a:defRPr>
                            </a:lvl3pPr>
                            <a:lvl4pPr marL="1371600" algn="l" rtl="0" fontAlgn="base">
                              <a:spcBef>
                                <a:spcPct val="0"/>
                              </a:spcBef>
                              <a:spcAft>
                                <a:spcPct val="0"/>
                              </a:spcAft>
                              <a:defRPr kern="1200">
                                <a:solidFill>
                                  <a:schemeClr val="dk1"/>
                                </a:solidFill>
                                <a:latin typeface="+mn-lt"/>
                                <a:ea typeface="+mn-ea"/>
                                <a:cs typeface="+mn-cs"/>
                              </a:defRPr>
                            </a:lvl4pPr>
                            <a:lvl5pPr marL="1828800" algn="l" rtl="0" fontAlgn="base">
                              <a:spcBef>
                                <a:spcPct val="0"/>
                              </a:spcBef>
                              <a:spcAft>
                                <a:spcPct val="0"/>
                              </a:spcAft>
                              <a:defRPr kern="1200">
                                <a:solidFill>
                                  <a:schemeClr val="dk1"/>
                                </a:solidFill>
                                <a:latin typeface="+mn-lt"/>
                                <a:ea typeface="+mn-ea"/>
                                <a:cs typeface="+mn-cs"/>
                              </a:defRPr>
                            </a:lvl5pPr>
                            <a:lvl6pPr marL="2286000" algn="l" defTabSz="914400" rtl="0" eaLnBrk="1" latinLnBrk="0" hangingPunct="1">
                              <a:defRPr kern="1200">
                                <a:solidFill>
                                  <a:schemeClr val="dk1"/>
                                </a:solidFill>
                                <a:latin typeface="+mn-lt"/>
                                <a:ea typeface="+mn-ea"/>
                                <a:cs typeface="+mn-cs"/>
                              </a:defRPr>
                            </a:lvl6pPr>
                            <a:lvl7pPr marL="2743200" algn="l" defTabSz="914400" rtl="0" eaLnBrk="1" latinLnBrk="0" hangingPunct="1">
                              <a:defRPr kern="1200">
                                <a:solidFill>
                                  <a:schemeClr val="dk1"/>
                                </a:solidFill>
                                <a:latin typeface="+mn-lt"/>
                                <a:ea typeface="+mn-ea"/>
                                <a:cs typeface="+mn-cs"/>
                              </a:defRPr>
                            </a:lvl7pPr>
                            <a:lvl8pPr marL="3200400" algn="l" defTabSz="914400" rtl="0" eaLnBrk="1" latinLnBrk="0" hangingPunct="1">
                              <a:defRPr kern="1200">
                                <a:solidFill>
                                  <a:schemeClr val="dk1"/>
                                </a:solidFill>
                                <a:latin typeface="+mn-lt"/>
                                <a:ea typeface="+mn-ea"/>
                                <a:cs typeface="+mn-cs"/>
                              </a:defRPr>
                            </a:lvl8pPr>
                            <a:lvl9pPr marL="3657600" algn="l" defTabSz="914400" rtl="0" eaLnBrk="1" latinLnBrk="0" hangingPunct="1">
                              <a:defRPr kern="1200">
                                <a:solidFill>
                                  <a:schemeClr val="dk1"/>
                                </a:solidFill>
                                <a:latin typeface="+mn-lt"/>
                                <a:ea typeface="+mn-ea"/>
                                <a:cs typeface="+mn-cs"/>
                              </a:defRPr>
                            </a:lvl9pPr>
                          </a:lstStyle>
                          <a:p>
                            <a:pPr algn="ctr"/>
                            <a:r>
                              <a:rPr lang="en-US" sz="1400" dirty="0" smtClean="0"/>
                              <a:t>D</a:t>
                            </a:r>
                          </a:p>
                        </a:txBody>
                        <a:useSpRect/>
                      </a:txSp>
                      <a:style>
                        <a:lnRef idx="1">
                          <a:schemeClr val="accent3"/>
                        </a:lnRef>
                        <a:fillRef idx="2">
                          <a:schemeClr val="accent3"/>
                        </a:fillRef>
                        <a:effectRef idx="1">
                          <a:schemeClr val="accent3"/>
                        </a:effectRef>
                        <a:fontRef idx="minor">
                          <a:schemeClr val="dk1"/>
                        </a:fontRef>
                      </a:style>
                    </a:sp>
                    <a:sp>
                      <a:nvSpPr>
                        <a:cNvPr id="58" name="Flowchart: Terminator 57"/>
                        <a:cNvSpPr/>
                      </a:nvSpPr>
                      <a:spPr>
                        <a:xfrm>
                          <a:off x="457200" y="457200"/>
                          <a:ext cx="1143000" cy="381000"/>
                        </a:xfrm>
                        <a:prstGeom prst="flowChartTerminator">
                          <a:avLst/>
                        </a:prstGeom>
                      </a:spPr>
                      <a:txSp>
                        <a:txBody>
                          <a:bodyPr rtlCol="0" anchor="ctr"/>
                          <a:lstStyle>
                            <a:defPPr>
                              <a:defRPr lang="en-US"/>
                            </a:defPPr>
                            <a:lvl1pPr algn="l" rtl="0" fontAlgn="base">
                              <a:spcBef>
                                <a:spcPct val="0"/>
                              </a:spcBef>
                              <a:spcAft>
                                <a:spcPct val="0"/>
                              </a:spcAft>
                              <a:defRPr kern="1200">
                                <a:solidFill>
                                  <a:schemeClr val="dk1"/>
                                </a:solidFill>
                                <a:latin typeface="+mn-lt"/>
                                <a:ea typeface="+mn-ea"/>
                                <a:cs typeface="+mn-cs"/>
                              </a:defRPr>
                            </a:lvl1pPr>
                            <a:lvl2pPr marL="457200" algn="l" rtl="0" fontAlgn="base">
                              <a:spcBef>
                                <a:spcPct val="0"/>
                              </a:spcBef>
                              <a:spcAft>
                                <a:spcPct val="0"/>
                              </a:spcAft>
                              <a:defRPr kern="1200">
                                <a:solidFill>
                                  <a:schemeClr val="dk1"/>
                                </a:solidFill>
                                <a:latin typeface="+mn-lt"/>
                                <a:ea typeface="+mn-ea"/>
                                <a:cs typeface="+mn-cs"/>
                              </a:defRPr>
                            </a:lvl2pPr>
                            <a:lvl3pPr marL="914400" algn="l" rtl="0" fontAlgn="base">
                              <a:spcBef>
                                <a:spcPct val="0"/>
                              </a:spcBef>
                              <a:spcAft>
                                <a:spcPct val="0"/>
                              </a:spcAft>
                              <a:defRPr kern="1200">
                                <a:solidFill>
                                  <a:schemeClr val="dk1"/>
                                </a:solidFill>
                                <a:latin typeface="+mn-lt"/>
                                <a:ea typeface="+mn-ea"/>
                                <a:cs typeface="+mn-cs"/>
                              </a:defRPr>
                            </a:lvl3pPr>
                            <a:lvl4pPr marL="1371600" algn="l" rtl="0" fontAlgn="base">
                              <a:spcBef>
                                <a:spcPct val="0"/>
                              </a:spcBef>
                              <a:spcAft>
                                <a:spcPct val="0"/>
                              </a:spcAft>
                              <a:defRPr kern="1200">
                                <a:solidFill>
                                  <a:schemeClr val="dk1"/>
                                </a:solidFill>
                                <a:latin typeface="+mn-lt"/>
                                <a:ea typeface="+mn-ea"/>
                                <a:cs typeface="+mn-cs"/>
                              </a:defRPr>
                            </a:lvl4pPr>
                            <a:lvl5pPr marL="1828800" algn="l" rtl="0" fontAlgn="base">
                              <a:spcBef>
                                <a:spcPct val="0"/>
                              </a:spcBef>
                              <a:spcAft>
                                <a:spcPct val="0"/>
                              </a:spcAft>
                              <a:defRPr kern="1200">
                                <a:solidFill>
                                  <a:schemeClr val="dk1"/>
                                </a:solidFill>
                                <a:latin typeface="+mn-lt"/>
                                <a:ea typeface="+mn-ea"/>
                                <a:cs typeface="+mn-cs"/>
                              </a:defRPr>
                            </a:lvl5pPr>
                            <a:lvl6pPr marL="2286000" algn="l" defTabSz="914400" rtl="0" eaLnBrk="1" latinLnBrk="0" hangingPunct="1">
                              <a:defRPr kern="1200">
                                <a:solidFill>
                                  <a:schemeClr val="dk1"/>
                                </a:solidFill>
                                <a:latin typeface="+mn-lt"/>
                                <a:ea typeface="+mn-ea"/>
                                <a:cs typeface="+mn-cs"/>
                              </a:defRPr>
                            </a:lvl6pPr>
                            <a:lvl7pPr marL="2743200" algn="l" defTabSz="914400" rtl="0" eaLnBrk="1" latinLnBrk="0" hangingPunct="1">
                              <a:defRPr kern="1200">
                                <a:solidFill>
                                  <a:schemeClr val="dk1"/>
                                </a:solidFill>
                                <a:latin typeface="+mn-lt"/>
                                <a:ea typeface="+mn-ea"/>
                                <a:cs typeface="+mn-cs"/>
                              </a:defRPr>
                            </a:lvl7pPr>
                            <a:lvl8pPr marL="3200400" algn="l" defTabSz="914400" rtl="0" eaLnBrk="1" latinLnBrk="0" hangingPunct="1">
                              <a:defRPr kern="1200">
                                <a:solidFill>
                                  <a:schemeClr val="dk1"/>
                                </a:solidFill>
                                <a:latin typeface="+mn-lt"/>
                                <a:ea typeface="+mn-ea"/>
                                <a:cs typeface="+mn-cs"/>
                              </a:defRPr>
                            </a:lvl8pPr>
                            <a:lvl9pPr marL="3657600" algn="l" defTabSz="914400" rtl="0" eaLnBrk="1" latinLnBrk="0" hangingPunct="1">
                              <a:defRPr kern="1200">
                                <a:solidFill>
                                  <a:schemeClr val="dk1"/>
                                </a:solidFill>
                                <a:latin typeface="+mn-lt"/>
                                <a:ea typeface="+mn-ea"/>
                                <a:cs typeface="+mn-cs"/>
                              </a:defRPr>
                            </a:lvl9pPr>
                          </a:lstStyle>
                          <a:p>
                            <a:pPr algn="ctr"/>
                            <a:r>
                              <a:rPr lang="en-US" sz="1400" dirty="0" smtClean="0"/>
                              <a:t>Reference Test </a:t>
                            </a:r>
                            <a:endParaRPr lang="en-US" sz="1400" dirty="0"/>
                          </a:p>
                        </a:txBody>
                        <a:useSpRect/>
                      </a:txSp>
                      <a:style>
                        <a:lnRef idx="1">
                          <a:schemeClr val="accent3"/>
                        </a:lnRef>
                        <a:fillRef idx="2">
                          <a:schemeClr val="accent3"/>
                        </a:fillRef>
                        <a:effectRef idx="1">
                          <a:schemeClr val="accent3"/>
                        </a:effectRef>
                        <a:fontRef idx="minor">
                          <a:schemeClr val="dk1"/>
                        </a:fontRef>
                      </a:style>
                    </a:sp>
                    <a:cxnSp>
                      <a:nvCxnSpPr>
                        <a:cNvPr id="62" name="Straight Arrow Connector 61"/>
                        <a:cNvCxnSpPr>
                          <a:stCxn id="44" idx="3"/>
                          <a:endCxn id="2102" idx="1"/>
                        </a:cNvCxnSpPr>
                      </a:nvCxnSpPr>
                      <a:spPr>
                        <a:xfrm>
                          <a:off x="2362200" y="1943100"/>
                          <a:ext cx="457200" cy="1588"/>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69" name="Straight Arrow Connector 68"/>
                        <a:cNvCxnSpPr>
                          <a:stCxn id="68" idx="3"/>
                          <a:endCxn id="2101" idx="1"/>
                        </a:cNvCxnSpPr>
                      </a:nvCxnSpPr>
                      <a:spPr>
                        <a:xfrm>
                          <a:off x="2362200" y="3467100"/>
                          <a:ext cx="457200" cy="1588"/>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72" name="Straight Arrow Connector 71"/>
                        <a:cNvCxnSpPr>
                          <a:stCxn id="2101" idx="3"/>
                          <a:endCxn id="2050" idx="1"/>
                        </a:cNvCxnSpPr>
                      </a:nvCxnSpPr>
                      <a:spPr>
                        <a:xfrm>
                          <a:off x="3819525" y="3467100"/>
                          <a:ext cx="752475" cy="3596"/>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74" name="Straight Arrow Connector 73"/>
                        <a:cNvCxnSpPr>
                          <a:stCxn id="2050" idx="3"/>
                          <a:endCxn id="2096" idx="1"/>
                        </a:cNvCxnSpPr>
                      </a:nvCxnSpPr>
                      <a:spPr>
                        <a:xfrm flipV="1">
                          <a:off x="5648325" y="3467100"/>
                          <a:ext cx="523875" cy="3596"/>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76" name="Straight Arrow Connector 75"/>
                        <a:cNvCxnSpPr>
                          <a:stCxn id="2102" idx="3"/>
                          <a:endCxn id="4" idx="1"/>
                        </a:cNvCxnSpPr>
                      </a:nvCxnSpPr>
                      <a:spPr>
                        <a:xfrm>
                          <a:off x="3819525" y="1943100"/>
                          <a:ext cx="523875" cy="1588"/>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79" name="Straight Arrow Connector 78"/>
                        <a:cNvCxnSpPr>
                          <a:stCxn id="4" idx="3"/>
                          <a:endCxn id="52" idx="1"/>
                        </a:cNvCxnSpPr>
                      </a:nvCxnSpPr>
                      <a:spPr>
                        <a:xfrm>
                          <a:off x="5867400" y="1943100"/>
                          <a:ext cx="533400" cy="1588"/>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82" name="Straight Arrow Connector 81"/>
                        <a:cNvCxnSpPr>
                          <a:stCxn id="103" idx="2"/>
                          <a:endCxn id="53" idx="0"/>
                        </a:cNvCxnSpPr>
                      </a:nvCxnSpPr>
                      <a:spPr>
                        <a:xfrm rot="5400000">
                          <a:off x="1485900" y="5676900"/>
                          <a:ext cx="228600" cy="1588"/>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84" name="Straight Arrow Connector 83"/>
                        <a:cNvCxnSpPr>
                          <a:stCxn id="103" idx="3"/>
                          <a:endCxn id="2105" idx="1"/>
                        </a:cNvCxnSpPr>
                      </a:nvCxnSpPr>
                      <a:spPr>
                        <a:xfrm flipV="1">
                          <a:off x="2362200" y="4913734"/>
                          <a:ext cx="457200" cy="1166"/>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86" name="Straight Arrow Connector 85"/>
                        <a:cNvCxnSpPr>
                          <a:stCxn id="2105" idx="3"/>
                          <a:endCxn id="2" idx="1"/>
                        </a:cNvCxnSpPr>
                      </a:nvCxnSpPr>
                      <a:spPr>
                        <a:xfrm flipV="1">
                          <a:off x="3810000" y="4908400"/>
                          <a:ext cx="425301" cy="5334"/>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92" name="Shape 91"/>
                        <a:cNvCxnSpPr>
                          <a:stCxn id="2107" idx="3"/>
                          <a:endCxn id="65" idx="2"/>
                        </a:cNvCxnSpPr>
                      </a:nvCxnSpPr>
                      <a:spPr>
                        <a:xfrm flipV="1">
                          <a:off x="5791200" y="3733800"/>
                          <a:ext cx="2324100" cy="2366963"/>
                        </a:xfrm>
                        <a:prstGeom prst="bentConnector2">
                          <a:avLst/>
                        </a:prstGeom>
                        <a:ln>
                          <a:tailEnd type="arrow"/>
                        </a:ln>
                      </a:spPr>
                      <a:style>
                        <a:lnRef idx="1">
                          <a:schemeClr val="accent1"/>
                        </a:lnRef>
                        <a:fillRef idx="0">
                          <a:schemeClr val="accent1"/>
                        </a:fillRef>
                        <a:effectRef idx="0">
                          <a:schemeClr val="accent1"/>
                        </a:effectRef>
                        <a:fontRef idx="minor">
                          <a:schemeClr val="tx1"/>
                        </a:fontRef>
                      </a:style>
                    </a:cxnSp>
                    <a:cxnSp>
                      <a:nvCxnSpPr>
                        <a:cNvPr id="100" name="Straight Arrow Connector 99"/>
                        <a:cNvCxnSpPr>
                          <a:stCxn id="782" idx="3"/>
                          <a:endCxn id="2107" idx="1"/>
                        </a:cNvCxnSpPr>
                      </a:nvCxnSpPr>
                      <a:spPr>
                        <a:xfrm flipV="1">
                          <a:off x="4114800" y="6100763"/>
                          <a:ext cx="685800" cy="267"/>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114" name="Straight Arrow Connector 113"/>
                        <a:cNvCxnSpPr>
                          <a:stCxn id="4" idx="2"/>
                          <a:endCxn id="2050" idx="0"/>
                        </a:cNvCxnSpPr>
                      </a:nvCxnSpPr>
                      <a:spPr>
                        <a:xfrm rot="16200000" flipH="1">
                          <a:off x="4866959" y="2829240"/>
                          <a:ext cx="481644" cy="4763"/>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127" name="Elbow Connector 126"/>
                        <a:cNvCxnSpPr>
                          <a:stCxn id="58" idx="2"/>
                          <a:endCxn id="44" idx="0"/>
                        </a:cNvCxnSpPr>
                      </a:nvCxnSpPr>
                      <a:spPr>
                        <a:xfrm rot="16200000" flipH="1">
                          <a:off x="1085850" y="781050"/>
                          <a:ext cx="457200" cy="571500"/>
                        </a:xfrm>
                        <a:prstGeom prst="bentConnector3">
                          <a:avLst>
                            <a:gd name="adj1" fmla="val 50000"/>
                          </a:avLst>
                        </a:prstGeom>
                        <a:ln>
                          <a:tailEnd type="arrow"/>
                        </a:ln>
                      </a:spPr>
                      <a:style>
                        <a:lnRef idx="1">
                          <a:schemeClr val="accent1"/>
                        </a:lnRef>
                        <a:fillRef idx="0">
                          <a:schemeClr val="accent1"/>
                        </a:fillRef>
                        <a:effectRef idx="0">
                          <a:schemeClr val="accent1"/>
                        </a:effectRef>
                        <a:fontRef idx="minor">
                          <a:schemeClr val="tx1"/>
                        </a:fontRef>
                      </a:style>
                    </a:cxnSp>
                    <a:cxnSp>
                      <a:nvCxnSpPr>
                        <a:cNvPr id="131" name="Straight Arrow Connector 130"/>
                        <a:cNvCxnSpPr>
                          <a:stCxn id="2096" idx="3"/>
                          <a:endCxn id="65" idx="1"/>
                        </a:cNvCxnSpPr>
                      </a:nvCxnSpPr>
                      <a:spPr>
                        <a:xfrm>
                          <a:off x="7172325" y="3467100"/>
                          <a:ext cx="600075" cy="1588"/>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70" name="Elbow Connector 69"/>
                        <a:cNvCxnSpPr/>
                      </a:nvCxnSpPr>
                      <a:spPr>
                        <a:xfrm rot="5400000">
                          <a:off x="1771650" y="715654"/>
                          <a:ext cx="381000" cy="723900"/>
                        </a:xfrm>
                        <a:prstGeom prst="bentConnector3">
                          <a:avLst>
                            <a:gd name="adj1" fmla="val 50000"/>
                          </a:avLst>
                        </a:prstGeom>
                        <a:ln>
                          <a:tailEnd type="arrow"/>
                        </a:ln>
                      </a:spPr>
                      <a:style>
                        <a:lnRef idx="1">
                          <a:schemeClr val="accent1"/>
                        </a:lnRef>
                        <a:fillRef idx="0">
                          <a:schemeClr val="accent1"/>
                        </a:fillRef>
                        <a:effectRef idx="0">
                          <a:schemeClr val="accent1"/>
                        </a:effectRef>
                        <a:fontRef idx="minor">
                          <a:schemeClr val="tx1"/>
                        </a:fontRef>
                      </a:style>
                    </a:cxnSp>
                    <a:sp>
                      <a:nvSpPr>
                        <a:cNvPr id="75" name="Flowchart: Process 74"/>
                        <a:cNvSpPr/>
                      </a:nvSpPr>
                      <a:spPr>
                        <a:xfrm>
                          <a:off x="7086600" y="4599296"/>
                          <a:ext cx="914400" cy="612648"/>
                        </a:xfrm>
                        <a:prstGeom prst="flowChartProcess">
                          <a:avLst/>
                        </a:prstGeom>
                        <a:noFill/>
                        <a:ln>
                          <a:noFill/>
                        </a:ln>
                      </a:spPr>
                      <a:txSp>
                        <a:txBody>
                          <a:bodyPr rtlCol="0"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94" name="Flowchart: Process 93"/>
                        <a:cNvSpPr/>
                      </a:nvSpPr>
                      <a:spPr>
                        <a:xfrm>
                          <a:off x="6934200" y="4607256"/>
                          <a:ext cx="914400" cy="612648"/>
                        </a:xfrm>
                        <a:prstGeom prst="flowChartProcess">
                          <a:avLst/>
                        </a:prstGeom>
                        <a:noFill/>
                        <a:ln>
                          <a:noFill/>
                        </a:ln>
                      </a:spPr>
                      <a:txSp>
                        <a:txBody>
                          <a:bodyPr rtlCol="0"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96" name="Straight Arrow Connector 95"/>
                        <a:cNvCxnSpPr>
                          <a:stCxn id="2" idx="3"/>
                          <a:endCxn id="94" idx="1"/>
                        </a:cNvCxnSpPr>
                      </a:nvCxnSpPr>
                      <a:spPr>
                        <a:xfrm>
                          <a:off x="6292701" y="4908400"/>
                          <a:ext cx="641499" cy="5180"/>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99" name="Shape 98"/>
                        <a:cNvCxnSpPr>
                          <a:stCxn id="94" idx="3"/>
                          <a:endCxn id="65" idx="2"/>
                        </a:cNvCxnSpPr>
                      </a:nvCxnSpPr>
                      <a:spPr>
                        <a:xfrm flipV="1">
                          <a:off x="7848600" y="3733800"/>
                          <a:ext cx="266700" cy="1179780"/>
                        </a:xfrm>
                        <a:prstGeom prst="bentConnector2">
                          <a:avLst/>
                        </a:prstGeom>
                        <a:ln>
                          <a:tailEnd type="arrow"/>
                        </a:ln>
                      </a:spPr>
                      <a:style>
                        <a:lnRef idx="1">
                          <a:schemeClr val="accent1"/>
                        </a:lnRef>
                        <a:fillRef idx="0">
                          <a:schemeClr val="accent1"/>
                        </a:fillRef>
                        <a:effectRef idx="0">
                          <a:schemeClr val="accent1"/>
                        </a:effectRef>
                        <a:fontRef idx="minor">
                          <a:schemeClr val="tx1"/>
                        </a:fontRef>
                      </a:style>
                    </a:cxnSp>
                    <a:cxnSp>
                      <a:nvCxnSpPr>
                        <a:cNvPr id="102" name="Straight Connector 101"/>
                        <a:cNvCxnSpPr>
                          <a:stCxn id="94" idx="1"/>
                          <a:endCxn id="94" idx="3"/>
                        </a:cNvCxnSpPr>
                      </a:nvCxnSpPr>
                      <a:spPr>
                        <a:xfrm rot="10800000" flipH="1">
                          <a:off x="6934200" y="4913580"/>
                          <a:ext cx="914400"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15" name="Straight Arrow Connector 114"/>
                        <a:cNvCxnSpPr>
                          <a:stCxn id="55" idx="1"/>
                        </a:cNvCxnSpPr>
                      </a:nvCxnSpPr>
                      <a:spPr>
                        <a:xfrm rot="10800000" flipV="1">
                          <a:off x="5108812" y="2722352"/>
                          <a:ext cx="606188" cy="7200"/>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grpSp>
                </lc:lockedCanvas>
              </a:graphicData>
            </a:graphic>
          </wp:inline>
        </w:drawing>
      </w:r>
    </w:p>
    <w:p w:rsidR="005E0ACC" w:rsidRDefault="005E0ACC" w:rsidP="005E0ACC">
      <w:pPr>
        <w:jc w:val="center"/>
        <w:rPr>
          <w:rFonts w:ascii="Microsoft Sans Serif" w:hAnsi="Microsoft Sans Serif" w:cs="Microsoft Sans Serif"/>
          <w:sz w:val="24"/>
          <w:szCs w:val="24"/>
        </w:rPr>
      </w:pPr>
      <w:r>
        <w:rPr>
          <w:rFonts w:ascii="Microsoft Sans Serif" w:hAnsi="Microsoft Sans Serif" w:cs="Microsoft Sans Serif"/>
          <w:noProof/>
          <w:sz w:val="24"/>
          <w:szCs w:val="24"/>
        </w:rPr>
        <w:lastRenderedPageBreak/>
        <w:drawing>
          <wp:inline distT="0" distB="0" distL="0" distR="0">
            <wp:extent cx="6925257" cy="6048375"/>
            <wp:effectExtent l="19050" t="0" r="8943" b="0"/>
            <wp:docPr id="5" name="Picture 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
                    <pic:cNvPicPr>
                      <a:picLocks noChangeAspect="1" noChangeArrowheads="1"/>
                    </pic:cNvPicPr>
                  </pic:nvPicPr>
                  <pic:blipFill>
                    <a:blip r:embed="rId32" cstate="print"/>
                    <a:srcRect/>
                    <a:stretch>
                      <a:fillRect/>
                    </a:stretch>
                  </pic:blipFill>
                  <pic:spPr bwMode="auto">
                    <a:xfrm>
                      <a:off x="0" y="0"/>
                      <a:ext cx="6921857" cy="6045406"/>
                    </a:xfrm>
                    <a:prstGeom prst="rect">
                      <a:avLst/>
                    </a:prstGeom>
                    <a:noFill/>
                    <a:ln w="9525">
                      <a:noFill/>
                      <a:miter lim="800000"/>
                      <a:headEnd/>
                      <a:tailEnd/>
                    </a:ln>
                  </pic:spPr>
                </pic:pic>
              </a:graphicData>
            </a:graphic>
          </wp:inline>
        </w:drawing>
      </w:r>
    </w:p>
    <w:p w:rsidR="005E0ACC" w:rsidRDefault="005E0ACC" w:rsidP="005E0ACC">
      <w:pPr>
        <w:jc w:val="center"/>
        <w:rPr>
          <w:rFonts w:ascii="Microsoft Sans Serif" w:hAnsi="Microsoft Sans Serif" w:cs="Microsoft Sans Serif"/>
          <w:sz w:val="24"/>
          <w:szCs w:val="24"/>
        </w:rPr>
      </w:pPr>
      <w:r>
        <w:rPr>
          <w:rFonts w:ascii="Microsoft Sans Serif" w:hAnsi="Microsoft Sans Serif" w:cs="Microsoft Sans Serif"/>
          <w:noProof/>
          <w:sz w:val="24"/>
          <w:szCs w:val="24"/>
        </w:rPr>
        <w:lastRenderedPageBreak/>
        <w:drawing>
          <wp:inline distT="0" distB="0" distL="0" distR="0">
            <wp:extent cx="7429500" cy="5915025"/>
            <wp:effectExtent l="19050" t="0" r="0" b="0"/>
            <wp:docPr id="7" name="Object 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610600" cy="6138862"/>
                      <a:chOff x="304800" y="185738"/>
                      <a:chExt cx="8610600" cy="6138862"/>
                    </a:xfrm>
                  </a:grpSpPr>
                  <a:grpSp>
                    <a:nvGrpSpPr>
                      <a:cNvPr id="104" name="Group 103"/>
                      <a:cNvGrpSpPr/>
                    </a:nvGrpSpPr>
                    <a:grpSpPr>
                      <a:xfrm>
                        <a:off x="304800" y="185738"/>
                        <a:ext cx="8610600" cy="6138862"/>
                        <a:chOff x="304800" y="185738"/>
                        <a:chExt cx="8610600" cy="6138862"/>
                      </a:xfrm>
                    </a:grpSpPr>
                    <a:sp>
                      <a:nvSpPr>
                        <a:cNvPr id="103" name="Rounded Rectangle 102"/>
                        <a:cNvSpPr/>
                      </a:nvSpPr>
                      <a:spPr>
                        <a:xfrm>
                          <a:off x="4038600" y="1066800"/>
                          <a:ext cx="4876800" cy="4800600"/>
                        </a:xfrm>
                        <a:prstGeom prst="roundRect">
                          <a:avLst/>
                        </a:prstGeom>
                        <a:solidFill>
                          <a:srgbClr val="E4C9FF"/>
                        </a:solidFill>
                      </a:spPr>
                      <a:txSp>
                        <a:txBody>
                          <a:bodyPr rtlCol="0" anchor="ctr"/>
                          <a:lstStyle>
                            <a:defPPr>
                              <a:defRPr lang="en-US"/>
                            </a:defPPr>
                            <a:lvl1pPr algn="l" rtl="0" fontAlgn="base">
                              <a:spcBef>
                                <a:spcPct val="0"/>
                              </a:spcBef>
                              <a:spcAft>
                                <a:spcPct val="0"/>
                              </a:spcAft>
                              <a:defRPr kern="1200">
                                <a:solidFill>
                                  <a:schemeClr val="dk1"/>
                                </a:solidFill>
                                <a:latin typeface="+mn-lt"/>
                                <a:ea typeface="+mn-ea"/>
                                <a:cs typeface="+mn-cs"/>
                              </a:defRPr>
                            </a:lvl1pPr>
                            <a:lvl2pPr marL="457200" algn="l" rtl="0" fontAlgn="base">
                              <a:spcBef>
                                <a:spcPct val="0"/>
                              </a:spcBef>
                              <a:spcAft>
                                <a:spcPct val="0"/>
                              </a:spcAft>
                              <a:defRPr kern="1200">
                                <a:solidFill>
                                  <a:schemeClr val="dk1"/>
                                </a:solidFill>
                                <a:latin typeface="+mn-lt"/>
                                <a:ea typeface="+mn-ea"/>
                                <a:cs typeface="+mn-cs"/>
                              </a:defRPr>
                            </a:lvl2pPr>
                            <a:lvl3pPr marL="914400" algn="l" rtl="0" fontAlgn="base">
                              <a:spcBef>
                                <a:spcPct val="0"/>
                              </a:spcBef>
                              <a:spcAft>
                                <a:spcPct val="0"/>
                              </a:spcAft>
                              <a:defRPr kern="1200">
                                <a:solidFill>
                                  <a:schemeClr val="dk1"/>
                                </a:solidFill>
                                <a:latin typeface="+mn-lt"/>
                                <a:ea typeface="+mn-ea"/>
                                <a:cs typeface="+mn-cs"/>
                              </a:defRPr>
                            </a:lvl3pPr>
                            <a:lvl4pPr marL="1371600" algn="l" rtl="0" fontAlgn="base">
                              <a:spcBef>
                                <a:spcPct val="0"/>
                              </a:spcBef>
                              <a:spcAft>
                                <a:spcPct val="0"/>
                              </a:spcAft>
                              <a:defRPr kern="1200">
                                <a:solidFill>
                                  <a:schemeClr val="dk1"/>
                                </a:solidFill>
                                <a:latin typeface="+mn-lt"/>
                                <a:ea typeface="+mn-ea"/>
                                <a:cs typeface="+mn-cs"/>
                              </a:defRPr>
                            </a:lvl4pPr>
                            <a:lvl5pPr marL="1828800" algn="l" rtl="0" fontAlgn="base">
                              <a:spcBef>
                                <a:spcPct val="0"/>
                              </a:spcBef>
                              <a:spcAft>
                                <a:spcPct val="0"/>
                              </a:spcAft>
                              <a:defRPr kern="1200">
                                <a:solidFill>
                                  <a:schemeClr val="dk1"/>
                                </a:solidFill>
                                <a:latin typeface="+mn-lt"/>
                                <a:ea typeface="+mn-ea"/>
                                <a:cs typeface="+mn-cs"/>
                              </a:defRPr>
                            </a:lvl5pPr>
                            <a:lvl6pPr marL="2286000" algn="l" defTabSz="914400" rtl="0" eaLnBrk="1" latinLnBrk="0" hangingPunct="1">
                              <a:defRPr kern="1200">
                                <a:solidFill>
                                  <a:schemeClr val="dk1"/>
                                </a:solidFill>
                                <a:latin typeface="+mn-lt"/>
                                <a:ea typeface="+mn-ea"/>
                                <a:cs typeface="+mn-cs"/>
                              </a:defRPr>
                            </a:lvl6pPr>
                            <a:lvl7pPr marL="2743200" algn="l" defTabSz="914400" rtl="0" eaLnBrk="1" latinLnBrk="0" hangingPunct="1">
                              <a:defRPr kern="1200">
                                <a:solidFill>
                                  <a:schemeClr val="dk1"/>
                                </a:solidFill>
                                <a:latin typeface="+mn-lt"/>
                                <a:ea typeface="+mn-ea"/>
                                <a:cs typeface="+mn-cs"/>
                              </a:defRPr>
                            </a:lvl7pPr>
                            <a:lvl8pPr marL="3200400" algn="l" defTabSz="914400" rtl="0" eaLnBrk="1" latinLnBrk="0" hangingPunct="1">
                              <a:defRPr kern="1200">
                                <a:solidFill>
                                  <a:schemeClr val="dk1"/>
                                </a:solidFill>
                                <a:latin typeface="+mn-lt"/>
                                <a:ea typeface="+mn-ea"/>
                                <a:cs typeface="+mn-cs"/>
                              </a:defRPr>
                            </a:lvl8pPr>
                            <a:lvl9pPr marL="3657600" algn="l" defTabSz="914400" rtl="0" eaLnBrk="1" latinLnBrk="0" hangingPunct="1">
                              <a:defRPr kern="1200">
                                <a:solidFill>
                                  <a:schemeClr val="dk1"/>
                                </a:solidFill>
                                <a:latin typeface="+mn-lt"/>
                                <a:ea typeface="+mn-ea"/>
                                <a:cs typeface="+mn-cs"/>
                              </a:defRPr>
                            </a:lvl9pPr>
                          </a:lstStyle>
                          <a:p>
                            <a:pPr algn="ctr"/>
                            <a:endParaRPr lang="en-US"/>
                          </a:p>
                        </a:txBody>
                        <a:useSpRect/>
                      </a:txSp>
                      <a:style>
                        <a:lnRef idx="1">
                          <a:schemeClr val="accent3"/>
                        </a:lnRef>
                        <a:fillRef idx="2">
                          <a:schemeClr val="accent3"/>
                        </a:fillRef>
                        <a:effectRef idx="1">
                          <a:schemeClr val="accent3"/>
                        </a:effectRef>
                        <a:fontRef idx="minor">
                          <a:schemeClr val="dk1"/>
                        </a:fontRef>
                      </a:style>
                    </a:sp>
                    <a:grpSp>
                      <a:nvGrpSpPr>
                        <a:cNvPr id="4" name="Group 101"/>
                        <a:cNvGrpSpPr/>
                      </a:nvGrpSpPr>
                      <a:grpSpPr>
                        <a:xfrm>
                          <a:off x="304800" y="185738"/>
                          <a:ext cx="8509000" cy="6138862"/>
                          <a:chOff x="304800" y="185738"/>
                          <a:chExt cx="8509000" cy="6138862"/>
                        </a:xfrm>
                      </a:grpSpPr>
                      <a:sp>
                        <a:nvSpPr>
                          <a:cNvPr id="3074" name="AutoShape 4"/>
                          <a:cNvSpPr>
                            <a:spLocks noChangeArrowheads="1"/>
                          </a:cNvSpPr>
                        </a:nvSpPr>
                        <a:spPr bwMode="auto">
                          <a:xfrm>
                            <a:off x="2614613" y="1447800"/>
                            <a:ext cx="1219200" cy="838200"/>
                          </a:xfrm>
                          <a:prstGeom prst="flowChartProcess">
                            <a:avLst/>
                          </a:prstGeom>
                          <a:solidFill>
                            <a:srgbClr val="FFF2B9"/>
                          </a:solidFill>
                          <a:ln w="9525">
                            <a:solidFill>
                              <a:srgbClr val="000000"/>
                            </a:solidFill>
                            <a:miter lim="800000"/>
                            <a:headEnd/>
                            <a:tailEnd/>
                          </a:ln>
                        </a:spPr>
                        <a:txSp>
                          <a:txBody>
                            <a:bodyPr lIns="27432" tIns="18288" rIns="27432" bIns="18288"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n-US" sz="900" dirty="0">
                                  <a:solidFill>
                                    <a:srgbClr val="000000"/>
                                  </a:solidFill>
                                  <a:latin typeface="Tahoma" pitchFamily="34" charset="0"/>
                                  <a:cs typeface="Tahoma" pitchFamily="34" charset="0"/>
                                </a:rPr>
                                <a:t>Conduct one more reference </a:t>
                              </a:r>
                              <a:r>
                                <a:rPr lang="en-US" sz="900" dirty="0" smtClean="0">
                                  <a:solidFill>
                                    <a:srgbClr val="000000"/>
                                  </a:solidFill>
                                  <a:latin typeface="Tahoma" pitchFamily="34" charset="0"/>
                                  <a:cs typeface="Tahoma" pitchFamily="34" charset="0"/>
                                </a:rPr>
                                <a:t>tests </a:t>
                              </a:r>
                              <a:r>
                                <a:rPr lang="en-US" sz="900" dirty="0">
                                  <a:solidFill>
                                    <a:srgbClr val="000000"/>
                                  </a:solidFill>
                                  <a:latin typeface="Tahoma" pitchFamily="34" charset="0"/>
                                  <a:cs typeface="Tahoma" pitchFamily="34" charset="0"/>
                                </a:rPr>
                                <a:t>in stand that triggered alarm.  Do not update </a:t>
                              </a:r>
                              <a:r>
                                <a:rPr lang="en-US" sz="900" dirty="0" smtClean="0">
                                  <a:solidFill>
                                    <a:srgbClr val="000000"/>
                                  </a:solidFill>
                                  <a:latin typeface="Tahoma" pitchFamily="34" charset="0"/>
                                  <a:cs typeface="Tahoma" pitchFamily="34" charset="0"/>
                                </a:rPr>
                                <a:t>charts.</a:t>
                              </a:r>
                              <a:endParaRPr lang="en-US" sz="900" dirty="0">
                                <a:solidFill>
                                  <a:srgbClr val="000000"/>
                                </a:solidFill>
                                <a:latin typeface="Tahoma" pitchFamily="34" charset="0"/>
                                <a:cs typeface="Tahoma" pitchFamily="34" charset="0"/>
                              </a:endParaRPr>
                            </a:p>
                          </a:txBody>
                          <a:useSpRect/>
                        </a:txSp>
                      </a:sp>
                      <a:sp>
                        <a:nvSpPr>
                          <a:cNvPr id="3076" name="Text Box 21"/>
                          <a:cNvSpPr txBox="1">
                            <a:spLocks noChangeArrowheads="1"/>
                          </a:cNvSpPr>
                        </a:nvSpPr>
                        <a:spPr bwMode="auto">
                          <a:xfrm>
                            <a:off x="2667000" y="185738"/>
                            <a:ext cx="4800600" cy="728662"/>
                          </a:xfrm>
                          <a:prstGeom prst="rect">
                            <a:avLst/>
                          </a:prstGeom>
                          <a:solidFill>
                            <a:srgbClr val="FFFFFF"/>
                          </a:solidFill>
                          <a:ln w="9525" algn="ctr">
                            <a:noFill/>
                            <a:miter lim="800000"/>
                            <a:headEnd/>
                            <a:tailEnd/>
                          </a:ln>
                        </a:spPr>
                        <a:txSp>
                          <a:txBody>
                            <a:bodyPr lIns="45720" tIns="32004" rIns="45720" bIns="32004"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n-US" b="1" dirty="0">
                                  <a:solidFill>
                                    <a:srgbClr val="000000"/>
                                  </a:solidFill>
                                  <a:latin typeface="Tahoma" pitchFamily="34" charset="0"/>
                                  <a:cs typeface="Tahoma" pitchFamily="34" charset="0"/>
                                </a:rPr>
                                <a:t>LTMS 2</a:t>
                              </a:r>
                              <a:r>
                                <a:rPr lang="en-US" b="1" baseline="30000" dirty="0">
                                  <a:solidFill>
                                    <a:srgbClr val="000000"/>
                                  </a:solidFill>
                                  <a:latin typeface="Tahoma" pitchFamily="34" charset="0"/>
                                  <a:cs typeface="Tahoma" pitchFamily="34" charset="0"/>
                                </a:rPr>
                                <a:t>nd</a:t>
                              </a:r>
                              <a:r>
                                <a:rPr lang="en-US" b="1" dirty="0">
                                  <a:solidFill>
                                    <a:srgbClr val="000000"/>
                                  </a:solidFill>
                                  <a:latin typeface="Tahoma" pitchFamily="34" charset="0"/>
                                  <a:cs typeface="Tahoma" pitchFamily="34" charset="0"/>
                                </a:rPr>
                                <a:t> Edition: Monitoring (</a:t>
                              </a:r>
                              <a:r>
                                <a:rPr lang="en-US" b="1" dirty="0" err="1">
                                  <a:solidFill>
                                    <a:srgbClr val="000000"/>
                                  </a:solidFill>
                                  <a:latin typeface="Tahoma" pitchFamily="34" charset="0"/>
                                  <a:cs typeface="Tahoma" pitchFamily="34" charset="0"/>
                                </a:rPr>
                                <a:t>e</a:t>
                              </a:r>
                              <a:r>
                                <a:rPr lang="en-US" b="1" baseline="-25000" dirty="0" err="1">
                                  <a:solidFill>
                                    <a:srgbClr val="000000"/>
                                  </a:solidFill>
                                  <a:latin typeface="Tahoma" pitchFamily="34" charset="0"/>
                                  <a:cs typeface="Tahoma" pitchFamily="34" charset="0"/>
                                </a:rPr>
                                <a:t>i</a:t>
                              </a:r>
                              <a:r>
                                <a:rPr lang="en-US" b="1" dirty="0">
                                  <a:solidFill>
                                    <a:srgbClr val="000000"/>
                                  </a:solidFill>
                                  <a:latin typeface="Tahoma" pitchFamily="34" charset="0"/>
                                  <a:cs typeface="Tahoma" pitchFamily="34" charset="0"/>
                                </a:rPr>
                                <a:t>) Charts</a:t>
                              </a:r>
                            </a:p>
                          </a:txBody>
                          <a:useSpRect/>
                        </a:txSp>
                      </a:sp>
                      <a:sp>
                        <a:nvSpPr>
                          <a:cNvPr id="44" name="Flowchart: Decision 43"/>
                          <a:cNvSpPr/>
                        </a:nvSpPr>
                        <a:spPr>
                          <a:xfrm>
                            <a:off x="304800" y="1051735"/>
                            <a:ext cx="2057400" cy="1638300"/>
                          </a:xfrm>
                          <a:prstGeom prst="flowChartDecision">
                            <a:avLst/>
                          </a:prstGeom>
                          <a:solidFill>
                            <a:schemeClr val="accent1">
                              <a:lumMod val="20000"/>
                              <a:lumOff val="80000"/>
                            </a:schemeClr>
                          </a:solidFill>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r>
                                <a:rPr lang="en-US" sz="900" dirty="0">
                                  <a:solidFill>
                                    <a:schemeClr val="tx1"/>
                                  </a:solidFill>
                                  <a:latin typeface="Tahoma" pitchFamily="34" charset="0"/>
                                  <a:cs typeface="Tahoma" pitchFamily="34" charset="0"/>
                                </a:rPr>
                                <a:t>Did the last reference test </a:t>
                              </a:r>
                              <a:r>
                                <a:rPr lang="en-US" sz="900" dirty="0" smtClean="0">
                                  <a:solidFill>
                                    <a:schemeClr val="tx1"/>
                                  </a:solidFill>
                                  <a:latin typeface="Tahoma" pitchFamily="34" charset="0"/>
                                  <a:cs typeface="Tahoma" pitchFamily="34" charset="0"/>
                                </a:rPr>
                                <a:t>exceed the e</a:t>
                              </a:r>
                              <a:r>
                                <a:rPr lang="en-US" sz="900" baseline="-25000" dirty="0" smtClean="0">
                                  <a:solidFill>
                                    <a:schemeClr val="tx1"/>
                                  </a:solidFill>
                                  <a:latin typeface="Tahoma" pitchFamily="34" charset="0"/>
                                  <a:cs typeface="Tahoma" pitchFamily="34" charset="0"/>
                                </a:rPr>
                                <a:t>i</a:t>
                              </a:r>
                              <a:r>
                                <a:rPr lang="en-US" sz="900" dirty="0" smtClean="0">
                                  <a:solidFill>
                                    <a:schemeClr val="tx1"/>
                                  </a:solidFill>
                                  <a:latin typeface="Tahoma" pitchFamily="34" charset="0"/>
                                  <a:cs typeface="Tahoma" pitchFamily="34" charset="0"/>
                                </a:rPr>
                                <a:t> Level 3 limit on </a:t>
                              </a:r>
                              <a:r>
                                <a:rPr lang="en-US" sz="900" dirty="0">
                                  <a:solidFill>
                                    <a:schemeClr val="tx1"/>
                                  </a:solidFill>
                                  <a:latin typeface="Tahoma" pitchFamily="34" charset="0"/>
                                  <a:cs typeface="Tahoma" pitchFamily="34" charset="0"/>
                                </a:rPr>
                                <a:t>any </a:t>
                              </a:r>
                              <a:r>
                                <a:rPr lang="en-US" sz="900" dirty="0" smtClean="0">
                                  <a:solidFill>
                                    <a:schemeClr val="tx1"/>
                                  </a:solidFill>
                                  <a:latin typeface="Tahoma" pitchFamily="34" charset="0"/>
                                  <a:cs typeface="Tahoma" pitchFamily="34" charset="0"/>
                                </a:rPr>
                                <a:t>prediction error monitoring parameters</a:t>
                              </a:r>
                              <a:r>
                                <a:rPr lang="en-US" sz="900" dirty="0">
                                  <a:solidFill>
                                    <a:schemeClr val="tx1"/>
                                  </a:solidFill>
                                  <a:latin typeface="Tahoma" pitchFamily="34" charset="0"/>
                                  <a:cs typeface="Tahoma" pitchFamily="34" charset="0"/>
                                </a:rPr>
                                <a:t>?</a:t>
                              </a:r>
                            </a:p>
                          </a:txBody>
                          <a:useSpRect/>
                        </a:txSp>
                        <a:style>
                          <a:lnRef idx="2">
                            <a:schemeClr val="accent1">
                              <a:shade val="50000"/>
                            </a:schemeClr>
                          </a:lnRef>
                          <a:fillRef idx="1">
                            <a:schemeClr val="accent1"/>
                          </a:fillRef>
                          <a:effectRef idx="0">
                            <a:schemeClr val="accent1"/>
                          </a:effectRef>
                          <a:fontRef idx="minor">
                            <a:schemeClr val="lt1"/>
                          </a:fontRef>
                        </a:style>
                      </a:sp>
                      <a:sp>
                        <a:nvSpPr>
                          <a:cNvPr id="3078" name="Text Box 28"/>
                          <a:cNvSpPr txBox="1">
                            <a:spLocks noChangeArrowheads="1"/>
                          </a:cNvSpPr>
                        </a:nvSpPr>
                        <a:spPr bwMode="auto">
                          <a:xfrm>
                            <a:off x="1066800" y="2895600"/>
                            <a:ext cx="361950" cy="180975"/>
                          </a:xfrm>
                          <a:prstGeom prst="rect">
                            <a:avLst/>
                          </a:prstGeom>
                          <a:noFill/>
                          <a:ln w="9525" algn="ctr">
                            <a:noFill/>
                            <a:miter lim="800000"/>
                            <a:headEnd/>
                            <a:tailEnd/>
                          </a:ln>
                        </a:spPr>
                        <a:txSp>
                          <a:txBody>
                            <a:bodyPr lIns="27432" tIns="22860" rIns="0" bIns="0"/>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000" dirty="0">
                                  <a:solidFill>
                                    <a:srgbClr val="000000"/>
                                  </a:solidFill>
                                  <a:cs typeface="Arial" charset="0"/>
                                </a:rPr>
                                <a:t>No</a:t>
                              </a:r>
                            </a:p>
                          </a:txBody>
                          <a:useSpRect/>
                        </a:txSp>
                      </a:sp>
                      <a:sp>
                        <a:nvSpPr>
                          <a:cNvPr id="3079" name="Text Box 28"/>
                          <a:cNvSpPr txBox="1">
                            <a:spLocks noChangeArrowheads="1"/>
                          </a:cNvSpPr>
                        </a:nvSpPr>
                        <a:spPr bwMode="auto">
                          <a:xfrm>
                            <a:off x="2286000" y="1524000"/>
                            <a:ext cx="361950" cy="180975"/>
                          </a:xfrm>
                          <a:prstGeom prst="rect">
                            <a:avLst/>
                          </a:prstGeom>
                          <a:noFill/>
                          <a:ln w="9525" algn="ctr">
                            <a:noFill/>
                            <a:miter lim="800000"/>
                            <a:headEnd/>
                            <a:tailEnd/>
                          </a:ln>
                        </a:spPr>
                        <a:txSp>
                          <a:txBody>
                            <a:bodyPr lIns="27432" tIns="22860" rIns="0" bIns="0"/>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000" dirty="0">
                                  <a:solidFill>
                                    <a:srgbClr val="000000"/>
                                  </a:solidFill>
                                  <a:cs typeface="Arial" charset="0"/>
                                </a:rPr>
                                <a:t>Yes</a:t>
                              </a:r>
                            </a:p>
                          </a:txBody>
                          <a:useSpRect/>
                        </a:txSp>
                      </a:sp>
                      <a:sp>
                        <a:nvSpPr>
                          <a:cNvPr id="3080" name="Text Box 28"/>
                          <a:cNvSpPr txBox="1">
                            <a:spLocks noChangeArrowheads="1"/>
                          </a:cNvSpPr>
                        </a:nvSpPr>
                        <a:spPr bwMode="auto">
                          <a:xfrm>
                            <a:off x="2286000" y="3886200"/>
                            <a:ext cx="361950" cy="180975"/>
                          </a:xfrm>
                          <a:prstGeom prst="rect">
                            <a:avLst/>
                          </a:prstGeom>
                          <a:noFill/>
                          <a:ln w="9525" algn="ctr">
                            <a:noFill/>
                            <a:miter lim="800000"/>
                            <a:headEnd/>
                            <a:tailEnd/>
                          </a:ln>
                        </a:spPr>
                        <a:txSp>
                          <a:txBody>
                            <a:bodyPr lIns="27432" tIns="22860" rIns="0" bIns="0"/>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000" dirty="0">
                                  <a:solidFill>
                                    <a:srgbClr val="000000"/>
                                  </a:solidFill>
                                  <a:cs typeface="Arial" charset="0"/>
                                </a:rPr>
                                <a:t>Yes</a:t>
                              </a:r>
                            </a:p>
                          </a:txBody>
                          <a:useSpRect/>
                        </a:txSp>
                      </a:sp>
                      <a:sp>
                        <a:nvSpPr>
                          <a:cNvPr id="3081" name="Text Box 28"/>
                          <a:cNvSpPr txBox="1">
                            <a:spLocks noChangeArrowheads="1"/>
                          </a:cNvSpPr>
                        </a:nvSpPr>
                        <a:spPr bwMode="auto">
                          <a:xfrm>
                            <a:off x="4419600" y="3200400"/>
                            <a:ext cx="361950" cy="180975"/>
                          </a:xfrm>
                          <a:prstGeom prst="rect">
                            <a:avLst/>
                          </a:prstGeom>
                          <a:noFill/>
                          <a:ln w="9525" algn="ctr">
                            <a:noFill/>
                            <a:miter lim="800000"/>
                            <a:headEnd/>
                            <a:tailEnd/>
                          </a:ln>
                        </a:spPr>
                        <a:txSp>
                          <a:txBody>
                            <a:bodyPr lIns="27432" tIns="22860" rIns="0" bIns="0"/>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000">
                                  <a:solidFill>
                                    <a:srgbClr val="000000"/>
                                  </a:solidFill>
                                  <a:cs typeface="Arial" charset="0"/>
                                </a:rPr>
                                <a:t>No</a:t>
                              </a:r>
                            </a:p>
                          </a:txBody>
                          <a:useSpRect/>
                        </a:txSp>
                      </a:sp>
                      <a:sp>
                        <a:nvSpPr>
                          <a:cNvPr id="68" name="Flowchart: Decision 67"/>
                          <a:cNvSpPr/>
                        </a:nvSpPr>
                        <a:spPr>
                          <a:xfrm>
                            <a:off x="326066" y="3319132"/>
                            <a:ext cx="1981200" cy="1676400"/>
                          </a:xfrm>
                          <a:prstGeom prst="flowChartDecision">
                            <a:avLst/>
                          </a:prstGeom>
                          <a:solidFill>
                            <a:schemeClr val="accent1">
                              <a:lumMod val="20000"/>
                              <a:lumOff val="80000"/>
                            </a:schemeClr>
                          </a:solidFill>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r>
                                <a:rPr lang="en-US" sz="900" dirty="0">
                                  <a:solidFill>
                                    <a:schemeClr val="tx1"/>
                                  </a:solidFill>
                                  <a:latin typeface="Tahoma" pitchFamily="34" charset="0"/>
                                  <a:cs typeface="Tahoma" pitchFamily="34" charset="0"/>
                                </a:rPr>
                                <a:t>Did the last reference test </a:t>
                              </a:r>
                              <a:r>
                                <a:rPr lang="en-US" sz="900" dirty="0" smtClean="0">
                                  <a:solidFill>
                                    <a:schemeClr val="tx1"/>
                                  </a:solidFill>
                                  <a:latin typeface="Tahoma" pitchFamily="34" charset="0"/>
                                  <a:cs typeface="Tahoma" pitchFamily="34" charset="0"/>
                                </a:rPr>
                                <a:t>exceed the e</a:t>
                              </a:r>
                              <a:r>
                                <a:rPr lang="en-US" sz="900" baseline="-25000" dirty="0" smtClean="0">
                                  <a:solidFill>
                                    <a:schemeClr val="tx1"/>
                                  </a:solidFill>
                                  <a:latin typeface="Tahoma" pitchFamily="34" charset="0"/>
                                  <a:cs typeface="Tahoma" pitchFamily="34" charset="0"/>
                                </a:rPr>
                                <a:t>i</a:t>
                              </a:r>
                              <a:r>
                                <a:rPr lang="en-US" sz="900" dirty="0" smtClean="0">
                                  <a:solidFill>
                                    <a:schemeClr val="tx1"/>
                                  </a:solidFill>
                                  <a:latin typeface="Tahoma" pitchFamily="34" charset="0"/>
                                  <a:cs typeface="Tahoma" pitchFamily="34" charset="0"/>
                                </a:rPr>
                                <a:t> Level 2 limit on </a:t>
                              </a:r>
                              <a:r>
                                <a:rPr lang="en-US" sz="900" dirty="0">
                                  <a:solidFill>
                                    <a:schemeClr val="tx1"/>
                                  </a:solidFill>
                                  <a:latin typeface="Tahoma" pitchFamily="34" charset="0"/>
                                  <a:cs typeface="Tahoma" pitchFamily="34" charset="0"/>
                                </a:rPr>
                                <a:t>any </a:t>
                              </a:r>
                              <a:r>
                                <a:rPr lang="en-US" sz="900" dirty="0" smtClean="0">
                                  <a:solidFill>
                                    <a:schemeClr val="tx1"/>
                                  </a:solidFill>
                                  <a:latin typeface="Tahoma" pitchFamily="34" charset="0"/>
                                  <a:cs typeface="Tahoma" pitchFamily="34" charset="0"/>
                                </a:rPr>
                                <a:t>prediction error monitoring </a:t>
                              </a:r>
                              <a:r>
                                <a:rPr lang="en-US" sz="900" dirty="0">
                                  <a:solidFill>
                                    <a:schemeClr val="tx1"/>
                                  </a:solidFill>
                                  <a:latin typeface="Tahoma" pitchFamily="34" charset="0"/>
                                  <a:cs typeface="Tahoma" pitchFamily="34" charset="0"/>
                                </a:rPr>
                                <a:t>parameters?</a:t>
                              </a:r>
                            </a:p>
                          </a:txBody>
                          <a:useSpRect/>
                        </a:txSp>
                        <a:style>
                          <a:lnRef idx="2">
                            <a:schemeClr val="accent1">
                              <a:shade val="50000"/>
                            </a:schemeClr>
                          </a:lnRef>
                          <a:fillRef idx="1">
                            <a:schemeClr val="accent1"/>
                          </a:fillRef>
                          <a:effectRef idx="0">
                            <a:schemeClr val="accent1"/>
                          </a:effectRef>
                          <a:fontRef idx="minor">
                            <a:schemeClr val="lt1"/>
                          </a:fontRef>
                        </a:style>
                      </a:sp>
                      <a:sp>
                        <a:nvSpPr>
                          <a:cNvPr id="3083" name="Text Box 28"/>
                          <a:cNvSpPr txBox="1">
                            <a:spLocks noChangeArrowheads="1"/>
                          </a:cNvSpPr>
                        </a:nvSpPr>
                        <a:spPr bwMode="auto">
                          <a:xfrm>
                            <a:off x="5689600" y="3048000"/>
                            <a:ext cx="361950" cy="180975"/>
                          </a:xfrm>
                          <a:prstGeom prst="rect">
                            <a:avLst/>
                          </a:prstGeom>
                          <a:noFill/>
                          <a:ln w="9525" algn="ctr">
                            <a:noFill/>
                            <a:miter lim="800000"/>
                            <a:headEnd/>
                            <a:tailEnd/>
                          </a:ln>
                        </a:spPr>
                        <a:txSp>
                          <a:txBody>
                            <a:bodyPr lIns="27432" tIns="22860" rIns="0" bIns="0"/>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000">
                                  <a:solidFill>
                                    <a:srgbClr val="000000"/>
                                  </a:solidFill>
                                  <a:cs typeface="Arial" charset="0"/>
                                </a:rPr>
                                <a:t>Yes</a:t>
                              </a:r>
                            </a:p>
                          </a:txBody>
                          <a:useSpRect/>
                        </a:txSp>
                      </a:sp>
                      <a:cxnSp>
                        <a:nvCxnSpPr>
                          <a:cNvPr id="81" name="Straight Arrow Connector 80"/>
                          <a:cNvCxnSpPr>
                            <a:cxnSpLocks noChangeShapeType="1"/>
                            <a:stCxn id="44" idx="2"/>
                            <a:endCxn id="68" idx="0"/>
                          </a:cNvCxnSpPr>
                        </a:nvCxnSpPr>
                        <a:spPr bwMode="auto">
                          <a:xfrm rot="5400000">
                            <a:off x="1010535" y="2996166"/>
                            <a:ext cx="629097" cy="16834"/>
                          </a:xfrm>
                          <a:prstGeom prst="straightConnector1">
                            <a:avLst/>
                          </a:prstGeom>
                          <a:noFill/>
                          <a:ln w="9525" algn="ctr">
                            <a:solidFill>
                              <a:srgbClr val="4A7EBB"/>
                            </a:solidFill>
                            <a:round/>
                            <a:headEnd/>
                            <a:tailEnd type="arrow" w="med" len="med"/>
                          </a:ln>
                        </a:spPr>
                      </a:cxnSp>
                      <a:sp>
                        <a:nvSpPr>
                          <a:cNvPr id="3086" name="Text Box 28"/>
                          <a:cNvSpPr txBox="1">
                            <a:spLocks noChangeArrowheads="1"/>
                          </a:cNvSpPr>
                        </a:nvSpPr>
                        <a:spPr bwMode="auto">
                          <a:xfrm>
                            <a:off x="4470400" y="2438400"/>
                            <a:ext cx="361950" cy="180975"/>
                          </a:xfrm>
                          <a:prstGeom prst="rect">
                            <a:avLst/>
                          </a:prstGeom>
                          <a:noFill/>
                          <a:ln w="9525" algn="ctr">
                            <a:noFill/>
                            <a:miter lim="800000"/>
                            <a:headEnd/>
                            <a:tailEnd/>
                          </a:ln>
                        </a:spPr>
                        <a:txSp>
                          <a:txBody>
                            <a:bodyPr lIns="27432" tIns="22860" rIns="0" bIns="0"/>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000" dirty="0">
                                  <a:solidFill>
                                    <a:srgbClr val="000000"/>
                                  </a:solidFill>
                                  <a:cs typeface="Arial" charset="0"/>
                                </a:rPr>
                                <a:t>No</a:t>
                              </a:r>
                            </a:p>
                          </a:txBody>
                          <a:useSpRect/>
                        </a:txSp>
                      </a:sp>
                      <a:sp>
                        <a:nvSpPr>
                          <a:cNvPr id="3088" name="Text Box 28"/>
                          <a:cNvSpPr txBox="1">
                            <a:spLocks noChangeArrowheads="1"/>
                          </a:cNvSpPr>
                        </a:nvSpPr>
                        <a:spPr bwMode="auto">
                          <a:xfrm>
                            <a:off x="5765800" y="1600200"/>
                            <a:ext cx="361950" cy="180975"/>
                          </a:xfrm>
                          <a:prstGeom prst="rect">
                            <a:avLst/>
                          </a:prstGeom>
                          <a:noFill/>
                          <a:ln w="9525" algn="ctr">
                            <a:noFill/>
                            <a:miter lim="800000"/>
                            <a:headEnd/>
                            <a:tailEnd/>
                          </a:ln>
                        </a:spPr>
                        <a:txSp>
                          <a:txBody>
                            <a:bodyPr lIns="27432" tIns="22860" rIns="0" bIns="0"/>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000">
                                  <a:solidFill>
                                    <a:srgbClr val="000000"/>
                                  </a:solidFill>
                                  <a:cs typeface="Arial" charset="0"/>
                                </a:rPr>
                                <a:t>Yes</a:t>
                              </a:r>
                            </a:p>
                          </a:txBody>
                          <a:useSpRect/>
                        </a:txSp>
                      </a:sp>
                      <a:sp>
                        <a:nvSpPr>
                          <a:cNvPr id="3091" name="Text Box 28"/>
                          <a:cNvSpPr txBox="1">
                            <a:spLocks noChangeArrowheads="1"/>
                          </a:cNvSpPr>
                        </a:nvSpPr>
                        <a:spPr bwMode="auto">
                          <a:xfrm>
                            <a:off x="1066800" y="5029200"/>
                            <a:ext cx="361950" cy="180975"/>
                          </a:xfrm>
                          <a:prstGeom prst="rect">
                            <a:avLst/>
                          </a:prstGeom>
                          <a:noFill/>
                          <a:ln w="9525" algn="ctr">
                            <a:noFill/>
                            <a:miter lim="800000"/>
                            <a:headEnd/>
                            <a:tailEnd/>
                          </a:ln>
                        </a:spPr>
                        <a:txSp>
                          <a:txBody>
                            <a:bodyPr lIns="27432" tIns="22860" rIns="0" bIns="0"/>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000" dirty="0">
                                  <a:solidFill>
                                    <a:srgbClr val="000000"/>
                                  </a:solidFill>
                                  <a:cs typeface="Arial" charset="0"/>
                                </a:rPr>
                                <a:t>No</a:t>
                              </a:r>
                            </a:p>
                          </a:txBody>
                          <a:useSpRect/>
                        </a:txSp>
                      </a:sp>
                      <a:sp>
                        <a:nvSpPr>
                          <a:cNvPr id="3094" name="AutoShape 4"/>
                          <a:cNvSpPr>
                            <a:spLocks noChangeArrowheads="1"/>
                          </a:cNvSpPr>
                        </a:nvSpPr>
                        <a:spPr bwMode="auto">
                          <a:xfrm>
                            <a:off x="2627313" y="3733800"/>
                            <a:ext cx="1219200" cy="838200"/>
                          </a:xfrm>
                          <a:prstGeom prst="flowChartProcess">
                            <a:avLst/>
                          </a:prstGeom>
                          <a:solidFill>
                            <a:srgbClr val="FFF2B9"/>
                          </a:solidFill>
                          <a:ln w="9525">
                            <a:solidFill>
                              <a:srgbClr val="000000"/>
                            </a:solidFill>
                            <a:miter lim="800000"/>
                            <a:headEnd/>
                            <a:tailEnd/>
                          </a:ln>
                        </a:spPr>
                        <a:txSp>
                          <a:txBody>
                            <a:bodyPr lIns="27432" tIns="18288" rIns="27432" bIns="18288"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n-US" sz="900" dirty="0" smtClean="0">
                                  <a:solidFill>
                                    <a:srgbClr val="000000"/>
                                  </a:solidFill>
                                  <a:latin typeface="Tahoma" pitchFamily="34" charset="0"/>
                                  <a:cs typeface="Tahoma" pitchFamily="34" charset="0"/>
                                </a:rPr>
                                <a:t>Calibration </a:t>
                              </a:r>
                              <a:r>
                                <a:rPr lang="en-US" sz="900" dirty="0">
                                  <a:solidFill>
                                    <a:srgbClr val="000000"/>
                                  </a:solidFill>
                                  <a:latin typeface="Tahoma" pitchFamily="34" charset="0"/>
                                  <a:cs typeface="Tahoma" pitchFamily="34" charset="0"/>
                                </a:rPr>
                                <a:t>period </a:t>
                              </a:r>
                              <a:r>
                                <a:rPr lang="en-US" sz="900" dirty="0" smtClean="0">
                                  <a:solidFill>
                                    <a:srgbClr val="000000"/>
                                  </a:solidFill>
                                  <a:latin typeface="Tahoma" pitchFamily="34" charset="0"/>
                                  <a:cs typeface="Tahoma" pitchFamily="34" charset="0"/>
                                </a:rPr>
                                <a:t>(number of tests) is 0.80 x standard </a:t>
                              </a:r>
                              <a:r>
                                <a:rPr lang="en-US" sz="900" dirty="0">
                                  <a:solidFill>
                                    <a:srgbClr val="000000"/>
                                  </a:solidFill>
                                  <a:latin typeface="Tahoma" pitchFamily="34" charset="0"/>
                                  <a:cs typeface="Tahoma" pitchFamily="34" charset="0"/>
                                </a:rPr>
                                <a:t>calibration period</a:t>
                              </a:r>
                            </a:p>
                          </a:txBody>
                          <a:useSpRect/>
                        </a:txSp>
                      </a:sp>
                      <a:sp>
                        <a:nvSpPr>
                          <a:cNvPr id="63" name="Flowchart: Decision 62"/>
                          <a:cNvSpPr/>
                        </a:nvSpPr>
                        <a:spPr>
                          <a:xfrm>
                            <a:off x="4267200" y="1219200"/>
                            <a:ext cx="1524000" cy="1295400"/>
                          </a:xfrm>
                          <a:prstGeom prst="flowChartDecision">
                            <a:avLst/>
                          </a:prstGeom>
                          <a:solidFill>
                            <a:schemeClr val="accent4">
                              <a:lumMod val="20000"/>
                              <a:lumOff val="80000"/>
                            </a:schemeClr>
                          </a:solidFill>
                        </a:spPr>
                        <a:txSp>
                          <a:txBody>
                            <a:bodyPr lIns="0" tIns="0" rIns="0" bIns="0"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fontAlgn="auto">
                                <a:spcBef>
                                  <a:spcPts val="0"/>
                                </a:spcBef>
                                <a:spcAft>
                                  <a:spcPts val="0"/>
                                </a:spcAft>
                                <a:defRPr/>
                              </a:pPr>
                              <a:r>
                                <a:rPr lang="en-US" sz="900" dirty="0">
                                  <a:solidFill>
                                    <a:schemeClr val="tx1"/>
                                  </a:solidFill>
                                  <a:latin typeface="Tahoma" pitchFamily="34" charset="0"/>
                                  <a:cs typeface="Tahoma" pitchFamily="34" charset="0"/>
                                </a:rPr>
                                <a:t>| Y</a:t>
                              </a:r>
                              <a:r>
                                <a:rPr lang="en-US" sz="900" baseline="-25000" dirty="0">
                                  <a:solidFill>
                                    <a:schemeClr val="tx1"/>
                                  </a:solidFill>
                                  <a:latin typeface="Tahoma" pitchFamily="34" charset="0"/>
                                  <a:cs typeface="Tahoma" pitchFamily="34" charset="0"/>
                                </a:rPr>
                                <a:t>i</a:t>
                              </a:r>
                              <a:r>
                                <a:rPr lang="en-US" sz="900" dirty="0">
                                  <a:solidFill>
                                    <a:schemeClr val="tx1"/>
                                  </a:solidFill>
                                  <a:latin typeface="Tahoma" pitchFamily="34" charset="0"/>
                                  <a:cs typeface="Tahoma" pitchFamily="34" charset="0"/>
                                </a:rPr>
                                <a:t> – Y</a:t>
                              </a:r>
                              <a:r>
                                <a:rPr lang="en-US" sz="900" baseline="-25000" dirty="0">
                                  <a:solidFill>
                                    <a:schemeClr val="tx1"/>
                                  </a:solidFill>
                                  <a:latin typeface="Tahoma" pitchFamily="34" charset="0"/>
                                  <a:cs typeface="Tahoma" pitchFamily="34" charset="0"/>
                                </a:rPr>
                                <a:t>i+1</a:t>
                              </a:r>
                              <a:r>
                                <a:rPr lang="en-US" sz="900" dirty="0">
                                  <a:solidFill>
                                    <a:schemeClr val="tx1"/>
                                  </a:solidFill>
                                  <a:latin typeface="Tahoma" pitchFamily="34" charset="0"/>
                                  <a:cs typeface="Tahoma" pitchFamily="34" charset="0"/>
                                </a:rPr>
                                <a:t> | ≤ </a:t>
                              </a:r>
                              <a:r>
                                <a:rPr lang="en-US" sz="900" dirty="0" err="1" smtClean="0">
                                  <a:solidFill>
                                    <a:schemeClr val="tx1"/>
                                  </a:solidFill>
                                  <a:latin typeface="Tahoma" pitchFamily="34" charset="0"/>
                                  <a:cs typeface="Tahoma" pitchFamily="34" charset="0"/>
                                </a:rPr>
                                <a:t>e</a:t>
                              </a:r>
                              <a:r>
                                <a:rPr lang="en-US" sz="900" baseline="-25000" dirty="0" err="1" smtClean="0">
                                  <a:solidFill>
                                    <a:schemeClr val="tx1"/>
                                  </a:solidFill>
                                  <a:latin typeface="Tahoma" pitchFamily="34" charset="0"/>
                                  <a:cs typeface="Tahoma" pitchFamily="34" charset="0"/>
                                </a:rPr>
                                <a:t>i</a:t>
                              </a:r>
                              <a:r>
                                <a:rPr lang="en-US" sz="900" dirty="0" smtClean="0">
                                  <a:solidFill>
                                    <a:schemeClr val="tx1"/>
                                  </a:solidFill>
                                  <a:latin typeface="Tahoma" pitchFamily="34" charset="0"/>
                                  <a:cs typeface="Tahoma" pitchFamily="34" charset="0"/>
                                </a:rPr>
                                <a:t> Level 3 limit?</a:t>
                              </a:r>
                              <a:endParaRPr lang="en-US" sz="900" dirty="0">
                                <a:solidFill>
                                  <a:schemeClr val="tx1"/>
                                </a:solidFill>
                                <a:latin typeface="Tahoma" pitchFamily="34" charset="0"/>
                                <a:cs typeface="Tahoma" pitchFamily="34"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64" name="AutoShape 4"/>
                          <a:cNvSpPr>
                            <a:spLocks noChangeArrowheads="1"/>
                          </a:cNvSpPr>
                        </a:nvSpPr>
                        <a:spPr bwMode="auto">
                          <a:xfrm>
                            <a:off x="6451600" y="1447800"/>
                            <a:ext cx="1219200" cy="838200"/>
                          </a:xfrm>
                          <a:prstGeom prst="flowChartProcess">
                            <a:avLst/>
                          </a:prstGeom>
                          <a:solidFill>
                            <a:schemeClr val="accent4">
                              <a:lumMod val="20000"/>
                              <a:lumOff val="80000"/>
                            </a:schemeClr>
                          </a:solidFill>
                          <a:ln w="9525">
                            <a:solidFill>
                              <a:srgbClr val="000000"/>
                            </a:solidFill>
                            <a:miter lim="800000"/>
                            <a:headEnd/>
                            <a:tailEnd/>
                          </a:ln>
                        </a:spPr>
                        <a:txSp>
                          <a:txBody>
                            <a:bodyPr lIns="27432" tIns="18288" rIns="27432" bIns="18288" anchor="ctr" upright="1"/>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fontAlgn="auto">
                                <a:spcBef>
                                  <a:spcPts val="0"/>
                                </a:spcBef>
                                <a:spcAft>
                                  <a:spcPts val="0"/>
                                </a:spcAft>
                                <a:defRPr sz="1000"/>
                              </a:pPr>
                              <a:r>
                                <a:rPr lang="en-US" sz="900" dirty="0" smtClean="0">
                                  <a:solidFill>
                                    <a:srgbClr val="000000"/>
                                  </a:solidFill>
                                  <a:latin typeface="Tahoma"/>
                                  <a:ea typeface="Tahoma"/>
                                  <a:cs typeface="Tahoma"/>
                                </a:rPr>
                                <a:t>Y</a:t>
                              </a:r>
                              <a:r>
                                <a:rPr lang="en-US" sz="900" baseline="-25000" dirty="0" smtClean="0">
                                  <a:solidFill>
                                    <a:srgbClr val="000000"/>
                                  </a:solidFill>
                                  <a:latin typeface="Tahoma"/>
                                  <a:ea typeface="Tahoma"/>
                                  <a:cs typeface="Tahoma"/>
                                </a:rPr>
                                <a:t>i</a:t>
                              </a:r>
                              <a:r>
                                <a:rPr lang="en-US" sz="900" dirty="0" smtClean="0">
                                  <a:solidFill>
                                    <a:srgbClr val="000000"/>
                                  </a:solidFill>
                                  <a:latin typeface="Tahoma"/>
                                  <a:ea typeface="Tahoma"/>
                                  <a:cs typeface="Tahoma"/>
                                </a:rPr>
                                <a:t> = original value</a:t>
                              </a:r>
                            </a:p>
                            <a:p>
                              <a:pPr algn="ctr" fontAlgn="auto">
                                <a:spcBef>
                                  <a:spcPts val="0"/>
                                </a:spcBef>
                                <a:spcAft>
                                  <a:spcPts val="0"/>
                                </a:spcAft>
                                <a:defRPr sz="1000"/>
                              </a:pPr>
                              <a:r>
                                <a:rPr lang="en-US" sz="900" dirty="0" smtClean="0">
                                  <a:solidFill>
                                    <a:srgbClr val="000000"/>
                                  </a:solidFill>
                                  <a:latin typeface="Tahoma"/>
                                  <a:ea typeface="Tahoma"/>
                                  <a:cs typeface="Tahoma"/>
                                </a:rPr>
                                <a:t>Update charts</a:t>
                              </a:r>
                              <a:endParaRPr lang="en-US" sz="900" dirty="0">
                                <a:solidFill>
                                  <a:srgbClr val="000000"/>
                                </a:solidFill>
                                <a:latin typeface="Tahoma"/>
                                <a:ea typeface="Tahoma"/>
                                <a:cs typeface="Tahoma"/>
                              </a:endParaRPr>
                            </a:p>
                          </a:txBody>
                          <a:useSpRect/>
                        </a:txSp>
                      </a:sp>
                      <a:sp>
                        <a:nvSpPr>
                          <a:cNvPr id="72" name="Flowchart: Decision 71"/>
                          <a:cNvSpPr/>
                        </a:nvSpPr>
                        <a:spPr>
                          <a:xfrm>
                            <a:off x="4267200" y="2743200"/>
                            <a:ext cx="1524000" cy="1295400"/>
                          </a:xfrm>
                          <a:prstGeom prst="flowChartDecision">
                            <a:avLst/>
                          </a:prstGeom>
                          <a:solidFill>
                            <a:schemeClr val="accent4">
                              <a:lumMod val="20000"/>
                              <a:lumOff val="80000"/>
                            </a:schemeClr>
                          </a:solidFill>
                        </a:spPr>
                        <a:txSp>
                          <a:txBody>
                            <a:bodyPr lIns="0" tIns="0" rIns="0" bIns="0"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fontAlgn="auto">
                                <a:spcBef>
                                  <a:spcPts val="0"/>
                                </a:spcBef>
                                <a:spcAft>
                                  <a:spcPts val="0"/>
                                </a:spcAft>
                                <a:defRPr/>
                              </a:pPr>
                              <a:r>
                                <a:rPr lang="en-US" sz="900" dirty="0">
                                  <a:solidFill>
                                    <a:schemeClr val="tx1"/>
                                  </a:solidFill>
                                  <a:latin typeface="Tahoma" pitchFamily="34" charset="0"/>
                                  <a:cs typeface="Tahoma" pitchFamily="34" charset="0"/>
                                </a:rPr>
                                <a:t>Y</a:t>
                              </a:r>
                              <a:r>
                                <a:rPr lang="en-US" sz="900" baseline="-25000" dirty="0">
                                  <a:solidFill>
                                    <a:schemeClr val="tx1"/>
                                  </a:solidFill>
                                  <a:latin typeface="Tahoma" pitchFamily="34" charset="0"/>
                                  <a:cs typeface="Tahoma" pitchFamily="34" charset="0"/>
                                </a:rPr>
                                <a:t>i</a:t>
                              </a:r>
                              <a:r>
                                <a:rPr lang="en-US" sz="900" dirty="0">
                                  <a:solidFill>
                                    <a:schemeClr val="tx1"/>
                                  </a:solidFill>
                                  <a:latin typeface="Tahoma" pitchFamily="34" charset="0"/>
                                  <a:cs typeface="Tahoma" pitchFamily="34" charset="0"/>
                                </a:rPr>
                                <a:t>-Y</a:t>
                              </a:r>
                              <a:r>
                                <a:rPr lang="en-US" sz="900" baseline="-25000" dirty="0">
                                  <a:solidFill>
                                    <a:schemeClr val="tx1"/>
                                  </a:solidFill>
                                  <a:latin typeface="Tahoma" pitchFamily="34" charset="0"/>
                                  <a:cs typeface="Tahoma" pitchFamily="34" charset="0"/>
                                </a:rPr>
                                <a:t>i+1</a:t>
                              </a:r>
                              <a:r>
                                <a:rPr lang="en-US" sz="900" dirty="0">
                                  <a:solidFill>
                                    <a:schemeClr val="tx1"/>
                                  </a:solidFill>
                                  <a:latin typeface="Tahoma" pitchFamily="34" charset="0"/>
                                  <a:cs typeface="Tahoma" pitchFamily="34" charset="0"/>
                                </a:rPr>
                                <a:t> </a:t>
                              </a:r>
                              <a:r>
                                <a:rPr lang="en-US" sz="900" dirty="0" smtClean="0">
                                  <a:solidFill>
                                    <a:schemeClr val="tx1"/>
                                  </a:solidFill>
                                  <a:latin typeface="Tahoma" pitchFamily="34" charset="0"/>
                                  <a:cs typeface="Tahoma" pitchFamily="34" charset="0"/>
                                </a:rPr>
                                <a:t>&gt; </a:t>
                              </a:r>
                              <a:r>
                                <a:rPr lang="en-US" sz="900" dirty="0" err="1" smtClean="0">
                                  <a:solidFill>
                                    <a:schemeClr val="tx1"/>
                                  </a:solidFill>
                                  <a:latin typeface="Tahoma" pitchFamily="34" charset="0"/>
                                  <a:cs typeface="Tahoma" pitchFamily="34" charset="0"/>
                                </a:rPr>
                                <a:t>e</a:t>
                              </a:r>
                              <a:r>
                                <a:rPr lang="en-US" sz="900" baseline="-25000" dirty="0" err="1" smtClean="0">
                                  <a:solidFill>
                                    <a:schemeClr val="tx1"/>
                                  </a:solidFill>
                                  <a:latin typeface="Tahoma" pitchFamily="34" charset="0"/>
                                  <a:cs typeface="Tahoma" pitchFamily="34" charset="0"/>
                                </a:rPr>
                                <a:t>i</a:t>
                              </a:r>
                              <a:r>
                                <a:rPr lang="en-US" sz="900" dirty="0" smtClean="0">
                                  <a:solidFill>
                                    <a:schemeClr val="tx1"/>
                                  </a:solidFill>
                                  <a:latin typeface="Tahoma" pitchFamily="34" charset="0"/>
                                  <a:cs typeface="Tahoma" pitchFamily="34" charset="0"/>
                                </a:rPr>
                                <a:t> Level 3 limit </a:t>
                              </a:r>
                              <a:r>
                                <a:rPr lang="en-US" sz="900" dirty="0">
                                  <a:solidFill>
                                    <a:schemeClr val="tx1"/>
                                  </a:solidFill>
                                  <a:latin typeface="Tahoma" pitchFamily="34" charset="0"/>
                                  <a:cs typeface="Tahoma" pitchFamily="34" charset="0"/>
                                </a:rPr>
                                <a:t>and</a:t>
                              </a:r>
                            </a:p>
                            <a:p>
                              <a:pPr algn="ctr" fontAlgn="auto">
                                <a:spcBef>
                                  <a:spcPts val="0"/>
                                </a:spcBef>
                                <a:spcAft>
                                  <a:spcPts val="0"/>
                                </a:spcAft>
                                <a:defRPr/>
                              </a:pPr>
                              <a:r>
                                <a:rPr lang="en-US" sz="900" dirty="0">
                                  <a:solidFill>
                                    <a:schemeClr val="tx1"/>
                                  </a:solidFill>
                                  <a:latin typeface="Tahoma" pitchFamily="34" charset="0"/>
                                  <a:cs typeface="Tahoma" pitchFamily="34" charset="0"/>
                                </a:rPr>
                                <a:t>Y</a:t>
                              </a:r>
                              <a:r>
                                <a:rPr lang="en-US" sz="900" baseline="-25000" dirty="0">
                                  <a:solidFill>
                                    <a:schemeClr val="tx1"/>
                                  </a:solidFill>
                                  <a:latin typeface="Tahoma" pitchFamily="34" charset="0"/>
                                  <a:cs typeface="Tahoma" pitchFamily="34" charset="0"/>
                                </a:rPr>
                                <a:t>i</a:t>
                              </a:r>
                              <a:r>
                                <a:rPr lang="en-US" sz="900" dirty="0">
                                  <a:solidFill>
                                    <a:schemeClr val="tx1"/>
                                  </a:solidFill>
                                  <a:latin typeface="Tahoma" pitchFamily="34" charset="0"/>
                                  <a:cs typeface="Tahoma" pitchFamily="34" charset="0"/>
                                </a:rPr>
                                <a:t>  </a:t>
                              </a:r>
                              <a:r>
                                <a:rPr lang="en-US" sz="900" dirty="0" smtClean="0">
                                  <a:solidFill>
                                    <a:schemeClr val="tx1"/>
                                  </a:solidFill>
                                  <a:latin typeface="Tahoma" pitchFamily="34" charset="0"/>
                                  <a:cs typeface="Tahoma" pitchFamily="34" charset="0"/>
                                </a:rPr>
                                <a:t>&gt; </a:t>
                              </a:r>
                              <a:r>
                                <a:rPr lang="en-US" sz="900" dirty="0">
                                  <a:solidFill>
                                    <a:schemeClr val="tx1"/>
                                  </a:solidFill>
                                  <a:latin typeface="Tahoma" pitchFamily="34" charset="0"/>
                                  <a:cs typeface="Tahoma" pitchFamily="34" charset="0"/>
                                </a:rPr>
                                <a:t>Z</a:t>
                              </a:r>
                              <a:r>
                                <a:rPr lang="en-US" sz="900" baseline="-25000" dirty="0">
                                  <a:solidFill>
                                    <a:schemeClr val="tx1"/>
                                  </a:solidFill>
                                  <a:latin typeface="Tahoma" pitchFamily="34" charset="0"/>
                                  <a:cs typeface="Tahoma" pitchFamily="34" charset="0"/>
                                </a:rPr>
                                <a:t>i-1</a:t>
                              </a:r>
                              <a:r>
                                <a:rPr lang="en-US" sz="900" dirty="0">
                                  <a:solidFill>
                                    <a:schemeClr val="tx1"/>
                                  </a:solidFill>
                                  <a:latin typeface="Tahoma" pitchFamily="34" charset="0"/>
                                  <a:cs typeface="Tahoma" pitchFamily="34" charset="0"/>
                                </a:rPr>
                                <a:t> ? </a:t>
                              </a:r>
                            </a:p>
                          </a:txBody>
                          <a:useSpRect/>
                        </a:txSp>
                        <a:style>
                          <a:lnRef idx="2">
                            <a:schemeClr val="accent1">
                              <a:shade val="50000"/>
                            </a:schemeClr>
                          </a:lnRef>
                          <a:fillRef idx="1">
                            <a:schemeClr val="accent1"/>
                          </a:fillRef>
                          <a:effectRef idx="0">
                            <a:schemeClr val="accent1"/>
                          </a:effectRef>
                          <a:fontRef idx="minor">
                            <a:schemeClr val="lt1"/>
                          </a:fontRef>
                        </a:style>
                      </a:sp>
                      <a:sp>
                        <a:nvSpPr>
                          <a:cNvPr id="75" name="AutoShape 4"/>
                          <a:cNvSpPr>
                            <a:spLocks noChangeArrowheads="1"/>
                          </a:cNvSpPr>
                        </a:nvSpPr>
                        <a:spPr bwMode="auto">
                          <a:xfrm>
                            <a:off x="6375400" y="2971800"/>
                            <a:ext cx="1219200" cy="838200"/>
                          </a:xfrm>
                          <a:prstGeom prst="flowChartProcess">
                            <a:avLst/>
                          </a:prstGeom>
                          <a:solidFill>
                            <a:schemeClr val="accent4">
                              <a:lumMod val="20000"/>
                              <a:lumOff val="80000"/>
                            </a:schemeClr>
                          </a:solidFill>
                          <a:ln w="9525">
                            <a:solidFill>
                              <a:srgbClr val="000000"/>
                            </a:solidFill>
                            <a:miter lim="800000"/>
                            <a:headEnd/>
                            <a:tailEnd/>
                          </a:ln>
                        </a:spPr>
                        <a:txSp>
                          <a:txBody>
                            <a:bodyPr lIns="27432" tIns="18288" rIns="27432" bIns="18288" anchor="ctr" upright="1"/>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fontAlgn="auto">
                                <a:spcBef>
                                  <a:spcPts val="0"/>
                                </a:spcBef>
                                <a:spcAft>
                                  <a:spcPts val="0"/>
                                </a:spcAft>
                                <a:defRPr sz="1000"/>
                              </a:pPr>
                              <a:r>
                                <a:rPr lang="en-US" sz="900" dirty="0" smtClean="0">
                                  <a:solidFill>
                                    <a:srgbClr val="000000"/>
                                  </a:solidFill>
                                  <a:latin typeface="Tahoma"/>
                                  <a:ea typeface="Tahoma"/>
                                  <a:cs typeface="Tahoma"/>
                                </a:rPr>
                                <a:t>Y</a:t>
                              </a:r>
                              <a:r>
                                <a:rPr lang="en-US" sz="900" baseline="-25000" dirty="0" smtClean="0">
                                  <a:solidFill>
                                    <a:srgbClr val="000000"/>
                                  </a:solidFill>
                                  <a:latin typeface="Tahoma"/>
                                  <a:ea typeface="Tahoma"/>
                                  <a:cs typeface="Tahoma"/>
                                </a:rPr>
                                <a:t>i</a:t>
                              </a:r>
                              <a:r>
                                <a:rPr lang="en-US" sz="900" dirty="0" smtClean="0">
                                  <a:solidFill>
                                    <a:srgbClr val="000000"/>
                                  </a:solidFill>
                                  <a:latin typeface="Tahoma"/>
                                  <a:ea typeface="Tahoma"/>
                                  <a:cs typeface="Tahoma"/>
                                </a:rPr>
                                <a:t> = (</a:t>
                              </a:r>
                              <a:r>
                                <a:rPr lang="en-US" sz="900" dirty="0" err="1" smtClean="0">
                                  <a:latin typeface="Tahoma" pitchFamily="34" charset="0"/>
                                  <a:cs typeface="Tahoma" pitchFamily="34" charset="0"/>
                                </a:rPr>
                                <a:t>e</a:t>
                              </a:r>
                              <a:r>
                                <a:rPr lang="en-US" sz="900" baseline="-25000" dirty="0" err="1" smtClean="0">
                                  <a:latin typeface="Tahoma" pitchFamily="34" charset="0"/>
                                  <a:cs typeface="Tahoma" pitchFamily="34" charset="0"/>
                                </a:rPr>
                                <a:t>i</a:t>
                              </a:r>
                              <a:r>
                                <a:rPr lang="en-US" sz="900" dirty="0" smtClean="0">
                                  <a:solidFill>
                                    <a:srgbClr val="000000"/>
                                  </a:solidFill>
                                  <a:latin typeface="Tahoma"/>
                                  <a:ea typeface="Tahoma"/>
                                  <a:cs typeface="Tahoma"/>
                                </a:rPr>
                                <a:t> Level 3 limit + Z</a:t>
                              </a:r>
                              <a:r>
                                <a:rPr lang="en-US" sz="900" baseline="-25000" dirty="0" smtClean="0">
                                  <a:solidFill>
                                    <a:srgbClr val="000000"/>
                                  </a:solidFill>
                                  <a:latin typeface="Tahoma"/>
                                  <a:ea typeface="Tahoma"/>
                                  <a:cs typeface="Tahoma"/>
                                </a:rPr>
                                <a:t>i-1</a:t>
                              </a:r>
                              <a:r>
                                <a:rPr lang="en-US" sz="900" dirty="0" smtClean="0">
                                  <a:solidFill>
                                    <a:srgbClr val="000000"/>
                                  </a:solidFill>
                                  <a:latin typeface="Tahoma"/>
                                  <a:ea typeface="Tahoma"/>
                                  <a:cs typeface="Tahoma"/>
                                </a:rPr>
                                <a:t>)</a:t>
                              </a:r>
                            </a:p>
                            <a:p>
                              <a:pPr algn="ctr" fontAlgn="auto">
                                <a:spcBef>
                                  <a:spcPts val="0"/>
                                </a:spcBef>
                                <a:spcAft>
                                  <a:spcPts val="0"/>
                                </a:spcAft>
                                <a:defRPr sz="1000"/>
                              </a:pPr>
                              <a:r>
                                <a:rPr lang="en-US" sz="900" dirty="0" smtClean="0">
                                  <a:solidFill>
                                    <a:srgbClr val="000000"/>
                                  </a:solidFill>
                                  <a:latin typeface="Tahoma"/>
                                  <a:ea typeface="Tahoma"/>
                                  <a:cs typeface="Tahoma"/>
                                </a:rPr>
                                <a:t>Update charts</a:t>
                              </a:r>
                              <a:endParaRPr lang="en-US" sz="900" dirty="0">
                                <a:solidFill>
                                  <a:srgbClr val="000000"/>
                                </a:solidFill>
                                <a:latin typeface="Tahoma"/>
                                <a:ea typeface="Tahoma"/>
                                <a:cs typeface="Tahoma"/>
                              </a:endParaRPr>
                            </a:p>
                          </a:txBody>
                          <a:useSpRect/>
                        </a:txSp>
                      </a:sp>
                      <a:sp>
                        <a:nvSpPr>
                          <a:cNvPr id="82" name="Flowchart: Decision 81"/>
                          <a:cNvSpPr/>
                        </a:nvSpPr>
                        <a:spPr>
                          <a:xfrm>
                            <a:off x="4264025" y="4343400"/>
                            <a:ext cx="1524000" cy="1295400"/>
                          </a:xfrm>
                          <a:prstGeom prst="flowChartDecision">
                            <a:avLst/>
                          </a:prstGeom>
                          <a:solidFill>
                            <a:schemeClr val="accent4">
                              <a:lumMod val="20000"/>
                              <a:lumOff val="80000"/>
                            </a:schemeClr>
                          </a:solidFill>
                        </a:spPr>
                        <a:txSp>
                          <a:txBody>
                            <a:bodyPr lIns="0" tIns="0" rIns="0" bIns="0"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fontAlgn="auto">
                                <a:spcBef>
                                  <a:spcPts val="0"/>
                                </a:spcBef>
                                <a:spcAft>
                                  <a:spcPts val="0"/>
                                </a:spcAft>
                                <a:defRPr/>
                              </a:pPr>
                              <a:r>
                                <a:rPr lang="en-US" sz="900" dirty="0">
                                  <a:solidFill>
                                    <a:schemeClr val="tx1"/>
                                  </a:solidFill>
                                  <a:latin typeface="Tahoma" pitchFamily="34" charset="0"/>
                                  <a:cs typeface="Tahoma" pitchFamily="34" charset="0"/>
                                </a:rPr>
                                <a:t>Y</a:t>
                              </a:r>
                              <a:r>
                                <a:rPr lang="en-US" sz="900" baseline="-25000" dirty="0">
                                  <a:solidFill>
                                    <a:schemeClr val="tx1"/>
                                  </a:solidFill>
                                  <a:latin typeface="Tahoma" pitchFamily="34" charset="0"/>
                                  <a:cs typeface="Tahoma" pitchFamily="34" charset="0"/>
                                </a:rPr>
                                <a:t>i</a:t>
                              </a:r>
                              <a:r>
                                <a:rPr lang="en-US" sz="900" dirty="0">
                                  <a:solidFill>
                                    <a:schemeClr val="tx1"/>
                                  </a:solidFill>
                                  <a:latin typeface="Tahoma" pitchFamily="34" charset="0"/>
                                  <a:cs typeface="Tahoma" pitchFamily="34" charset="0"/>
                                </a:rPr>
                                <a:t>-Y</a:t>
                              </a:r>
                              <a:r>
                                <a:rPr lang="en-US" sz="900" baseline="-25000" dirty="0">
                                  <a:solidFill>
                                    <a:schemeClr val="tx1"/>
                                  </a:solidFill>
                                  <a:latin typeface="Tahoma" pitchFamily="34" charset="0"/>
                                  <a:cs typeface="Tahoma" pitchFamily="34" charset="0"/>
                                </a:rPr>
                                <a:t>i+1</a:t>
                              </a:r>
                              <a:r>
                                <a:rPr lang="en-US" sz="900" dirty="0">
                                  <a:solidFill>
                                    <a:schemeClr val="tx1"/>
                                  </a:solidFill>
                                  <a:latin typeface="Tahoma" pitchFamily="34" charset="0"/>
                                  <a:cs typeface="Tahoma" pitchFamily="34" charset="0"/>
                                </a:rPr>
                                <a:t> </a:t>
                              </a:r>
                              <a:r>
                                <a:rPr lang="en-US" sz="900" dirty="0" smtClean="0">
                                  <a:solidFill>
                                    <a:schemeClr val="tx1"/>
                                  </a:solidFill>
                                  <a:latin typeface="Tahoma" pitchFamily="34" charset="0"/>
                                  <a:cs typeface="Tahoma" pitchFamily="34" charset="0"/>
                                </a:rPr>
                                <a:t>&lt;</a:t>
                              </a:r>
                            </a:p>
                            <a:p>
                              <a:pPr algn="ctr" fontAlgn="auto">
                                <a:spcBef>
                                  <a:spcPts val="0"/>
                                </a:spcBef>
                                <a:spcAft>
                                  <a:spcPts val="0"/>
                                </a:spcAft>
                                <a:defRPr/>
                              </a:pPr>
                              <a:r>
                                <a:rPr lang="en-US" sz="900" dirty="0" smtClean="0">
                                  <a:solidFill>
                                    <a:schemeClr val="tx1"/>
                                  </a:solidFill>
                                  <a:latin typeface="Tahoma" pitchFamily="34" charset="0"/>
                                  <a:cs typeface="Tahoma" pitchFamily="34" charset="0"/>
                                </a:rPr>
                                <a:t>- </a:t>
                              </a:r>
                              <a:r>
                                <a:rPr lang="en-US" sz="900" dirty="0" err="1" smtClean="0">
                                  <a:solidFill>
                                    <a:schemeClr val="tx1"/>
                                  </a:solidFill>
                                  <a:latin typeface="Tahoma" pitchFamily="34" charset="0"/>
                                  <a:cs typeface="Tahoma" pitchFamily="34" charset="0"/>
                                </a:rPr>
                                <a:t>e</a:t>
                              </a:r>
                              <a:r>
                                <a:rPr lang="en-US" sz="900" baseline="-25000" dirty="0" err="1" smtClean="0">
                                  <a:solidFill>
                                    <a:schemeClr val="tx1"/>
                                  </a:solidFill>
                                  <a:latin typeface="Tahoma" pitchFamily="34" charset="0"/>
                                  <a:cs typeface="Tahoma" pitchFamily="34" charset="0"/>
                                </a:rPr>
                                <a:t>i</a:t>
                              </a:r>
                              <a:r>
                                <a:rPr lang="en-US" sz="900" dirty="0" smtClean="0">
                                  <a:solidFill>
                                    <a:schemeClr val="tx1"/>
                                  </a:solidFill>
                                  <a:latin typeface="Tahoma" pitchFamily="34" charset="0"/>
                                  <a:cs typeface="Tahoma" pitchFamily="34" charset="0"/>
                                </a:rPr>
                                <a:t> Level 3 limit</a:t>
                              </a:r>
                              <a:endParaRPr lang="en-US" sz="900" dirty="0">
                                <a:solidFill>
                                  <a:schemeClr val="tx1"/>
                                </a:solidFill>
                                <a:latin typeface="Tahoma" pitchFamily="34" charset="0"/>
                                <a:cs typeface="Tahoma" pitchFamily="34" charset="0"/>
                              </a:endParaRPr>
                            </a:p>
                            <a:p>
                              <a:pPr algn="ctr" fontAlgn="auto">
                                <a:spcBef>
                                  <a:spcPts val="0"/>
                                </a:spcBef>
                                <a:spcAft>
                                  <a:spcPts val="0"/>
                                </a:spcAft>
                                <a:defRPr/>
                              </a:pPr>
                              <a:r>
                                <a:rPr lang="en-US" sz="900" dirty="0" smtClean="0">
                                  <a:solidFill>
                                    <a:schemeClr val="tx1"/>
                                  </a:solidFill>
                                  <a:latin typeface="Tahoma" pitchFamily="34" charset="0"/>
                                  <a:cs typeface="Tahoma" pitchFamily="34" charset="0"/>
                                </a:rPr>
                                <a:t>and</a:t>
                              </a:r>
                              <a:endParaRPr lang="en-US" sz="900" dirty="0">
                                <a:solidFill>
                                  <a:schemeClr val="tx1"/>
                                </a:solidFill>
                                <a:latin typeface="Tahoma" pitchFamily="34" charset="0"/>
                                <a:cs typeface="Tahoma" pitchFamily="34" charset="0"/>
                              </a:endParaRPr>
                            </a:p>
                            <a:p>
                              <a:pPr algn="ctr" fontAlgn="auto">
                                <a:spcBef>
                                  <a:spcPts val="0"/>
                                </a:spcBef>
                                <a:spcAft>
                                  <a:spcPts val="0"/>
                                </a:spcAft>
                                <a:defRPr/>
                              </a:pPr>
                              <a:r>
                                <a:rPr lang="en-US" sz="900" dirty="0">
                                  <a:solidFill>
                                    <a:schemeClr val="tx1"/>
                                  </a:solidFill>
                                  <a:latin typeface="Tahoma" pitchFamily="34" charset="0"/>
                                  <a:cs typeface="Tahoma" pitchFamily="34" charset="0"/>
                                </a:rPr>
                                <a:t>Y</a:t>
                              </a:r>
                              <a:r>
                                <a:rPr lang="en-US" sz="900" baseline="-25000" dirty="0">
                                  <a:solidFill>
                                    <a:schemeClr val="tx1"/>
                                  </a:solidFill>
                                  <a:latin typeface="Tahoma" pitchFamily="34" charset="0"/>
                                  <a:cs typeface="Tahoma" pitchFamily="34" charset="0"/>
                                </a:rPr>
                                <a:t>i</a:t>
                              </a:r>
                              <a:r>
                                <a:rPr lang="en-US" sz="900" dirty="0">
                                  <a:solidFill>
                                    <a:schemeClr val="tx1"/>
                                  </a:solidFill>
                                  <a:latin typeface="Tahoma" pitchFamily="34" charset="0"/>
                                  <a:cs typeface="Tahoma" pitchFamily="34" charset="0"/>
                                </a:rPr>
                                <a:t>  </a:t>
                              </a:r>
                              <a:r>
                                <a:rPr lang="en-US" sz="900" dirty="0" smtClean="0">
                                  <a:solidFill>
                                    <a:schemeClr val="tx1"/>
                                  </a:solidFill>
                                  <a:latin typeface="Tahoma" pitchFamily="34" charset="0"/>
                                  <a:cs typeface="Tahoma" pitchFamily="34" charset="0"/>
                                </a:rPr>
                                <a:t>≤ </a:t>
                              </a:r>
                              <a:r>
                                <a:rPr lang="en-US" sz="900" dirty="0">
                                  <a:solidFill>
                                    <a:schemeClr val="tx1"/>
                                  </a:solidFill>
                                  <a:latin typeface="Tahoma" pitchFamily="34" charset="0"/>
                                  <a:cs typeface="Tahoma" pitchFamily="34" charset="0"/>
                                </a:rPr>
                                <a:t>Z</a:t>
                              </a:r>
                              <a:r>
                                <a:rPr lang="en-US" sz="900" baseline="-25000" dirty="0">
                                  <a:solidFill>
                                    <a:schemeClr val="tx1"/>
                                  </a:solidFill>
                                  <a:latin typeface="Tahoma" pitchFamily="34" charset="0"/>
                                  <a:cs typeface="Tahoma" pitchFamily="34" charset="0"/>
                                </a:rPr>
                                <a:t>i-1 </a:t>
                              </a:r>
                              <a:r>
                                <a:rPr lang="en-US" sz="900" dirty="0">
                                  <a:solidFill>
                                    <a:schemeClr val="tx1"/>
                                  </a:solidFill>
                                  <a:latin typeface="Tahoma" pitchFamily="34" charset="0"/>
                                  <a:cs typeface="Tahoma" pitchFamily="34" charset="0"/>
                                </a:rPr>
                                <a:t>?</a:t>
                              </a:r>
                            </a:p>
                          </a:txBody>
                          <a:useSpRect/>
                        </a:txSp>
                        <a:style>
                          <a:lnRef idx="2">
                            <a:schemeClr val="accent1">
                              <a:shade val="50000"/>
                            </a:schemeClr>
                          </a:lnRef>
                          <a:fillRef idx="1">
                            <a:schemeClr val="accent1"/>
                          </a:fillRef>
                          <a:effectRef idx="0">
                            <a:schemeClr val="accent1"/>
                          </a:effectRef>
                          <a:fontRef idx="minor">
                            <a:schemeClr val="lt1"/>
                          </a:fontRef>
                        </a:style>
                      </a:sp>
                      <a:sp>
                        <a:nvSpPr>
                          <a:cNvPr id="3107" name="Text Box 28"/>
                          <a:cNvSpPr txBox="1">
                            <a:spLocks noChangeArrowheads="1"/>
                          </a:cNvSpPr>
                        </a:nvSpPr>
                        <a:spPr bwMode="auto">
                          <a:xfrm>
                            <a:off x="5765800" y="4648200"/>
                            <a:ext cx="361950" cy="180975"/>
                          </a:xfrm>
                          <a:prstGeom prst="rect">
                            <a:avLst/>
                          </a:prstGeom>
                          <a:noFill/>
                          <a:ln w="9525" algn="ctr">
                            <a:noFill/>
                            <a:miter lim="800000"/>
                            <a:headEnd/>
                            <a:tailEnd/>
                          </a:ln>
                        </a:spPr>
                        <a:txSp>
                          <a:txBody>
                            <a:bodyPr lIns="27432" tIns="22860" rIns="0" bIns="0"/>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000">
                                  <a:solidFill>
                                    <a:srgbClr val="000000"/>
                                  </a:solidFill>
                                  <a:cs typeface="Arial" charset="0"/>
                                </a:rPr>
                                <a:t>Yes</a:t>
                              </a:r>
                            </a:p>
                          </a:txBody>
                          <a:useSpRect/>
                        </a:txSp>
                      </a:sp>
                      <a:sp>
                        <a:nvSpPr>
                          <a:cNvPr id="3108" name="Text Box 28"/>
                          <a:cNvSpPr txBox="1">
                            <a:spLocks noChangeArrowheads="1"/>
                          </a:cNvSpPr>
                        </a:nvSpPr>
                        <a:spPr bwMode="auto">
                          <a:xfrm>
                            <a:off x="4394200" y="5410200"/>
                            <a:ext cx="361950" cy="180975"/>
                          </a:xfrm>
                          <a:prstGeom prst="rect">
                            <a:avLst/>
                          </a:prstGeom>
                          <a:noFill/>
                          <a:ln w="9525" algn="ctr">
                            <a:noFill/>
                            <a:miter lim="800000"/>
                            <a:headEnd/>
                            <a:tailEnd/>
                          </a:ln>
                        </a:spPr>
                        <a:txSp>
                          <a:txBody>
                            <a:bodyPr lIns="27432" tIns="22860" rIns="0" bIns="0"/>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000">
                                  <a:solidFill>
                                    <a:srgbClr val="000000"/>
                                  </a:solidFill>
                                  <a:cs typeface="Arial" charset="0"/>
                                </a:rPr>
                                <a:t>No</a:t>
                              </a:r>
                            </a:p>
                          </a:txBody>
                          <a:useSpRect/>
                        </a:txSp>
                      </a:sp>
                      <a:sp>
                        <a:nvSpPr>
                          <a:cNvPr id="85" name="AutoShape 4"/>
                          <a:cNvSpPr>
                            <a:spLocks noChangeArrowheads="1"/>
                          </a:cNvSpPr>
                        </a:nvSpPr>
                        <a:spPr bwMode="auto">
                          <a:xfrm>
                            <a:off x="6400800" y="4572000"/>
                            <a:ext cx="1295400" cy="838200"/>
                          </a:xfrm>
                          <a:prstGeom prst="flowChartProcess">
                            <a:avLst/>
                          </a:prstGeom>
                          <a:solidFill>
                            <a:schemeClr val="accent4">
                              <a:lumMod val="20000"/>
                              <a:lumOff val="80000"/>
                            </a:schemeClr>
                          </a:solidFill>
                          <a:ln w="9525">
                            <a:solidFill>
                              <a:srgbClr val="000000"/>
                            </a:solidFill>
                            <a:miter lim="800000"/>
                            <a:headEnd/>
                            <a:tailEnd/>
                          </a:ln>
                        </a:spPr>
                        <a:txSp>
                          <a:txBody>
                            <a:bodyPr lIns="27432" tIns="18288" rIns="27432" bIns="18288" anchor="ctr" upright="1"/>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fontAlgn="auto">
                                <a:spcBef>
                                  <a:spcPts val="0"/>
                                </a:spcBef>
                                <a:spcAft>
                                  <a:spcPts val="0"/>
                                </a:spcAft>
                                <a:defRPr sz="1000"/>
                              </a:pPr>
                              <a:r>
                                <a:rPr lang="en-US" sz="900" dirty="0" smtClean="0">
                                  <a:solidFill>
                                    <a:srgbClr val="000000"/>
                                  </a:solidFill>
                                  <a:latin typeface="Tahoma"/>
                                  <a:ea typeface="Tahoma"/>
                                  <a:cs typeface="Tahoma"/>
                                </a:rPr>
                                <a:t>Y</a:t>
                              </a:r>
                              <a:r>
                                <a:rPr lang="en-US" sz="900" baseline="-25000" dirty="0" smtClean="0">
                                  <a:solidFill>
                                    <a:srgbClr val="000000"/>
                                  </a:solidFill>
                                  <a:latin typeface="Tahoma"/>
                                  <a:ea typeface="Tahoma"/>
                                  <a:cs typeface="Tahoma"/>
                                </a:rPr>
                                <a:t>i</a:t>
                              </a:r>
                              <a:r>
                                <a:rPr lang="en-US" sz="900" dirty="0" smtClean="0">
                                  <a:solidFill>
                                    <a:srgbClr val="000000"/>
                                  </a:solidFill>
                                  <a:latin typeface="Tahoma"/>
                                  <a:ea typeface="Tahoma"/>
                                  <a:cs typeface="Tahoma"/>
                                </a:rPr>
                                <a:t> = (-</a:t>
                              </a:r>
                              <a:r>
                                <a:rPr lang="en-US" sz="900" dirty="0" err="1" smtClean="0">
                                  <a:latin typeface="Tahoma" pitchFamily="34" charset="0"/>
                                  <a:cs typeface="Tahoma" pitchFamily="34" charset="0"/>
                                </a:rPr>
                                <a:t>e</a:t>
                              </a:r>
                              <a:r>
                                <a:rPr lang="en-US" sz="900" baseline="-25000" dirty="0" err="1" smtClean="0">
                                  <a:latin typeface="Tahoma" pitchFamily="34" charset="0"/>
                                  <a:cs typeface="Tahoma" pitchFamily="34" charset="0"/>
                                </a:rPr>
                                <a:t>i</a:t>
                              </a:r>
                              <a:r>
                                <a:rPr lang="en-US" sz="900" baseline="-25000" dirty="0" smtClean="0">
                                  <a:latin typeface="Tahoma" pitchFamily="34" charset="0"/>
                                  <a:cs typeface="Tahoma" pitchFamily="34" charset="0"/>
                                </a:rPr>
                                <a:t> </a:t>
                              </a:r>
                              <a:r>
                                <a:rPr lang="en-US" sz="900" dirty="0" smtClean="0">
                                  <a:latin typeface="Tahoma" pitchFamily="34" charset="0"/>
                                  <a:cs typeface="Tahoma" pitchFamily="34" charset="0"/>
                                </a:rPr>
                                <a:t>Level 3 limit</a:t>
                              </a:r>
                              <a:r>
                                <a:rPr lang="en-US" sz="900" baseline="-25000" dirty="0" smtClean="0">
                                  <a:latin typeface="Tahoma" pitchFamily="34" charset="0"/>
                                  <a:cs typeface="Tahoma" pitchFamily="34" charset="0"/>
                                </a:rPr>
                                <a:t> </a:t>
                              </a:r>
                              <a:r>
                                <a:rPr lang="en-US" sz="900" dirty="0" smtClean="0">
                                  <a:solidFill>
                                    <a:srgbClr val="000000"/>
                                  </a:solidFill>
                                  <a:latin typeface="Tahoma"/>
                                  <a:ea typeface="Tahoma"/>
                                  <a:cs typeface="Tahoma"/>
                                </a:rPr>
                                <a:t>+ Z</a:t>
                              </a:r>
                              <a:r>
                                <a:rPr lang="en-US" sz="900" baseline="-25000" dirty="0" smtClean="0">
                                  <a:solidFill>
                                    <a:srgbClr val="000000"/>
                                  </a:solidFill>
                                  <a:latin typeface="Tahoma"/>
                                  <a:ea typeface="Tahoma"/>
                                  <a:cs typeface="Tahoma"/>
                                </a:rPr>
                                <a:t>i-1</a:t>
                              </a:r>
                              <a:r>
                                <a:rPr lang="en-US" sz="900" dirty="0" smtClean="0">
                                  <a:solidFill>
                                    <a:srgbClr val="000000"/>
                                  </a:solidFill>
                                  <a:latin typeface="Tahoma"/>
                                  <a:ea typeface="Tahoma"/>
                                  <a:cs typeface="Tahoma"/>
                                </a:rPr>
                                <a:t>)</a:t>
                              </a:r>
                            </a:p>
                            <a:p>
                              <a:pPr algn="ctr" fontAlgn="auto">
                                <a:spcBef>
                                  <a:spcPts val="0"/>
                                </a:spcBef>
                                <a:spcAft>
                                  <a:spcPts val="0"/>
                                </a:spcAft>
                                <a:defRPr sz="1000"/>
                              </a:pPr>
                              <a:r>
                                <a:rPr lang="en-US" sz="900" dirty="0" smtClean="0">
                                  <a:solidFill>
                                    <a:srgbClr val="000000"/>
                                  </a:solidFill>
                                  <a:latin typeface="Tahoma"/>
                                  <a:ea typeface="Tahoma"/>
                                  <a:cs typeface="Tahoma"/>
                                </a:rPr>
                                <a:t>Update charts</a:t>
                              </a:r>
                              <a:endParaRPr lang="en-US" sz="900" dirty="0">
                                <a:solidFill>
                                  <a:srgbClr val="000000"/>
                                </a:solidFill>
                                <a:latin typeface="Tahoma"/>
                                <a:ea typeface="Tahoma"/>
                                <a:cs typeface="Tahoma"/>
                              </a:endParaRPr>
                            </a:p>
                          </a:txBody>
                          <a:useSpRect/>
                        </a:txSp>
                      </a:sp>
                      <a:sp>
                        <a:nvSpPr>
                          <a:cNvPr id="90" name="Flowchart: Connector 89"/>
                          <a:cNvSpPr/>
                        </a:nvSpPr>
                        <a:spPr>
                          <a:xfrm>
                            <a:off x="8356600" y="5867400"/>
                            <a:ext cx="457200" cy="457200"/>
                          </a:xfrm>
                          <a:prstGeom prst="flowChartConnector">
                            <a:avLst/>
                          </a:prstGeom>
                          <a:solidFill>
                            <a:schemeClr val="accent2">
                              <a:lumMod val="20000"/>
                              <a:lumOff val="80000"/>
                            </a:schemeClr>
                          </a:solidFill>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r>
                                <a:rPr lang="en-US" dirty="0">
                                  <a:solidFill>
                                    <a:schemeClr val="tx1"/>
                                  </a:solidFill>
                                </a:rPr>
                                <a:t>A</a:t>
                              </a: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94" name="Shape 93"/>
                          <a:cNvCxnSpPr>
                            <a:stCxn id="64" idx="3"/>
                            <a:endCxn id="90" idx="0"/>
                          </a:cNvCxnSpPr>
                        </a:nvCxnSpPr>
                        <a:spPr>
                          <a:xfrm>
                            <a:off x="7670800" y="1866900"/>
                            <a:ext cx="914400" cy="4000500"/>
                          </a:xfrm>
                          <a:prstGeom prst="bentConnector2">
                            <a:avLst/>
                          </a:prstGeom>
                          <a:ln>
                            <a:tailEnd type="arrow"/>
                          </a:ln>
                        </a:spPr>
                        <a:style>
                          <a:lnRef idx="1">
                            <a:schemeClr val="accent1"/>
                          </a:lnRef>
                          <a:fillRef idx="0">
                            <a:schemeClr val="accent1"/>
                          </a:fillRef>
                          <a:effectRef idx="0">
                            <a:schemeClr val="accent1"/>
                          </a:effectRef>
                          <a:fontRef idx="minor">
                            <a:schemeClr val="tx1"/>
                          </a:fontRef>
                        </a:style>
                      </a:cxnSp>
                      <a:cxnSp>
                        <a:nvCxnSpPr>
                          <a:cNvPr id="109" name="Shape 108"/>
                          <a:cNvCxnSpPr>
                            <a:stCxn id="82" idx="2"/>
                            <a:endCxn id="90" idx="2"/>
                          </a:cNvCxnSpPr>
                        </a:nvCxnSpPr>
                        <a:spPr>
                          <a:xfrm rot="16200000" flipH="1">
                            <a:off x="6462712" y="4202112"/>
                            <a:ext cx="457200" cy="3330575"/>
                          </a:xfrm>
                          <a:prstGeom prst="bentConnector2">
                            <a:avLst/>
                          </a:prstGeom>
                          <a:ln>
                            <a:tailEnd type="arrow"/>
                          </a:ln>
                        </a:spPr>
                        <a:style>
                          <a:lnRef idx="1">
                            <a:schemeClr val="accent1"/>
                          </a:lnRef>
                          <a:fillRef idx="0">
                            <a:schemeClr val="accent1"/>
                          </a:fillRef>
                          <a:effectRef idx="0">
                            <a:schemeClr val="accent1"/>
                          </a:effectRef>
                          <a:fontRef idx="minor">
                            <a:schemeClr val="tx1"/>
                          </a:fontRef>
                        </a:style>
                      </a:cxnSp>
                      <a:sp>
                        <a:nvSpPr>
                          <a:cNvPr id="3116" name="TextBox 114"/>
                          <a:cNvSpPr txBox="1">
                            <a:spLocks noChangeArrowheads="1"/>
                          </a:cNvSpPr>
                        </a:nvSpPr>
                        <a:spPr bwMode="auto">
                          <a:xfrm>
                            <a:off x="5791200" y="2438400"/>
                            <a:ext cx="2590800" cy="338138"/>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600" dirty="0" smtClean="0">
                                  <a:solidFill>
                                    <a:srgbClr val="9900CC"/>
                                  </a:solidFill>
                                  <a:latin typeface="Calibri" pitchFamily="34" charset="0"/>
                                </a:rPr>
                                <a:t>Excessive Influence Analysis</a:t>
                              </a:r>
                              <a:endParaRPr lang="en-US" sz="1600" dirty="0">
                                <a:solidFill>
                                  <a:srgbClr val="9900CC"/>
                                </a:solidFill>
                                <a:latin typeface="Calibri" pitchFamily="34" charset="0"/>
                              </a:endParaRPr>
                            </a:p>
                          </a:txBody>
                          <a:useSpRect/>
                        </a:txSp>
                      </a:sp>
                      <a:sp>
                        <a:nvSpPr>
                          <a:cNvPr id="69" name="Flowchart: Connector 68"/>
                          <a:cNvSpPr/>
                        </a:nvSpPr>
                        <a:spPr>
                          <a:xfrm>
                            <a:off x="1524000" y="304800"/>
                            <a:ext cx="457200" cy="457200"/>
                          </a:xfrm>
                          <a:prstGeom prst="flowChartConnector">
                            <a:avLst/>
                          </a:prstGeom>
                          <a:solidFill>
                            <a:schemeClr val="accent2">
                              <a:lumMod val="20000"/>
                              <a:lumOff val="80000"/>
                            </a:schemeClr>
                          </a:solidFill>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fontAlgn="auto">
                                <a:spcBef>
                                  <a:spcPts val="0"/>
                                </a:spcBef>
                                <a:spcAft>
                                  <a:spcPts val="0"/>
                                </a:spcAft>
                                <a:defRPr/>
                              </a:pPr>
                              <a:r>
                                <a:rPr lang="en-US" dirty="0">
                                  <a:solidFill>
                                    <a:schemeClr val="tx1"/>
                                  </a:solidFill>
                                </a:rPr>
                                <a:t>A</a:t>
                              </a: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95" name="Shape 94"/>
                          <a:cNvCxnSpPr>
                            <a:cxnSpLocks noChangeShapeType="1"/>
                            <a:stCxn id="68" idx="2"/>
                            <a:endCxn id="54" idx="1"/>
                          </a:cNvCxnSpPr>
                        </a:nvCxnSpPr>
                        <a:spPr bwMode="auto">
                          <a:xfrm rot="16200000" flipH="1">
                            <a:off x="1993255" y="4318942"/>
                            <a:ext cx="224168" cy="1577347"/>
                          </a:xfrm>
                          <a:prstGeom prst="bentConnector2">
                            <a:avLst/>
                          </a:prstGeom>
                          <a:noFill/>
                          <a:ln w="9525" algn="ctr">
                            <a:solidFill>
                              <a:srgbClr val="4A7EBB"/>
                            </a:solidFill>
                            <a:miter lim="800000"/>
                            <a:headEnd/>
                            <a:tailEnd type="arrow" w="med" len="med"/>
                          </a:ln>
                        </a:spPr>
                      </a:cxnSp>
                      <a:sp>
                        <a:nvSpPr>
                          <a:cNvPr id="43" name="Flowchart: Off-page Connector 42"/>
                          <a:cNvSpPr/>
                        </a:nvSpPr>
                        <a:spPr>
                          <a:xfrm>
                            <a:off x="609600" y="228600"/>
                            <a:ext cx="685800" cy="533400"/>
                          </a:xfrm>
                          <a:prstGeom prst="flowChartOffpageConnector">
                            <a:avLst/>
                          </a:prstGeom>
                        </a:spPr>
                        <a:txSp>
                          <a:txBody>
                            <a:bodyPr rtlCol="0" anchor="ctr"/>
                            <a:lstStyle>
                              <a:defPPr>
                                <a:defRPr lang="en-US"/>
                              </a:defPPr>
                              <a:lvl1pPr algn="l" rtl="0" fontAlgn="base">
                                <a:spcBef>
                                  <a:spcPct val="0"/>
                                </a:spcBef>
                                <a:spcAft>
                                  <a:spcPct val="0"/>
                                </a:spcAft>
                                <a:defRPr kern="1200">
                                  <a:solidFill>
                                    <a:schemeClr val="dk1"/>
                                  </a:solidFill>
                                  <a:latin typeface="+mn-lt"/>
                                  <a:ea typeface="+mn-ea"/>
                                  <a:cs typeface="+mn-cs"/>
                                </a:defRPr>
                              </a:lvl1pPr>
                              <a:lvl2pPr marL="457200" algn="l" rtl="0" fontAlgn="base">
                                <a:spcBef>
                                  <a:spcPct val="0"/>
                                </a:spcBef>
                                <a:spcAft>
                                  <a:spcPct val="0"/>
                                </a:spcAft>
                                <a:defRPr kern="1200">
                                  <a:solidFill>
                                    <a:schemeClr val="dk1"/>
                                  </a:solidFill>
                                  <a:latin typeface="+mn-lt"/>
                                  <a:ea typeface="+mn-ea"/>
                                  <a:cs typeface="+mn-cs"/>
                                </a:defRPr>
                              </a:lvl2pPr>
                              <a:lvl3pPr marL="914400" algn="l" rtl="0" fontAlgn="base">
                                <a:spcBef>
                                  <a:spcPct val="0"/>
                                </a:spcBef>
                                <a:spcAft>
                                  <a:spcPct val="0"/>
                                </a:spcAft>
                                <a:defRPr kern="1200">
                                  <a:solidFill>
                                    <a:schemeClr val="dk1"/>
                                  </a:solidFill>
                                  <a:latin typeface="+mn-lt"/>
                                  <a:ea typeface="+mn-ea"/>
                                  <a:cs typeface="+mn-cs"/>
                                </a:defRPr>
                              </a:lvl3pPr>
                              <a:lvl4pPr marL="1371600" algn="l" rtl="0" fontAlgn="base">
                                <a:spcBef>
                                  <a:spcPct val="0"/>
                                </a:spcBef>
                                <a:spcAft>
                                  <a:spcPct val="0"/>
                                </a:spcAft>
                                <a:defRPr kern="1200">
                                  <a:solidFill>
                                    <a:schemeClr val="dk1"/>
                                  </a:solidFill>
                                  <a:latin typeface="+mn-lt"/>
                                  <a:ea typeface="+mn-ea"/>
                                  <a:cs typeface="+mn-cs"/>
                                </a:defRPr>
                              </a:lvl4pPr>
                              <a:lvl5pPr marL="1828800" algn="l" rtl="0" fontAlgn="base">
                                <a:spcBef>
                                  <a:spcPct val="0"/>
                                </a:spcBef>
                                <a:spcAft>
                                  <a:spcPct val="0"/>
                                </a:spcAft>
                                <a:defRPr kern="1200">
                                  <a:solidFill>
                                    <a:schemeClr val="dk1"/>
                                  </a:solidFill>
                                  <a:latin typeface="+mn-lt"/>
                                  <a:ea typeface="+mn-ea"/>
                                  <a:cs typeface="+mn-cs"/>
                                </a:defRPr>
                              </a:lvl5pPr>
                              <a:lvl6pPr marL="2286000" algn="l" defTabSz="914400" rtl="0" eaLnBrk="1" latinLnBrk="0" hangingPunct="1">
                                <a:defRPr kern="1200">
                                  <a:solidFill>
                                    <a:schemeClr val="dk1"/>
                                  </a:solidFill>
                                  <a:latin typeface="+mn-lt"/>
                                  <a:ea typeface="+mn-ea"/>
                                  <a:cs typeface="+mn-cs"/>
                                </a:defRPr>
                              </a:lvl6pPr>
                              <a:lvl7pPr marL="2743200" algn="l" defTabSz="914400" rtl="0" eaLnBrk="1" latinLnBrk="0" hangingPunct="1">
                                <a:defRPr kern="1200">
                                  <a:solidFill>
                                    <a:schemeClr val="dk1"/>
                                  </a:solidFill>
                                  <a:latin typeface="+mn-lt"/>
                                  <a:ea typeface="+mn-ea"/>
                                  <a:cs typeface="+mn-cs"/>
                                </a:defRPr>
                              </a:lvl7pPr>
                              <a:lvl8pPr marL="3200400" algn="l" defTabSz="914400" rtl="0" eaLnBrk="1" latinLnBrk="0" hangingPunct="1">
                                <a:defRPr kern="1200">
                                  <a:solidFill>
                                    <a:schemeClr val="dk1"/>
                                  </a:solidFill>
                                  <a:latin typeface="+mn-lt"/>
                                  <a:ea typeface="+mn-ea"/>
                                  <a:cs typeface="+mn-cs"/>
                                </a:defRPr>
                              </a:lvl8pPr>
                              <a:lvl9pPr marL="3657600" algn="l" defTabSz="914400" rtl="0" eaLnBrk="1" latinLnBrk="0" hangingPunct="1">
                                <a:defRPr kern="1200">
                                  <a:solidFill>
                                    <a:schemeClr val="dk1"/>
                                  </a:solidFill>
                                  <a:latin typeface="+mn-lt"/>
                                  <a:ea typeface="+mn-ea"/>
                                  <a:cs typeface="+mn-cs"/>
                                </a:defRPr>
                              </a:lvl9pPr>
                            </a:lstStyle>
                            <a:p>
                              <a:pPr algn="ctr"/>
                              <a:r>
                                <a:rPr lang="en-US" sz="1400" dirty="0" smtClean="0"/>
                                <a:t>F</a:t>
                              </a:r>
                            </a:p>
                          </a:txBody>
                          <a:useSpRect/>
                        </a:txSp>
                        <a:style>
                          <a:lnRef idx="1">
                            <a:schemeClr val="accent3"/>
                          </a:lnRef>
                          <a:fillRef idx="2">
                            <a:schemeClr val="accent3"/>
                          </a:fillRef>
                          <a:effectRef idx="1">
                            <a:schemeClr val="accent3"/>
                          </a:effectRef>
                          <a:fontRef idx="minor">
                            <a:schemeClr val="dk1"/>
                          </a:fontRef>
                        </a:style>
                      </a:sp>
                      <a:sp>
                        <a:nvSpPr>
                          <a:cNvPr id="54" name="Flowchart: Off-page Connector 53"/>
                          <a:cNvSpPr/>
                        </a:nvSpPr>
                        <a:spPr>
                          <a:xfrm>
                            <a:off x="2894013" y="4953000"/>
                            <a:ext cx="685800" cy="533400"/>
                          </a:xfrm>
                          <a:prstGeom prst="flowChartOffpageConnector">
                            <a:avLst/>
                          </a:prstGeom>
                        </a:spPr>
                        <a:txSp>
                          <a:txBody>
                            <a:bodyPr rtlCol="0" anchor="ctr"/>
                            <a:lstStyle>
                              <a:defPPr>
                                <a:defRPr lang="en-US"/>
                              </a:defPPr>
                              <a:lvl1pPr algn="l" rtl="0" fontAlgn="base">
                                <a:spcBef>
                                  <a:spcPct val="0"/>
                                </a:spcBef>
                                <a:spcAft>
                                  <a:spcPct val="0"/>
                                </a:spcAft>
                                <a:defRPr kern="1200">
                                  <a:solidFill>
                                    <a:schemeClr val="dk1"/>
                                  </a:solidFill>
                                  <a:latin typeface="+mn-lt"/>
                                  <a:ea typeface="+mn-ea"/>
                                  <a:cs typeface="+mn-cs"/>
                                </a:defRPr>
                              </a:lvl1pPr>
                              <a:lvl2pPr marL="457200" algn="l" rtl="0" fontAlgn="base">
                                <a:spcBef>
                                  <a:spcPct val="0"/>
                                </a:spcBef>
                                <a:spcAft>
                                  <a:spcPct val="0"/>
                                </a:spcAft>
                                <a:defRPr kern="1200">
                                  <a:solidFill>
                                    <a:schemeClr val="dk1"/>
                                  </a:solidFill>
                                  <a:latin typeface="+mn-lt"/>
                                  <a:ea typeface="+mn-ea"/>
                                  <a:cs typeface="+mn-cs"/>
                                </a:defRPr>
                              </a:lvl2pPr>
                              <a:lvl3pPr marL="914400" algn="l" rtl="0" fontAlgn="base">
                                <a:spcBef>
                                  <a:spcPct val="0"/>
                                </a:spcBef>
                                <a:spcAft>
                                  <a:spcPct val="0"/>
                                </a:spcAft>
                                <a:defRPr kern="1200">
                                  <a:solidFill>
                                    <a:schemeClr val="dk1"/>
                                  </a:solidFill>
                                  <a:latin typeface="+mn-lt"/>
                                  <a:ea typeface="+mn-ea"/>
                                  <a:cs typeface="+mn-cs"/>
                                </a:defRPr>
                              </a:lvl3pPr>
                              <a:lvl4pPr marL="1371600" algn="l" rtl="0" fontAlgn="base">
                                <a:spcBef>
                                  <a:spcPct val="0"/>
                                </a:spcBef>
                                <a:spcAft>
                                  <a:spcPct val="0"/>
                                </a:spcAft>
                                <a:defRPr kern="1200">
                                  <a:solidFill>
                                    <a:schemeClr val="dk1"/>
                                  </a:solidFill>
                                  <a:latin typeface="+mn-lt"/>
                                  <a:ea typeface="+mn-ea"/>
                                  <a:cs typeface="+mn-cs"/>
                                </a:defRPr>
                              </a:lvl4pPr>
                              <a:lvl5pPr marL="1828800" algn="l" rtl="0" fontAlgn="base">
                                <a:spcBef>
                                  <a:spcPct val="0"/>
                                </a:spcBef>
                                <a:spcAft>
                                  <a:spcPct val="0"/>
                                </a:spcAft>
                                <a:defRPr kern="1200">
                                  <a:solidFill>
                                    <a:schemeClr val="dk1"/>
                                  </a:solidFill>
                                  <a:latin typeface="+mn-lt"/>
                                  <a:ea typeface="+mn-ea"/>
                                  <a:cs typeface="+mn-cs"/>
                                </a:defRPr>
                              </a:lvl5pPr>
                              <a:lvl6pPr marL="2286000" algn="l" defTabSz="914400" rtl="0" eaLnBrk="1" latinLnBrk="0" hangingPunct="1">
                                <a:defRPr kern="1200">
                                  <a:solidFill>
                                    <a:schemeClr val="dk1"/>
                                  </a:solidFill>
                                  <a:latin typeface="+mn-lt"/>
                                  <a:ea typeface="+mn-ea"/>
                                  <a:cs typeface="+mn-cs"/>
                                </a:defRPr>
                              </a:lvl6pPr>
                              <a:lvl7pPr marL="2743200" algn="l" defTabSz="914400" rtl="0" eaLnBrk="1" latinLnBrk="0" hangingPunct="1">
                                <a:defRPr kern="1200">
                                  <a:solidFill>
                                    <a:schemeClr val="dk1"/>
                                  </a:solidFill>
                                  <a:latin typeface="+mn-lt"/>
                                  <a:ea typeface="+mn-ea"/>
                                  <a:cs typeface="+mn-cs"/>
                                </a:defRPr>
                              </a:lvl7pPr>
                              <a:lvl8pPr marL="3200400" algn="l" defTabSz="914400" rtl="0" eaLnBrk="1" latinLnBrk="0" hangingPunct="1">
                                <a:defRPr kern="1200">
                                  <a:solidFill>
                                    <a:schemeClr val="dk1"/>
                                  </a:solidFill>
                                  <a:latin typeface="+mn-lt"/>
                                  <a:ea typeface="+mn-ea"/>
                                  <a:cs typeface="+mn-cs"/>
                                </a:defRPr>
                              </a:lvl8pPr>
                              <a:lvl9pPr marL="3657600" algn="l" defTabSz="914400" rtl="0" eaLnBrk="1" latinLnBrk="0" hangingPunct="1">
                                <a:defRPr kern="1200">
                                  <a:solidFill>
                                    <a:schemeClr val="dk1"/>
                                  </a:solidFill>
                                  <a:latin typeface="+mn-lt"/>
                                  <a:ea typeface="+mn-ea"/>
                                  <a:cs typeface="+mn-cs"/>
                                </a:defRPr>
                              </a:lvl9pPr>
                            </a:lstStyle>
                            <a:p>
                              <a:pPr algn="ctr"/>
                              <a:r>
                                <a:rPr lang="en-US" sz="1400" dirty="0" smtClean="0"/>
                                <a:t>Z</a:t>
                              </a:r>
                              <a:r>
                                <a:rPr lang="en-US" sz="1400" baseline="-25000" dirty="0" smtClean="0"/>
                                <a:t>i</a:t>
                              </a:r>
                            </a:p>
                            <a:p>
                              <a:pPr algn="ctr"/>
                              <a:r>
                                <a:rPr lang="en-US" sz="1400" dirty="0" smtClean="0"/>
                                <a:t>G</a:t>
                              </a:r>
                            </a:p>
                          </a:txBody>
                          <a:useSpRect/>
                        </a:txSp>
                        <a:style>
                          <a:lnRef idx="1">
                            <a:schemeClr val="accent3"/>
                          </a:lnRef>
                          <a:fillRef idx="2">
                            <a:schemeClr val="accent3"/>
                          </a:fillRef>
                          <a:effectRef idx="1">
                            <a:schemeClr val="accent3"/>
                          </a:effectRef>
                          <a:fontRef idx="minor">
                            <a:schemeClr val="dk1"/>
                          </a:fontRef>
                        </a:style>
                      </a:sp>
                      <a:cxnSp>
                        <a:nvCxnSpPr>
                          <a:cNvPr id="56" name="Straight Arrow Connector 55"/>
                          <a:cNvCxnSpPr>
                            <a:stCxn id="3094" idx="2"/>
                            <a:endCxn id="54" idx="0"/>
                          </a:cNvCxnSpPr>
                        </a:nvCxnSpPr>
                        <a:spPr>
                          <a:xfrm rot="5400000">
                            <a:off x="3046413" y="4762500"/>
                            <a:ext cx="381000" cy="1588"/>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50" name="Straight Arrow Connector 49"/>
                          <a:cNvCxnSpPr>
                            <a:stCxn id="44" idx="3"/>
                            <a:endCxn id="3074" idx="1"/>
                          </a:cNvCxnSpPr>
                        </a:nvCxnSpPr>
                        <a:spPr>
                          <a:xfrm flipV="1">
                            <a:off x="2362200" y="1866900"/>
                            <a:ext cx="252413" cy="3985"/>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sp>
                        <a:nvSpPr>
                          <a:cNvPr id="52" name="Text Box 28"/>
                          <a:cNvSpPr txBox="1">
                            <a:spLocks noChangeArrowheads="1"/>
                          </a:cNvSpPr>
                        </a:nvSpPr>
                        <a:spPr bwMode="auto">
                          <a:xfrm>
                            <a:off x="4495800" y="3962400"/>
                            <a:ext cx="361950" cy="180975"/>
                          </a:xfrm>
                          <a:prstGeom prst="rect">
                            <a:avLst/>
                          </a:prstGeom>
                          <a:noFill/>
                          <a:ln w="9525" algn="ctr">
                            <a:noFill/>
                            <a:miter lim="800000"/>
                            <a:headEnd/>
                            <a:tailEnd/>
                          </a:ln>
                        </a:spPr>
                        <a:txSp>
                          <a:txBody>
                            <a:bodyPr lIns="27432" tIns="22860" rIns="0" bIns="0"/>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000" dirty="0">
                                  <a:solidFill>
                                    <a:srgbClr val="000000"/>
                                  </a:solidFill>
                                  <a:cs typeface="Arial" charset="0"/>
                                </a:rPr>
                                <a:t>No</a:t>
                              </a:r>
                            </a:p>
                          </a:txBody>
                          <a:useSpRect/>
                        </a:txSp>
                      </a:sp>
                      <a:cxnSp>
                        <a:nvCxnSpPr>
                          <a:cNvPr id="55" name="Straight Arrow Connector 54"/>
                          <a:cNvCxnSpPr>
                            <a:stCxn id="3074" idx="3"/>
                            <a:endCxn id="63" idx="1"/>
                          </a:cNvCxnSpPr>
                        </a:nvCxnSpPr>
                        <a:spPr>
                          <a:xfrm>
                            <a:off x="3833813" y="1866900"/>
                            <a:ext cx="433387" cy="1588"/>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58" name="Straight Arrow Connector 57"/>
                          <a:cNvCxnSpPr>
                            <a:stCxn id="63" idx="3"/>
                            <a:endCxn id="64" idx="1"/>
                          </a:cNvCxnSpPr>
                        </a:nvCxnSpPr>
                        <a:spPr>
                          <a:xfrm>
                            <a:off x="5791200" y="1866900"/>
                            <a:ext cx="660400" cy="1588"/>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60" name="Straight Arrow Connector 59"/>
                          <a:cNvCxnSpPr>
                            <a:stCxn id="63" idx="2"/>
                            <a:endCxn id="72" idx="0"/>
                          </a:cNvCxnSpPr>
                        </a:nvCxnSpPr>
                        <a:spPr>
                          <a:xfrm rot="5400000">
                            <a:off x="4914900" y="2628900"/>
                            <a:ext cx="228600" cy="1588"/>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62" name="Straight Arrow Connector 61"/>
                          <a:cNvCxnSpPr>
                            <a:stCxn id="72" idx="2"/>
                            <a:endCxn id="82" idx="0"/>
                          </a:cNvCxnSpPr>
                        </a:nvCxnSpPr>
                        <a:spPr>
                          <a:xfrm rot="5400000">
                            <a:off x="4875213" y="4189413"/>
                            <a:ext cx="304800" cy="3175"/>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66" name="Straight Arrow Connector 65"/>
                          <a:cNvCxnSpPr>
                            <a:stCxn id="72" idx="3"/>
                            <a:endCxn id="75" idx="1"/>
                          </a:cNvCxnSpPr>
                        </a:nvCxnSpPr>
                        <a:spPr>
                          <a:xfrm>
                            <a:off x="5791200" y="3390900"/>
                            <a:ext cx="584200" cy="1588"/>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71" name="Straight Arrow Connector 70"/>
                          <a:cNvCxnSpPr>
                            <a:stCxn id="82" idx="3"/>
                            <a:endCxn id="85" idx="1"/>
                          </a:cNvCxnSpPr>
                        </a:nvCxnSpPr>
                        <a:spPr>
                          <a:xfrm>
                            <a:off x="5788025" y="4991100"/>
                            <a:ext cx="612775" cy="1588"/>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84" name="Straight Arrow Connector 83"/>
                          <a:cNvCxnSpPr>
                            <a:stCxn id="68" idx="3"/>
                            <a:endCxn id="3094" idx="1"/>
                          </a:cNvCxnSpPr>
                        </a:nvCxnSpPr>
                        <a:spPr>
                          <a:xfrm flipV="1">
                            <a:off x="2307266" y="4152900"/>
                            <a:ext cx="320047" cy="4432"/>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70" name="Straight Arrow Connector 69"/>
                          <a:cNvCxnSpPr>
                            <a:stCxn id="75" idx="3"/>
                          </a:cNvCxnSpPr>
                        </a:nvCxnSpPr>
                        <a:spPr>
                          <a:xfrm flipV="1">
                            <a:off x="7594600" y="3386919"/>
                            <a:ext cx="989842" cy="3981"/>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77" name="Straight Arrow Connector 76"/>
                          <a:cNvCxnSpPr>
                            <a:stCxn id="85" idx="3"/>
                          </a:cNvCxnSpPr>
                        </a:nvCxnSpPr>
                        <a:spPr>
                          <a:xfrm flipV="1">
                            <a:off x="7696200" y="4983707"/>
                            <a:ext cx="915537" cy="7393"/>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93" name="Elbow Connector 92"/>
                          <a:cNvCxnSpPr>
                            <a:stCxn id="69" idx="4"/>
                            <a:endCxn id="44" idx="0"/>
                          </a:cNvCxnSpPr>
                        </a:nvCxnSpPr>
                        <a:spPr>
                          <a:xfrm rot="5400000">
                            <a:off x="1398183" y="697317"/>
                            <a:ext cx="289735" cy="419100"/>
                          </a:xfrm>
                          <a:prstGeom prst="bentConnector3">
                            <a:avLst>
                              <a:gd name="adj1" fmla="val 50000"/>
                            </a:avLst>
                          </a:prstGeom>
                          <a:ln>
                            <a:tailEnd type="arrow"/>
                          </a:ln>
                        </a:spPr>
                        <a:style>
                          <a:lnRef idx="1">
                            <a:schemeClr val="accent1"/>
                          </a:lnRef>
                          <a:fillRef idx="0">
                            <a:schemeClr val="accent1"/>
                          </a:fillRef>
                          <a:effectRef idx="0">
                            <a:schemeClr val="accent1"/>
                          </a:effectRef>
                          <a:fontRef idx="minor">
                            <a:schemeClr val="tx1"/>
                          </a:fontRef>
                        </a:style>
                      </a:cxnSp>
                      <a:cxnSp>
                        <a:nvCxnSpPr>
                          <a:cNvPr id="98" name="Elbow Connector 97"/>
                          <a:cNvCxnSpPr>
                            <a:stCxn id="43" idx="2"/>
                          </a:cNvCxnSpPr>
                        </a:nvCxnSpPr>
                        <a:spPr>
                          <a:xfrm rot="16200000" flipH="1">
                            <a:off x="1047750" y="666750"/>
                            <a:ext cx="152400" cy="342900"/>
                          </a:xfrm>
                          <a:prstGeom prst="bentConnector2">
                            <a:avLst/>
                          </a:prstGeom>
                        </a:spPr>
                        <a:style>
                          <a:lnRef idx="1">
                            <a:schemeClr val="accent1"/>
                          </a:lnRef>
                          <a:fillRef idx="0">
                            <a:schemeClr val="accent1"/>
                          </a:fillRef>
                          <a:effectRef idx="0">
                            <a:schemeClr val="accent1"/>
                          </a:effectRef>
                          <a:fontRef idx="minor">
                            <a:schemeClr val="tx1"/>
                          </a:fontRef>
                        </a:style>
                      </a:cxnSp>
                    </a:grpSp>
                  </a:grpSp>
                </lc:lockedCanvas>
              </a:graphicData>
            </a:graphic>
          </wp:inline>
        </w:drawing>
      </w:r>
    </w:p>
    <w:p w:rsidR="005E0ACC" w:rsidRDefault="005E0ACC" w:rsidP="005E0ACC">
      <w:pPr>
        <w:jc w:val="center"/>
        <w:rPr>
          <w:rFonts w:ascii="Microsoft Sans Serif" w:hAnsi="Microsoft Sans Serif" w:cs="Microsoft Sans Serif"/>
          <w:sz w:val="24"/>
          <w:szCs w:val="24"/>
        </w:rPr>
      </w:pPr>
      <w:r>
        <w:rPr>
          <w:rFonts w:ascii="Microsoft Sans Serif" w:hAnsi="Microsoft Sans Serif" w:cs="Microsoft Sans Serif"/>
          <w:noProof/>
          <w:sz w:val="24"/>
          <w:szCs w:val="24"/>
        </w:rPr>
        <w:lastRenderedPageBreak/>
        <w:drawing>
          <wp:inline distT="0" distB="0" distL="0" distR="0">
            <wp:extent cx="7429500" cy="5943600"/>
            <wp:effectExtent l="19050" t="0" r="0" b="0"/>
            <wp:docPr id="8" name="Object 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077200" cy="6248400"/>
                      <a:chOff x="533400" y="228600"/>
                      <a:chExt cx="8077200" cy="6248400"/>
                    </a:xfrm>
                  </a:grpSpPr>
                  <a:grpSp>
                    <a:nvGrpSpPr>
                      <a:cNvPr id="83" name="Group 82"/>
                      <a:cNvGrpSpPr/>
                    </a:nvGrpSpPr>
                    <a:grpSpPr>
                      <a:xfrm>
                        <a:off x="533400" y="228600"/>
                        <a:ext cx="8077200" cy="6248400"/>
                        <a:chOff x="533400" y="228600"/>
                        <a:chExt cx="8077200" cy="6248400"/>
                      </a:xfrm>
                    </a:grpSpPr>
                    <a:sp>
                      <a:nvSpPr>
                        <a:cNvPr id="53" name="Rounded Rectangle 52"/>
                        <a:cNvSpPr/>
                      </a:nvSpPr>
                      <a:spPr>
                        <a:xfrm>
                          <a:off x="3886200" y="2667000"/>
                          <a:ext cx="4724400" cy="3124200"/>
                        </a:xfrm>
                        <a:prstGeom prst="roundRect">
                          <a:avLst/>
                        </a:prstGeom>
                        <a:solidFill>
                          <a:srgbClr val="A7FFCF"/>
                        </a:solidFill>
                      </a:spPr>
                      <a:txSp>
                        <a:txBody>
                          <a:bodyPr rtlCol="0"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endParaRPr lang="en-US" dirty="0">
                              <a:solidFill>
                                <a:srgbClr val="C2F0C2"/>
                              </a:solidFill>
                            </a:endParaRPr>
                          </a:p>
                        </a:txBody>
                        <a:useSpRect/>
                      </a:txSp>
                      <a:style>
                        <a:lnRef idx="2">
                          <a:schemeClr val="accent1">
                            <a:shade val="50000"/>
                          </a:schemeClr>
                        </a:lnRef>
                        <a:fillRef idx="1">
                          <a:schemeClr val="accent1"/>
                        </a:fillRef>
                        <a:effectRef idx="0">
                          <a:schemeClr val="accent1"/>
                        </a:effectRef>
                        <a:fontRef idx="minor">
                          <a:schemeClr val="lt1"/>
                        </a:fontRef>
                      </a:style>
                    </a:sp>
                    <a:grpSp>
                      <a:nvGrpSpPr>
                        <a:cNvPr id="4" name="Group 81"/>
                        <a:cNvGrpSpPr/>
                      </a:nvGrpSpPr>
                      <a:grpSpPr>
                        <a:xfrm>
                          <a:off x="533400" y="228600"/>
                          <a:ext cx="8049552" cy="6248400"/>
                          <a:chOff x="533400" y="228600"/>
                          <a:chExt cx="8049552" cy="6248400"/>
                        </a:xfrm>
                      </a:grpSpPr>
                      <a:sp>
                        <a:nvSpPr>
                          <a:cNvPr id="4099" name="Text Box 21"/>
                          <a:cNvSpPr txBox="1">
                            <a:spLocks noChangeArrowheads="1"/>
                          </a:cNvSpPr>
                        </a:nvSpPr>
                        <a:spPr bwMode="auto">
                          <a:xfrm>
                            <a:off x="2362200" y="249238"/>
                            <a:ext cx="5486400" cy="665162"/>
                          </a:xfrm>
                          <a:prstGeom prst="rect">
                            <a:avLst/>
                          </a:prstGeom>
                          <a:solidFill>
                            <a:srgbClr val="FFFFFF"/>
                          </a:solidFill>
                          <a:ln w="9525" algn="ctr">
                            <a:noFill/>
                            <a:miter lim="800000"/>
                            <a:headEnd/>
                            <a:tailEnd/>
                          </a:ln>
                        </a:spPr>
                        <a:txSp>
                          <a:txBody>
                            <a:bodyPr lIns="45720" tIns="32004" rIns="45720" bIns="32004"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n-US" b="1" dirty="0">
                                  <a:solidFill>
                                    <a:srgbClr val="000000"/>
                                  </a:solidFill>
                                  <a:latin typeface="Tahoma" pitchFamily="34" charset="0"/>
                                  <a:cs typeface="Tahoma" pitchFamily="34" charset="0"/>
                                </a:rPr>
                                <a:t>LTMS 2</a:t>
                              </a:r>
                              <a:r>
                                <a:rPr lang="en-US" b="1" baseline="30000" dirty="0">
                                  <a:solidFill>
                                    <a:srgbClr val="000000"/>
                                  </a:solidFill>
                                  <a:latin typeface="Tahoma" pitchFamily="34" charset="0"/>
                                  <a:cs typeface="Tahoma" pitchFamily="34" charset="0"/>
                                </a:rPr>
                                <a:t>nd</a:t>
                              </a:r>
                              <a:r>
                                <a:rPr lang="en-US" b="1" dirty="0">
                                  <a:solidFill>
                                    <a:srgbClr val="000000"/>
                                  </a:solidFill>
                                  <a:latin typeface="Tahoma" pitchFamily="34" charset="0"/>
                                  <a:cs typeface="Tahoma" pitchFamily="34" charset="0"/>
                                </a:rPr>
                                <a:t> Edition: Adjustment (</a:t>
                              </a:r>
                              <a:r>
                                <a:rPr lang="en-US" b="1" dirty="0" err="1">
                                  <a:solidFill>
                                    <a:srgbClr val="000000"/>
                                  </a:solidFill>
                                  <a:latin typeface="Tahoma" pitchFamily="34" charset="0"/>
                                  <a:cs typeface="Tahoma" pitchFamily="34" charset="0"/>
                                </a:rPr>
                                <a:t>Z</a:t>
                              </a:r>
                              <a:r>
                                <a:rPr lang="en-US" b="1" baseline="-25000" dirty="0" err="1">
                                  <a:solidFill>
                                    <a:srgbClr val="000000"/>
                                  </a:solidFill>
                                  <a:latin typeface="Tahoma" pitchFamily="34" charset="0"/>
                                  <a:cs typeface="Tahoma" pitchFamily="34" charset="0"/>
                                </a:rPr>
                                <a:t>i</a:t>
                              </a:r>
                              <a:r>
                                <a:rPr lang="en-US" b="1" dirty="0">
                                  <a:solidFill>
                                    <a:srgbClr val="000000"/>
                                  </a:solidFill>
                                  <a:latin typeface="Tahoma" pitchFamily="34" charset="0"/>
                                  <a:cs typeface="Tahoma" pitchFamily="34" charset="0"/>
                                </a:rPr>
                                <a:t>) Charts</a:t>
                              </a:r>
                            </a:p>
                          </a:txBody>
                          <a:useSpRect/>
                        </a:txSp>
                      </a:sp>
                      <a:sp>
                        <a:nvSpPr>
                          <a:cNvPr id="44" name="Flowchart: Decision 43"/>
                          <a:cNvSpPr/>
                        </a:nvSpPr>
                        <a:spPr>
                          <a:xfrm>
                            <a:off x="533400" y="990600"/>
                            <a:ext cx="1524000" cy="1295400"/>
                          </a:xfrm>
                          <a:prstGeom prst="flowChartDecision">
                            <a:avLst/>
                          </a:prstGeom>
                          <a:solidFill>
                            <a:schemeClr val="accent1">
                              <a:lumMod val="20000"/>
                              <a:lumOff val="80000"/>
                            </a:schemeClr>
                          </a:solidFill>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r>
                                <a:rPr lang="en-US" sz="900" dirty="0">
                                  <a:solidFill>
                                    <a:schemeClr val="tx1"/>
                                  </a:solidFill>
                                  <a:latin typeface="Tahoma" pitchFamily="34" charset="0"/>
                                  <a:cs typeface="Tahoma" pitchFamily="34" charset="0"/>
                                </a:rPr>
                                <a:t>Did the last reference test </a:t>
                              </a:r>
                              <a:r>
                                <a:rPr lang="en-US" sz="900" dirty="0" smtClean="0">
                                  <a:solidFill>
                                    <a:schemeClr val="tx1"/>
                                  </a:solidFill>
                                  <a:latin typeface="Tahoma" pitchFamily="34" charset="0"/>
                                  <a:cs typeface="Tahoma" pitchFamily="34" charset="0"/>
                                </a:rPr>
                                <a:t>exceed the </a:t>
                              </a:r>
                              <a:r>
                                <a:rPr lang="en-US" sz="900" dirty="0" err="1" smtClean="0">
                                  <a:solidFill>
                                    <a:schemeClr val="tx1"/>
                                  </a:solidFill>
                                  <a:latin typeface="Tahoma" pitchFamily="34" charset="0"/>
                                  <a:cs typeface="Tahoma" pitchFamily="34" charset="0"/>
                                </a:rPr>
                                <a:t>Z</a:t>
                              </a:r>
                              <a:r>
                                <a:rPr lang="en-US" sz="900" baseline="-25000" dirty="0" err="1" smtClean="0">
                                  <a:solidFill>
                                    <a:schemeClr val="tx1"/>
                                  </a:solidFill>
                                  <a:latin typeface="Tahoma" pitchFamily="34" charset="0"/>
                                  <a:cs typeface="Tahoma" pitchFamily="34" charset="0"/>
                                </a:rPr>
                                <a:t>i</a:t>
                              </a:r>
                              <a:r>
                                <a:rPr lang="en-US" sz="900" dirty="0" smtClean="0">
                                  <a:solidFill>
                                    <a:schemeClr val="tx1"/>
                                  </a:solidFill>
                                  <a:latin typeface="Tahoma" pitchFamily="34" charset="0"/>
                                  <a:cs typeface="Tahoma" pitchFamily="34" charset="0"/>
                                </a:rPr>
                                <a:t> Level 2 limit?</a:t>
                              </a:r>
                              <a:endParaRPr lang="en-US" sz="900" dirty="0">
                                <a:solidFill>
                                  <a:schemeClr val="tx1"/>
                                </a:solidFill>
                                <a:latin typeface="Tahoma" pitchFamily="34" charset="0"/>
                                <a:cs typeface="Tahoma" pitchFamily="34"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4101" name="Text Box 28"/>
                          <a:cNvSpPr txBox="1">
                            <a:spLocks noChangeArrowheads="1"/>
                          </a:cNvSpPr>
                        </a:nvSpPr>
                        <a:spPr bwMode="auto">
                          <a:xfrm>
                            <a:off x="914400" y="2362200"/>
                            <a:ext cx="361950" cy="180975"/>
                          </a:xfrm>
                          <a:prstGeom prst="rect">
                            <a:avLst/>
                          </a:prstGeom>
                          <a:noFill/>
                          <a:ln w="9525" algn="ctr">
                            <a:noFill/>
                            <a:miter lim="800000"/>
                            <a:headEnd/>
                            <a:tailEnd/>
                          </a:ln>
                        </a:spPr>
                        <a:txSp>
                          <a:txBody>
                            <a:bodyPr lIns="27432" tIns="22860" rIns="0" bIns="0"/>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000" dirty="0">
                                  <a:solidFill>
                                    <a:srgbClr val="000000"/>
                                  </a:solidFill>
                                  <a:cs typeface="Arial" charset="0"/>
                                </a:rPr>
                                <a:t>No</a:t>
                              </a:r>
                            </a:p>
                          </a:txBody>
                          <a:useSpRect/>
                        </a:txSp>
                      </a:sp>
                      <a:sp>
                        <a:nvSpPr>
                          <a:cNvPr id="4102" name="Text Box 28"/>
                          <a:cNvSpPr txBox="1">
                            <a:spLocks noChangeArrowheads="1"/>
                          </a:cNvSpPr>
                        </a:nvSpPr>
                        <a:spPr bwMode="auto">
                          <a:xfrm>
                            <a:off x="1981200" y="1371600"/>
                            <a:ext cx="361950" cy="180975"/>
                          </a:xfrm>
                          <a:prstGeom prst="rect">
                            <a:avLst/>
                          </a:prstGeom>
                          <a:noFill/>
                          <a:ln w="9525" algn="ctr">
                            <a:noFill/>
                            <a:miter lim="800000"/>
                            <a:headEnd/>
                            <a:tailEnd/>
                          </a:ln>
                        </a:spPr>
                        <a:txSp>
                          <a:txBody>
                            <a:bodyPr lIns="27432" tIns="22860" rIns="0" bIns="0"/>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000" dirty="0">
                                  <a:solidFill>
                                    <a:srgbClr val="000000"/>
                                  </a:solidFill>
                                  <a:cs typeface="Arial" charset="0"/>
                                </a:rPr>
                                <a:t>Yes</a:t>
                              </a:r>
                            </a:p>
                          </a:txBody>
                          <a:useSpRect/>
                        </a:txSp>
                      </a:sp>
                      <a:sp>
                        <a:nvSpPr>
                          <a:cNvPr id="4103" name="Text Box 28"/>
                          <a:cNvSpPr txBox="1">
                            <a:spLocks noChangeArrowheads="1"/>
                          </a:cNvSpPr>
                        </a:nvSpPr>
                        <a:spPr bwMode="auto">
                          <a:xfrm>
                            <a:off x="8153400" y="3352800"/>
                            <a:ext cx="361950" cy="180975"/>
                          </a:xfrm>
                          <a:prstGeom prst="rect">
                            <a:avLst/>
                          </a:prstGeom>
                          <a:noFill/>
                          <a:ln w="9525" algn="ctr">
                            <a:noFill/>
                            <a:miter lim="800000"/>
                            <a:headEnd/>
                            <a:tailEnd/>
                          </a:ln>
                        </a:spPr>
                        <a:txSp>
                          <a:txBody>
                            <a:bodyPr lIns="27432" tIns="22860" rIns="0" bIns="0"/>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000" dirty="0">
                                  <a:solidFill>
                                    <a:srgbClr val="000000"/>
                                  </a:solidFill>
                                  <a:cs typeface="Arial" charset="0"/>
                                </a:rPr>
                                <a:t>No</a:t>
                              </a:r>
                            </a:p>
                          </a:txBody>
                          <a:useSpRect/>
                        </a:txSp>
                      </a:sp>
                      <a:sp>
                        <a:nvSpPr>
                          <a:cNvPr id="4104" name="Text Box 28"/>
                          <a:cNvSpPr txBox="1">
                            <a:spLocks noChangeArrowheads="1"/>
                          </a:cNvSpPr>
                        </a:nvSpPr>
                        <a:spPr bwMode="auto">
                          <a:xfrm>
                            <a:off x="7010400" y="4476480"/>
                            <a:ext cx="361950" cy="180975"/>
                          </a:xfrm>
                          <a:prstGeom prst="rect">
                            <a:avLst/>
                          </a:prstGeom>
                          <a:noFill/>
                          <a:ln w="9525" algn="ctr">
                            <a:noFill/>
                            <a:miter lim="800000"/>
                            <a:headEnd/>
                            <a:tailEnd/>
                          </a:ln>
                        </a:spPr>
                        <a:txSp>
                          <a:txBody>
                            <a:bodyPr lIns="27432" tIns="22860" rIns="0" bIns="0"/>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000" dirty="0">
                                  <a:solidFill>
                                    <a:srgbClr val="000000"/>
                                  </a:solidFill>
                                  <a:cs typeface="Arial" charset="0"/>
                                </a:rPr>
                                <a:t>Yes</a:t>
                              </a:r>
                            </a:p>
                          </a:txBody>
                          <a:useSpRect/>
                        </a:txSp>
                      </a:sp>
                      <a:sp>
                        <a:nvSpPr>
                          <a:cNvPr id="4105" name="Text Box 28"/>
                          <a:cNvSpPr txBox="1">
                            <a:spLocks noChangeArrowheads="1"/>
                          </a:cNvSpPr>
                        </a:nvSpPr>
                        <a:spPr bwMode="auto">
                          <a:xfrm>
                            <a:off x="6019800" y="3352800"/>
                            <a:ext cx="361950" cy="180975"/>
                          </a:xfrm>
                          <a:prstGeom prst="rect">
                            <a:avLst/>
                          </a:prstGeom>
                          <a:noFill/>
                          <a:ln w="9525" algn="ctr">
                            <a:noFill/>
                            <a:miter lim="800000"/>
                            <a:headEnd/>
                            <a:tailEnd/>
                          </a:ln>
                        </a:spPr>
                        <a:txSp>
                          <a:txBody>
                            <a:bodyPr lIns="27432" tIns="22860" rIns="0" bIns="0"/>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000" dirty="0">
                                  <a:solidFill>
                                    <a:srgbClr val="000000"/>
                                  </a:solidFill>
                                  <a:cs typeface="Arial" charset="0"/>
                                </a:rPr>
                                <a:t>No</a:t>
                              </a:r>
                            </a:p>
                          </a:txBody>
                          <a:useSpRect/>
                        </a:txSp>
                      </a:sp>
                      <a:sp>
                        <a:nvSpPr>
                          <a:cNvPr id="105" name="Flowchart: Decision 104"/>
                          <a:cNvSpPr>
                            <a:spLocks noChangeArrowheads="1"/>
                          </a:cNvSpPr>
                        </a:nvSpPr>
                        <a:spPr bwMode="auto">
                          <a:xfrm>
                            <a:off x="4495800" y="2960440"/>
                            <a:ext cx="1676400" cy="1447800"/>
                          </a:xfrm>
                          <a:prstGeom prst="flowChartDecision">
                            <a:avLst/>
                          </a:prstGeom>
                          <a:solidFill>
                            <a:srgbClr val="CCFFCC"/>
                          </a:solidFill>
                          <a:ln w="25400" algn="ctr">
                            <a:solidFill>
                              <a:srgbClr val="385D8A"/>
                            </a:solidFill>
                            <a:miter lim="800000"/>
                            <a:headEnd/>
                            <a:tailEnd/>
                          </a:ln>
                        </a:spPr>
                        <a:txSp>
                          <a:txBody>
                            <a:bodyPr lIns="0" tIns="0" rIns="0" bIns="0" anchor="ctr">
                              <a:normAutofit fontScale="92500" lnSpcReduction="10000"/>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fontAlgn="auto">
                                <a:spcBef>
                                  <a:spcPts val="0"/>
                                </a:spcBef>
                                <a:spcAft>
                                  <a:spcPts val="0"/>
                                </a:spcAft>
                                <a:defRPr/>
                              </a:pPr>
                              <a:r>
                                <a:rPr lang="en-US" sz="900" dirty="0" smtClean="0">
                                  <a:latin typeface="Tahoma" pitchFamily="34" charset="0"/>
                                  <a:cs typeface="Tahoma" pitchFamily="34" charset="0"/>
                                </a:rPr>
                                <a:t>Did previous valid test (sequence</a:t>
                              </a:r>
                              <a:r>
                                <a:rPr lang="en-US" sz="900" baseline="-25000" dirty="0" smtClean="0">
                                  <a:latin typeface="Tahoma" pitchFamily="34" charset="0"/>
                                  <a:cs typeface="Tahoma" pitchFamily="34" charset="0"/>
                                </a:rPr>
                                <a:t>i-1</a:t>
                              </a:r>
                              <a:r>
                                <a:rPr lang="en-US" sz="900" dirty="0" smtClean="0">
                                  <a:latin typeface="Tahoma" pitchFamily="34" charset="0"/>
                                  <a:cs typeface="Tahoma" pitchFamily="34" charset="0"/>
                                </a:rPr>
                                <a:t>) accomplish calibration and</a:t>
                              </a:r>
                            </a:p>
                            <a:p>
                              <a:pPr algn="ctr" fontAlgn="auto">
                                <a:spcBef>
                                  <a:spcPts val="0"/>
                                </a:spcBef>
                                <a:spcAft>
                                  <a:spcPts val="0"/>
                                </a:spcAft>
                                <a:defRPr/>
                              </a:pPr>
                              <a:r>
                                <a:rPr lang="en-US" sz="900" dirty="0" smtClean="0">
                                  <a:latin typeface="Tahoma" pitchFamily="34" charset="0"/>
                                  <a:cs typeface="Tahoma" pitchFamily="34" charset="0"/>
                                </a:rPr>
                                <a:t> </a:t>
                              </a:r>
                              <a:r>
                                <a:rPr lang="en-US" sz="900" dirty="0">
                                  <a:latin typeface="Tahoma" pitchFamily="34" charset="0"/>
                                  <a:cs typeface="Tahoma" pitchFamily="34" charset="0"/>
                                </a:rPr>
                                <a:t>| </a:t>
                              </a:r>
                              <a:r>
                                <a:rPr lang="en-US" sz="900" dirty="0" err="1">
                                  <a:latin typeface="Tahoma" pitchFamily="34" charset="0"/>
                                  <a:cs typeface="Tahoma" pitchFamily="34" charset="0"/>
                                </a:rPr>
                                <a:t>e</a:t>
                              </a:r>
                              <a:r>
                                <a:rPr lang="en-US" sz="900" baseline="-25000" dirty="0" err="1">
                                  <a:latin typeface="Tahoma" pitchFamily="34" charset="0"/>
                                  <a:cs typeface="Tahoma" pitchFamily="34" charset="0"/>
                                </a:rPr>
                                <a:t>i</a:t>
                              </a:r>
                              <a:r>
                                <a:rPr lang="en-US" sz="900" dirty="0">
                                  <a:latin typeface="Tahoma" pitchFamily="34" charset="0"/>
                                  <a:cs typeface="Tahoma" pitchFamily="34" charset="0"/>
                                </a:rPr>
                                <a:t> | ≤ .50  and </a:t>
                              </a:r>
                            </a:p>
                            <a:p>
                              <a:pPr algn="ctr" fontAlgn="auto">
                                <a:spcBef>
                                  <a:spcPts val="0"/>
                                </a:spcBef>
                                <a:spcAft>
                                  <a:spcPts val="0"/>
                                </a:spcAft>
                                <a:defRPr/>
                              </a:pPr>
                              <a:r>
                                <a:rPr lang="en-US" sz="900" dirty="0">
                                  <a:latin typeface="Tahoma" pitchFamily="34" charset="0"/>
                                  <a:cs typeface="Tahoma" pitchFamily="34" charset="0"/>
                                </a:rPr>
                                <a:t>| </a:t>
                              </a:r>
                              <a:r>
                                <a:rPr lang="en-US" sz="900" dirty="0" err="1">
                                  <a:latin typeface="Tahoma" pitchFamily="34" charset="0"/>
                                  <a:cs typeface="Tahoma" pitchFamily="34" charset="0"/>
                                </a:rPr>
                                <a:t>Z</a:t>
                              </a:r>
                              <a:r>
                                <a:rPr lang="en-US" sz="900" baseline="-25000" dirty="0" err="1">
                                  <a:latin typeface="Tahoma" pitchFamily="34" charset="0"/>
                                  <a:cs typeface="Tahoma" pitchFamily="34" charset="0"/>
                                </a:rPr>
                                <a:t>i</a:t>
                              </a:r>
                              <a:r>
                                <a:rPr lang="en-US" sz="900" dirty="0">
                                  <a:latin typeface="Tahoma" pitchFamily="34" charset="0"/>
                                  <a:cs typeface="Tahoma" pitchFamily="34" charset="0"/>
                                </a:rPr>
                                <a:t> | ≤ .50?</a:t>
                              </a:r>
                            </a:p>
                          </a:txBody>
                          <a:useSpRect/>
                        </a:txSp>
                      </a:sp>
                      <a:sp>
                        <a:nvSpPr>
                          <a:cNvPr id="4107" name="Text Box 28"/>
                          <a:cNvSpPr txBox="1">
                            <a:spLocks noChangeArrowheads="1"/>
                          </a:cNvSpPr>
                        </a:nvSpPr>
                        <a:spPr bwMode="auto">
                          <a:xfrm>
                            <a:off x="4953000" y="4435536"/>
                            <a:ext cx="361950" cy="180975"/>
                          </a:xfrm>
                          <a:prstGeom prst="rect">
                            <a:avLst/>
                          </a:prstGeom>
                          <a:noFill/>
                          <a:ln w="9525" algn="ctr">
                            <a:noFill/>
                            <a:miter lim="800000"/>
                            <a:headEnd/>
                            <a:tailEnd/>
                          </a:ln>
                        </a:spPr>
                        <a:txSp>
                          <a:txBody>
                            <a:bodyPr lIns="27432" tIns="22860" rIns="0" bIns="0"/>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000" dirty="0">
                                  <a:solidFill>
                                    <a:srgbClr val="000000"/>
                                  </a:solidFill>
                                  <a:cs typeface="Arial" charset="0"/>
                                </a:rPr>
                                <a:t>Yes</a:t>
                              </a:r>
                            </a:p>
                          </a:txBody>
                          <a:useSpRect/>
                        </a:txSp>
                      </a:sp>
                      <a:sp>
                        <a:nvSpPr>
                          <a:cNvPr id="4108" name="Text Box 28"/>
                          <a:cNvSpPr txBox="1">
                            <a:spLocks noChangeArrowheads="1"/>
                          </a:cNvSpPr>
                        </a:nvSpPr>
                        <a:spPr bwMode="auto">
                          <a:xfrm>
                            <a:off x="1981200" y="3629025"/>
                            <a:ext cx="361950" cy="180975"/>
                          </a:xfrm>
                          <a:prstGeom prst="rect">
                            <a:avLst/>
                          </a:prstGeom>
                          <a:noFill/>
                          <a:ln w="9525" algn="ctr">
                            <a:noFill/>
                            <a:miter lim="800000"/>
                            <a:headEnd/>
                            <a:tailEnd/>
                          </a:ln>
                        </a:spPr>
                        <a:txSp>
                          <a:txBody>
                            <a:bodyPr lIns="27432" tIns="22860" rIns="0" bIns="0"/>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000" dirty="0">
                                  <a:solidFill>
                                    <a:srgbClr val="000000"/>
                                  </a:solidFill>
                                  <a:cs typeface="Arial" charset="0"/>
                                </a:rPr>
                                <a:t>No</a:t>
                              </a:r>
                            </a:p>
                          </a:txBody>
                          <a:useSpRect/>
                        </a:txSp>
                      </a:sp>
                      <a:sp>
                        <a:nvSpPr>
                          <a:cNvPr id="4109" name="Text Box 28"/>
                          <a:cNvSpPr txBox="1">
                            <a:spLocks noChangeArrowheads="1"/>
                          </a:cNvSpPr>
                        </a:nvSpPr>
                        <a:spPr bwMode="auto">
                          <a:xfrm>
                            <a:off x="762000" y="4467225"/>
                            <a:ext cx="361950" cy="180975"/>
                          </a:xfrm>
                          <a:prstGeom prst="rect">
                            <a:avLst/>
                          </a:prstGeom>
                          <a:noFill/>
                          <a:ln w="9525" algn="ctr">
                            <a:noFill/>
                            <a:miter lim="800000"/>
                            <a:headEnd/>
                            <a:tailEnd/>
                          </a:ln>
                        </a:spPr>
                        <a:txSp>
                          <a:txBody>
                            <a:bodyPr lIns="27432" tIns="22860" rIns="0" bIns="0"/>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000" dirty="0">
                                  <a:solidFill>
                                    <a:srgbClr val="000000"/>
                                  </a:solidFill>
                                  <a:cs typeface="Arial" charset="0"/>
                                </a:rPr>
                                <a:t>Yes</a:t>
                              </a:r>
                            </a:p>
                          </a:txBody>
                          <a:useSpRect/>
                        </a:txSp>
                      </a:sp>
                      <a:sp>
                        <a:nvSpPr>
                          <a:cNvPr id="4111" name="AutoShape 4"/>
                          <a:cNvSpPr>
                            <a:spLocks noChangeArrowheads="1"/>
                          </a:cNvSpPr>
                        </a:nvSpPr>
                        <a:spPr bwMode="auto">
                          <a:xfrm>
                            <a:off x="685800" y="5029200"/>
                            <a:ext cx="1219200" cy="838200"/>
                          </a:xfrm>
                          <a:prstGeom prst="flowChartProcess">
                            <a:avLst/>
                          </a:prstGeom>
                          <a:solidFill>
                            <a:srgbClr val="FFF2B9"/>
                          </a:solidFill>
                          <a:ln w="9525">
                            <a:solidFill>
                              <a:srgbClr val="000000"/>
                            </a:solidFill>
                            <a:miter lim="800000"/>
                            <a:headEnd/>
                            <a:tailEnd/>
                          </a:ln>
                        </a:spPr>
                        <a:txSp>
                          <a:txBody>
                            <a:bodyPr lIns="0" tIns="0" rIns="0" bIns="0"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n-US" sz="1050" dirty="0">
                                  <a:solidFill>
                                    <a:srgbClr val="000000"/>
                                  </a:solidFill>
                                  <a:latin typeface="Tahoma" pitchFamily="34" charset="0"/>
                                  <a:cs typeface="Tahoma" pitchFamily="34" charset="0"/>
                                </a:rPr>
                                <a:t>Calculate SA =</a:t>
                              </a:r>
                            </a:p>
                            <a:p>
                              <a:pPr algn="ctr"/>
                              <a:r>
                                <a:rPr lang="en-US" sz="1050" dirty="0" smtClean="0">
                                  <a:solidFill>
                                    <a:srgbClr val="000000"/>
                                  </a:solidFill>
                                  <a:latin typeface="Tahoma" pitchFamily="34" charset="0"/>
                                  <a:cs typeface="Tahoma" pitchFamily="34" charset="0"/>
                                </a:rPr>
                                <a:t>-</a:t>
                              </a:r>
                              <a:r>
                                <a:rPr lang="en-US" sz="1050" dirty="0" err="1" smtClean="0">
                                  <a:solidFill>
                                    <a:srgbClr val="000000"/>
                                  </a:solidFill>
                                  <a:latin typeface="Tahoma" pitchFamily="34" charset="0"/>
                                  <a:cs typeface="Tahoma" pitchFamily="34" charset="0"/>
                                </a:rPr>
                                <a:t>Z</a:t>
                              </a:r>
                              <a:r>
                                <a:rPr lang="en-US" sz="1050" baseline="-25000" dirty="0" err="1" smtClean="0">
                                  <a:solidFill>
                                    <a:srgbClr val="000000"/>
                                  </a:solidFill>
                                  <a:latin typeface="Tahoma" pitchFamily="34" charset="0"/>
                                  <a:cs typeface="Tahoma" pitchFamily="34" charset="0"/>
                                </a:rPr>
                                <a:t>i</a:t>
                              </a:r>
                              <a:r>
                                <a:rPr lang="en-US" sz="1050" baseline="-25000" dirty="0" smtClean="0">
                                  <a:solidFill>
                                    <a:srgbClr val="000000"/>
                                  </a:solidFill>
                                  <a:latin typeface="Tahoma" pitchFamily="34" charset="0"/>
                                  <a:cs typeface="Tahoma" pitchFamily="34" charset="0"/>
                                </a:rPr>
                                <a:t>  </a:t>
                              </a:r>
                              <a:r>
                                <a:rPr lang="en-US" sz="1050" dirty="0" smtClean="0">
                                  <a:solidFill>
                                    <a:srgbClr val="000000"/>
                                  </a:solidFill>
                                  <a:latin typeface="Tahoma" pitchFamily="34" charset="0"/>
                                  <a:cs typeface="Tahoma" pitchFamily="34" charset="0"/>
                                </a:rPr>
                                <a:t>x industry approved SA standard deviation</a:t>
                              </a:r>
                              <a:endParaRPr lang="en-US" sz="1050" dirty="0">
                                <a:solidFill>
                                  <a:srgbClr val="000000"/>
                                </a:solidFill>
                                <a:latin typeface="Tahoma" pitchFamily="34" charset="0"/>
                                <a:cs typeface="Tahoma" pitchFamily="34" charset="0"/>
                              </a:endParaRPr>
                            </a:p>
                          </a:txBody>
                          <a:useSpRect/>
                        </a:txSp>
                      </a:sp>
                      <a:sp>
                        <a:nvSpPr>
                          <a:cNvPr id="4115" name="AutoShape 4"/>
                          <a:cNvSpPr>
                            <a:spLocks noChangeArrowheads="1"/>
                          </a:cNvSpPr>
                        </a:nvSpPr>
                        <a:spPr bwMode="auto">
                          <a:xfrm>
                            <a:off x="4724400" y="4813120"/>
                            <a:ext cx="1219200" cy="838200"/>
                          </a:xfrm>
                          <a:prstGeom prst="flowChartProcess">
                            <a:avLst/>
                          </a:prstGeom>
                          <a:solidFill>
                            <a:srgbClr val="FFF2B9"/>
                          </a:solidFill>
                          <a:ln w="9525">
                            <a:solidFill>
                              <a:srgbClr val="000000"/>
                            </a:solidFill>
                            <a:miter lim="800000"/>
                            <a:headEnd/>
                            <a:tailEnd/>
                          </a:ln>
                        </a:spPr>
                        <a:txSp>
                          <a:txBody>
                            <a:bodyPr lIns="27432" tIns="18288" rIns="27432" bIns="18288"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n-US" sz="900" dirty="0" smtClean="0">
                                  <a:solidFill>
                                    <a:srgbClr val="000000"/>
                                  </a:solidFill>
                                  <a:latin typeface="Tahoma" pitchFamily="34" charset="0"/>
                                  <a:cs typeface="Tahoma" pitchFamily="34" charset="0"/>
                                </a:rPr>
                                <a:t>Calibration period </a:t>
                              </a:r>
                              <a:r>
                                <a:rPr lang="en-US" sz="900" dirty="0" smtClean="0">
                                  <a:solidFill>
                                    <a:srgbClr val="000000"/>
                                  </a:solidFill>
                                  <a:latin typeface="Tahoma" pitchFamily="34" charset="0"/>
                                  <a:cs typeface="Tahoma" pitchFamily="34" charset="0"/>
                                </a:rPr>
                                <a:t>is (number of tests) </a:t>
                              </a:r>
                              <a:r>
                                <a:rPr lang="en-US" sz="900" dirty="0" smtClean="0">
                                  <a:solidFill>
                                    <a:srgbClr val="000000"/>
                                  </a:solidFill>
                                  <a:latin typeface="Tahoma" pitchFamily="34" charset="0"/>
                                  <a:cs typeface="Tahoma" pitchFamily="34" charset="0"/>
                                </a:rPr>
                                <a:t>(</a:t>
                              </a:r>
                              <a:r>
                                <a:rPr lang="en-US" sz="900" dirty="0" smtClean="0">
                                  <a:solidFill>
                                    <a:srgbClr val="000000"/>
                                  </a:solidFill>
                                  <a:latin typeface="Tahoma" pitchFamily="34" charset="0"/>
                                  <a:cs typeface="Tahoma" pitchFamily="34" charset="0"/>
                                </a:rPr>
                                <a:t>1.4 </a:t>
                              </a:r>
                              <a:r>
                                <a:rPr lang="en-US" sz="900" dirty="0" smtClean="0">
                                  <a:solidFill>
                                    <a:srgbClr val="000000"/>
                                  </a:solidFill>
                                  <a:latin typeface="Tahoma" pitchFamily="34" charset="0"/>
                                  <a:cs typeface="Tahoma" pitchFamily="34" charset="0"/>
                                </a:rPr>
                                <a:t>x standard calibration </a:t>
                              </a:r>
                              <a:r>
                                <a:rPr lang="en-US" sz="900" dirty="0" smtClean="0">
                                  <a:solidFill>
                                    <a:srgbClr val="000000"/>
                                  </a:solidFill>
                                  <a:latin typeface="Tahoma" pitchFamily="34" charset="0"/>
                                  <a:cs typeface="Tahoma" pitchFamily="34" charset="0"/>
                                </a:rPr>
                                <a:t>period)</a:t>
                              </a:r>
                              <a:endParaRPr lang="en-US" sz="900" dirty="0">
                                <a:solidFill>
                                  <a:srgbClr val="000000"/>
                                </a:solidFill>
                                <a:latin typeface="Tahoma" pitchFamily="34" charset="0"/>
                                <a:cs typeface="Tahoma" pitchFamily="34" charset="0"/>
                              </a:endParaRPr>
                            </a:p>
                          </a:txBody>
                          <a:useSpRect/>
                        </a:txSp>
                      </a:sp>
                      <a:sp>
                        <a:nvSpPr>
                          <a:cNvPr id="67" name="Flowchart: Decision 66"/>
                          <a:cNvSpPr/>
                        </a:nvSpPr>
                        <a:spPr>
                          <a:xfrm>
                            <a:off x="2286000" y="4800600"/>
                            <a:ext cx="1524000" cy="1295400"/>
                          </a:xfrm>
                          <a:prstGeom prst="flowChartDecision">
                            <a:avLst/>
                          </a:prstGeom>
                          <a:solidFill>
                            <a:schemeClr val="accent1">
                              <a:lumMod val="20000"/>
                              <a:lumOff val="80000"/>
                            </a:schemeClr>
                          </a:solidFill>
                        </a:spPr>
                        <a:txSp>
                          <a:txBody>
                            <a:bodyPr lIns="0" tIns="0" rIns="0" bIns="0" anchor="ctr">
                              <a:normAutofit fontScale="92500" lnSpcReduction="20000"/>
                            </a:bodyP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fontAlgn="auto">
                                <a:spcBef>
                                  <a:spcPts val="0"/>
                                </a:spcBef>
                                <a:spcAft>
                                  <a:spcPts val="0"/>
                                </a:spcAft>
                                <a:defRPr/>
                              </a:pPr>
                              <a:r>
                                <a:rPr lang="en-US" sz="900" dirty="0">
                                  <a:solidFill>
                                    <a:schemeClr val="tx1"/>
                                  </a:solidFill>
                                  <a:latin typeface="Tahoma" pitchFamily="34" charset="0"/>
                                  <a:cs typeface="Tahoma" pitchFamily="34" charset="0"/>
                                </a:rPr>
                                <a:t>Two </a:t>
                              </a:r>
                              <a:r>
                                <a:rPr lang="en-US" sz="900" dirty="0" smtClean="0">
                                  <a:solidFill>
                                    <a:schemeClr val="tx1"/>
                                  </a:solidFill>
                                  <a:latin typeface="Tahoma" pitchFamily="34" charset="0"/>
                                  <a:cs typeface="Tahoma" pitchFamily="34" charset="0"/>
                                </a:rPr>
                                <a:t>full length ref oil </a:t>
                              </a:r>
                              <a:r>
                                <a:rPr lang="en-US" sz="900" dirty="0" smtClean="0">
                                  <a:solidFill>
                                    <a:schemeClr val="tx1"/>
                                  </a:solidFill>
                                  <a:latin typeface="Tahoma" pitchFamily="34" charset="0"/>
                                  <a:cs typeface="Tahoma" pitchFamily="34" charset="0"/>
                                </a:rPr>
                                <a:t>tests </a:t>
                              </a:r>
                              <a:r>
                                <a:rPr lang="en-US" sz="900" dirty="0" smtClean="0">
                                  <a:solidFill>
                                    <a:schemeClr val="tx1"/>
                                  </a:solidFill>
                                  <a:latin typeface="Tahoma" pitchFamily="34" charset="0"/>
                                  <a:cs typeface="Tahoma" pitchFamily="34" charset="0"/>
                                </a:rPr>
                                <a:t>invalid in </a:t>
                              </a:r>
                              <a:r>
                                <a:rPr lang="en-US" sz="900" dirty="0">
                                  <a:solidFill>
                                    <a:schemeClr val="tx1"/>
                                  </a:solidFill>
                                  <a:latin typeface="Tahoma" pitchFamily="34" charset="0"/>
                                  <a:cs typeface="Tahoma" pitchFamily="34" charset="0"/>
                                </a:rPr>
                                <a:t>calibration </a:t>
                              </a:r>
                              <a:r>
                                <a:rPr lang="en-US" sz="900" dirty="0" smtClean="0">
                                  <a:solidFill>
                                    <a:schemeClr val="tx1"/>
                                  </a:solidFill>
                                  <a:latin typeface="Tahoma" pitchFamily="34" charset="0"/>
                                  <a:cs typeface="Tahoma" pitchFamily="34" charset="0"/>
                                </a:rPr>
                                <a:t>sequence in the same stand? </a:t>
                              </a:r>
                              <a:endParaRPr lang="en-US" sz="900" dirty="0">
                                <a:solidFill>
                                  <a:schemeClr val="tx1"/>
                                </a:solidFill>
                                <a:latin typeface="Tahoma" pitchFamily="34" charset="0"/>
                                <a:cs typeface="Tahoma" pitchFamily="34"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79" name="Flowchart: Terminator 78"/>
                          <a:cNvSpPr/>
                        </a:nvSpPr>
                        <a:spPr>
                          <a:xfrm>
                            <a:off x="4648200" y="6019800"/>
                            <a:ext cx="1371600" cy="457200"/>
                          </a:xfrm>
                          <a:prstGeom prst="flowChartTerminator">
                            <a:avLst/>
                          </a:prstGeom>
                        </a:spPr>
                        <a:txSp>
                          <a:txBody>
                            <a:bodyPr anchor="ctr"/>
                            <a:lstStyle>
                              <a:defPPr>
                                <a:defRPr lang="en-US"/>
                              </a:defPPr>
                              <a:lvl1pPr algn="l" rtl="0" fontAlgn="base">
                                <a:spcBef>
                                  <a:spcPct val="0"/>
                                </a:spcBef>
                                <a:spcAft>
                                  <a:spcPct val="0"/>
                                </a:spcAft>
                                <a:defRPr kern="1200">
                                  <a:solidFill>
                                    <a:schemeClr val="dk1"/>
                                  </a:solidFill>
                                  <a:latin typeface="+mn-lt"/>
                                  <a:ea typeface="+mn-ea"/>
                                  <a:cs typeface="+mn-cs"/>
                                </a:defRPr>
                              </a:lvl1pPr>
                              <a:lvl2pPr marL="457200" algn="l" rtl="0" fontAlgn="base">
                                <a:spcBef>
                                  <a:spcPct val="0"/>
                                </a:spcBef>
                                <a:spcAft>
                                  <a:spcPct val="0"/>
                                </a:spcAft>
                                <a:defRPr kern="1200">
                                  <a:solidFill>
                                    <a:schemeClr val="dk1"/>
                                  </a:solidFill>
                                  <a:latin typeface="+mn-lt"/>
                                  <a:ea typeface="+mn-ea"/>
                                  <a:cs typeface="+mn-cs"/>
                                </a:defRPr>
                              </a:lvl2pPr>
                              <a:lvl3pPr marL="914400" algn="l" rtl="0" fontAlgn="base">
                                <a:spcBef>
                                  <a:spcPct val="0"/>
                                </a:spcBef>
                                <a:spcAft>
                                  <a:spcPct val="0"/>
                                </a:spcAft>
                                <a:defRPr kern="1200">
                                  <a:solidFill>
                                    <a:schemeClr val="dk1"/>
                                  </a:solidFill>
                                  <a:latin typeface="+mn-lt"/>
                                  <a:ea typeface="+mn-ea"/>
                                  <a:cs typeface="+mn-cs"/>
                                </a:defRPr>
                              </a:lvl3pPr>
                              <a:lvl4pPr marL="1371600" algn="l" rtl="0" fontAlgn="base">
                                <a:spcBef>
                                  <a:spcPct val="0"/>
                                </a:spcBef>
                                <a:spcAft>
                                  <a:spcPct val="0"/>
                                </a:spcAft>
                                <a:defRPr kern="1200">
                                  <a:solidFill>
                                    <a:schemeClr val="dk1"/>
                                  </a:solidFill>
                                  <a:latin typeface="+mn-lt"/>
                                  <a:ea typeface="+mn-ea"/>
                                  <a:cs typeface="+mn-cs"/>
                                </a:defRPr>
                              </a:lvl4pPr>
                              <a:lvl5pPr marL="1828800" algn="l" rtl="0" fontAlgn="base">
                                <a:spcBef>
                                  <a:spcPct val="0"/>
                                </a:spcBef>
                                <a:spcAft>
                                  <a:spcPct val="0"/>
                                </a:spcAft>
                                <a:defRPr kern="1200">
                                  <a:solidFill>
                                    <a:schemeClr val="dk1"/>
                                  </a:solidFill>
                                  <a:latin typeface="+mn-lt"/>
                                  <a:ea typeface="+mn-ea"/>
                                  <a:cs typeface="+mn-cs"/>
                                </a:defRPr>
                              </a:lvl5pPr>
                              <a:lvl6pPr marL="2286000" algn="l" defTabSz="914400" rtl="0" eaLnBrk="1" latinLnBrk="0" hangingPunct="1">
                                <a:defRPr kern="1200">
                                  <a:solidFill>
                                    <a:schemeClr val="dk1"/>
                                  </a:solidFill>
                                  <a:latin typeface="+mn-lt"/>
                                  <a:ea typeface="+mn-ea"/>
                                  <a:cs typeface="+mn-cs"/>
                                </a:defRPr>
                              </a:lvl6pPr>
                              <a:lvl7pPr marL="2743200" algn="l" defTabSz="914400" rtl="0" eaLnBrk="1" latinLnBrk="0" hangingPunct="1">
                                <a:defRPr kern="1200">
                                  <a:solidFill>
                                    <a:schemeClr val="dk1"/>
                                  </a:solidFill>
                                  <a:latin typeface="+mn-lt"/>
                                  <a:ea typeface="+mn-ea"/>
                                  <a:cs typeface="+mn-cs"/>
                                </a:defRPr>
                              </a:lvl7pPr>
                              <a:lvl8pPr marL="3200400" algn="l" defTabSz="914400" rtl="0" eaLnBrk="1" latinLnBrk="0" hangingPunct="1">
                                <a:defRPr kern="1200">
                                  <a:solidFill>
                                    <a:schemeClr val="dk1"/>
                                  </a:solidFill>
                                  <a:latin typeface="+mn-lt"/>
                                  <a:ea typeface="+mn-ea"/>
                                  <a:cs typeface="+mn-cs"/>
                                </a:defRPr>
                              </a:lvl8pPr>
                              <a:lvl9pPr marL="3657600" algn="l" defTabSz="914400" rtl="0" eaLnBrk="1" latinLnBrk="0" hangingPunct="1">
                                <a:defRPr kern="1200">
                                  <a:solidFill>
                                    <a:schemeClr val="dk1"/>
                                  </a:solidFill>
                                  <a:latin typeface="+mn-lt"/>
                                  <a:ea typeface="+mn-ea"/>
                                  <a:cs typeface="+mn-cs"/>
                                </a:defRPr>
                              </a:lvl9pPr>
                            </a:lstStyle>
                            <a:p>
                              <a:pPr algn="ctr" fontAlgn="auto">
                                <a:spcBef>
                                  <a:spcPts val="0"/>
                                </a:spcBef>
                                <a:spcAft>
                                  <a:spcPts val="0"/>
                                </a:spcAft>
                                <a:defRPr/>
                              </a:pPr>
                              <a:r>
                                <a:rPr lang="en-US" sz="1400" dirty="0" smtClean="0">
                                  <a:solidFill>
                                    <a:schemeClr val="tx1"/>
                                  </a:solidFill>
                                </a:rPr>
                                <a:t>Stand is calibrated</a:t>
                              </a:r>
                              <a:endParaRPr lang="en-US" sz="1400" dirty="0">
                                <a:solidFill>
                                  <a:schemeClr val="tx1"/>
                                </a:solidFill>
                              </a:endParaRPr>
                            </a:p>
                          </a:txBody>
                          <a:useSpRect/>
                        </a:txSp>
                        <a:style>
                          <a:lnRef idx="1">
                            <a:schemeClr val="accent3"/>
                          </a:lnRef>
                          <a:fillRef idx="2">
                            <a:schemeClr val="accent3"/>
                          </a:fillRef>
                          <a:effectRef idx="1">
                            <a:schemeClr val="accent3"/>
                          </a:effectRef>
                          <a:fontRef idx="minor">
                            <a:schemeClr val="dk1"/>
                          </a:fontRef>
                        </a:style>
                      </a:sp>
                      <a:cxnSp>
                        <a:nvCxnSpPr>
                          <a:cNvPr id="85" name="Straight Arrow Connector 84"/>
                          <a:cNvCxnSpPr>
                            <a:stCxn id="4115" idx="2"/>
                            <a:endCxn id="79" idx="0"/>
                          </a:cNvCxnSpPr>
                        </a:nvCxnSpPr>
                        <a:spPr>
                          <a:xfrm rot="5400000">
                            <a:off x="5149760" y="5835560"/>
                            <a:ext cx="368480" cy="1588"/>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sp>
                        <a:nvSpPr>
                          <a:cNvPr id="92" name="Flowchart: Decision 91"/>
                          <a:cNvSpPr>
                            <a:spLocks noChangeArrowheads="1"/>
                          </a:cNvSpPr>
                        </a:nvSpPr>
                        <a:spPr bwMode="auto">
                          <a:xfrm>
                            <a:off x="6566848" y="2960440"/>
                            <a:ext cx="1676400" cy="1447800"/>
                          </a:xfrm>
                          <a:prstGeom prst="flowChartDecision">
                            <a:avLst/>
                          </a:prstGeom>
                          <a:solidFill>
                            <a:srgbClr val="CCFFCC"/>
                          </a:solidFill>
                          <a:ln w="25400" algn="ctr">
                            <a:solidFill>
                              <a:srgbClr val="385D8A"/>
                            </a:solidFill>
                            <a:miter lim="800000"/>
                            <a:headEnd/>
                            <a:tailEnd/>
                          </a:ln>
                        </a:spPr>
                        <a:txSp>
                          <a:txBody>
                            <a:bodyPr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fontAlgn="auto">
                                <a:spcBef>
                                  <a:spcPts val="0"/>
                                </a:spcBef>
                                <a:spcAft>
                                  <a:spcPts val="0"/>
                                </a:spcAft>
                                <a:defRPr/>
                              </a:pPr>
                              <a:r>
                                <a:rPr lang="en-US" sz="900" dirty="0" smtClean="0">
                                  <a:latin typeface="Tahoma" pitchFamily="34" charset="0"/>
                                  <a:cs typeface="Tahoma" pitchFamily="34" charset="0"/>
                                </a:rPr>
                                <a:t>Did previous valid test (sequence</a:t>
                              </a:r>
                              <a:r>
                                <a:rPr lang="en-US" sz="900" baseline="-25000" dirty="0" smtClean="0">
                                  <a:latin typeface="Tahoma" pitchFamily="34" charset="0"/>
                                  <a:cs typeface="Tahoma" pitchFamily="34" charset="0"/>
                                </a:rPr>
                                <a:t>i-1</a:t>
                              </a:r>
                              <a:r>
                                <a:rPr lang="en-US" sz="900" dirty="0" smtClean="0">
                                  <a:latin typeface="Tahoma" pitchFamily="34" charset="0"/>
                                  <a:cs typeface="Tahoma" pitchFamily="34" charset="0"/>
                                </a:rPr>
                                <a:t>) accomplish calibration and  </a:t>
                              </a:r>
                              <a:r>
                                <a:rPr lang="en-US" sz="900" dirty="0">
                                  <a:latin typeface="Tahoma" pitchFamily="34" charset="0"/>
                                  <a:cs typeface="Tahoma" pitchFamily="34" charset="0"/>
                                </a:rPr>
                                <a:t>| </a:t>
                              </a:r>
                              <a:r>
                                <a:rPr lang="en-US" sz="900" dirty="0" err="1">
                                  <a:latin typeface="Tahoma" pitchFamily="34" charset="0"/>
                                  <a:cs typeface="Tahoma" pitchFamily="34" charset="0"/>
                                </a:rPr>
                                <a:t>e</a:t>
                              </a:r>
                              <a:r>
                                <a:rPr lang="en-US" sz="900" baseline="-25000" dirty="0" err="1">
                                  <a:latin typeface="Tahoma" pitchFamily="34" charset="0"/>
                                  <a:cs typeface="Tahoma" pitchFamily="34" charset="0"/>
                                </a:rPr>
                                <a:t>i</a:t>
                              </a:r>
                              <a:r>
                                <a:rPr lang="en-US" sz="900" dirty="0">
                                  <a:latin typeface="Tahoma" pitchFamily="34" charset="0"/>
                                  <a:cs typeface="Tahoma" pitchFamily="34" charset="0"/>
                                </a:rPr>
                                <a:t> | ≤ 0.50 ?</a:t>
                              </a:r>
                            </a:p>
                          </a:txBody>
                          <a:useSpRect/>
                        </a:txSp>
                      </a:sp>
                      <a:cxnSp>
                        <a:nvCxnSpPr>
                          <a:cNvPr id="98" name="Straight Arrow Connector 97"/>
                          <a:cNvCxnSpPr>
                            <a:cxnSpLocks noChangeShapeType="1"/>
                            <a:stCxn id="105" idx="2"/>
                            <a:endCxn id="4115" idx="0"/>
                          </a:cNvCxnSpPr>
                        </a:nvCxnSpPr>
                        <a:spPr bwMode="auto">
                          <a:xfrm rot="5400000">
                            <a:off x="5131560" y="4610680"/>
                            <a:ext cx="404880" cy="1588"/>
                          </a:xfrm>
                          <a:prstGeom prst="straightConnector1">
                            <a:avLst/>
                          </a:prstGeom>
                          <a:noFill/>
                          <a:ln w="9525" algn="ctr">
                            <a:solidFill>
                              <a:srgbClr val="4A7EBB"/>
                            </a:solidFill>
                            <a:round/>
                            <a:headEnd/>
                            <a:tailEnd type="arrow" w="med" len="med"/>
                          </a:ln>
                        </a:spPr>
                      </a:cxnSp>
                      <a:sp>
                        <a:nvSpPr>
                          <a:cNvPr id="4123" name="AutoShape 4"/>
                          <a:cNvSpPr>
                            <a:spLocks noChangeArrowheads="1"/>
                          </a:cNvSpPr>
                        </a:nvSpPr>
                        <a:spPr bwMode="auto">
                          <a:xfrm>
                            <a:off x="6794500" y="4854064"/>
                            <a:ext cx="1219200" cy="838200"/>
                          </a:xfrm>
                          <a:prstGeom prst="flowChartProcess">
                            <a:avLst/>
                          </a:prstGeom>
                          <a:solidFill>
                            <a:srgbClr val="FFF2B9"/>
                          </a:solidFill>
                          <a:ln w="9525">
                            <a:solidFill>
                              <a:srgbClr val="000000"/>
                            </a:solidFill>
                            <a:miter lim="800000"/>
                            <a:headEnd/>
                            <a:tailEnd/>
                          </a:ln>
                        </a:spPr>
                        <a:txSp>
                          <a:txBody>
                            <a:bodyPr lIns="27432" tIns="18288" rIns="27432" bIns="18288"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n-US" sz="900" dirty="0" smtClean="0">
                                  <a:solidFill>
                                    <a:srgbClr val="000000"/>
                                  </a:solidFill>
                                  <a:latin typeface="Tahoma" pitchFamily="34" charset="0"/>
                                  <a:cs typeface="Tahoma" pitchFamily="34" charset="0"/>
                                </a:rPr>
                                <a:t>Calibration period </a:t>
                              </a:r>
                              <a:r>
                                <a:rPr lang="en-US" sz="900" dirty="0" smtClean="0">
                                  <a:solidFill>
                                    <a:srgbClr val="000000"/>
                                  </a:solidFill>
                                  <a:latin typeface="Tahoma" pitchFamily="34" charset="0"/>
                                  <a:cs typeface="Tahoma" pitchFamily="34" charset="0"/>
                                </a:rPr>
                                <a:t>is (number of tests) </a:t>
                              </a:r>
                              <a:r>
                                <a:rPr lang="en-US" sz="900" dirty="0" smtClean="0">
                                  <a:solidFill>
                                    <a:srgbClr val="000000"/>
                                  </a:solidFill>
                                  <a:latin typeface="Tahoma" pitchFamily="34" charset="0"/>
                                  <a:cs typeface="Tahoma" pitchFamily="34" charset="0"/>
                                </a:rPr>
                                <a:t>(</a:t>
                              </a:r>
                              <a:r>
                                <a:rPr lang="en-US" sz="900" dirty="0" smtClean="0">
                                  <a:solidFill>
                                    <a:srgbClr val="000000"/>
                                  </a:solidFill>
                                  <a:latin typeface="Tahoma" pitchFamily="34" charset="0"/>
                                  <a:cs typeface="Tahoma" pitchFamily="34" charset="0"/>
                                </a:rPr>
                                <a:t>1.2 </a:t>
                              </a:r>
                              <a:r>
                                <a:rPr lang="en-US" sz="900" dirty="0" smtClean="0">
                                  <a:solidFill>
                                    <a:srgbClr val="000000"/>
                                  </a:solidFill>
                                  <a:latin typeface="Tahoma" pitchFamily="34" charset="0"/>
                                  <a:cs typeface="Tahoma" pitchFamily="34" charset="0"/>
                                </a:rPr>
                                <a:t>x standard calibration </a:t>
                              </a:r>
                              <a:r>
                                <a:rPr lang="en-US" sz="900" dirty="0" smtClean="0">
                                  <a:solidFill>
                                    <a:srgbClr val="000000"/>
                                  </a:solidFill>
                                  <a:latin typeface="Tahoma" pitchFamily="34" charset="0"/>
                                  <a:cs typeface="Tahoma" pitchFamily="34" charset="0"/>
                                </a:rPr>
                                <a:t>period)</a:t>
                              </a:r>
                              <a:endParaRPr lang="en-US" sz="900" dirty="0">
                                <a:solidFill>
                                  <a:srgbClr val="000000"/>
                                </a:solidFill>
                                <a:latin typeface="Tahoma" pitchFamily="34" charset="0"/>
                                <a:cs typeface="Tahoma" pitchFamily="34" charset="0"/>
                              </a:endParaRPr>
                            </a:p>
                          </a:txBody>
                          <a:useSpRect/>
                        </a:txSp>
                      </a:sp>
                      <a:cxnSp>
                        <a:nvCxnSpPr>
                          <a:cNvPr id="113" name="Shape 112"/>
                          <a:cNvCxnSpPr>
                            <a:cxnSpLocks noChangeShapeType="1"/>
                            <a:stCxn id="67" idx="2"/>
                            <a:endCxn id="79" idx="1"/>
                          </a:cNvCxnSpPr>
                        </a:nvCxnSpPr>
                        <a:spPr bwMode="auto">
                          <a:xfrm rot="16200000" flipH="1">
                            <a:off x="3771900" y="5372100"/>
                            <a:ext cx="152400" cy="1600200"/>
                          </a:xfrm>
                          <a:prstGeom prst="bentConnector2">
                            <a:avLst/>
                          </a:prstGeom>
                          <a:noFill/>
                          <a:ln w="9525" algn="ctr">
                            <a:solidFill>
                              <a:srgbClr val="4A7EBB"/>
                            </a:solidFill>
                            <a:miter lim="800000"/>
                            <a:headEnd/>
                            <a:tailEnd type="arrow" w="med" len="med"/>
                          </a:ln>
                        </a:spPr>
                      </a:cxnSp>
                      <a:cxnSp>
                        <a:nvCxnSpPr>
                          <a:cNvPr id="115" name="Straight Arrow Connector 114"/>
                          <a:cNvCxnSpPr>
                            <a:cxnSpLocks noChangeShapeType="1"/>
                            <a:stCxn id="92" idx="2"/>
                            <a:endCxn id="4123" idx="0"/>
                          </a:cNvCxnSpPr>
                        </a:nvCxnSpPr>
                        <a:spPr bwMode="auto">
                          <a:xfrm rot="5400000">
                            <a:off x="7181662" y="4630678"/>
                            <a:ext cx="445824" cy="948"/>
                          </a:xfrm>
                          <a:prstGeom prst="straightConnector1">
                            <a:avLst/>
                          </a:prstGeom>
                          <a:noFill/>
                          <a:ln w="9525" algn="ctr">
                            <a:solidFill>
                              <a:srgbClr val="4A7EBB"/>
                            </a:solidFill>
                            <a:round/>
                            <a:headEnd/>
                            <a:tailEnd type="arrow" w="med" len="med"/>
                          </a:ln>
                        </a:spPr>
                      </a:cxnSp>
                      <a:cxnSp>
                        <a:nvCxnSpPr>
                          <a:cNvPr id="59" name="Elbow Connector 58"/>
                          <a:cNvCxnSpPr>
                            <a:cxnSpLocks noChangeShapeType="1"/>
                            <a:stCxn id="92" idx="3"/>
                            <a:endCxn id="79" idx="3"/>
                          </a:cNvCxnSpPr>
                        </a:nvCxnSpPr>
                        <a:spPr bwMode="auto">
                          <a:xfrm flipH="1">
                            <a:off x="6019800" y="3684340"/>
                            <a:ext cx="2223448" cy="2564060"/>
                          </a:xfrm>
                          <a:prstGeom prst="bentConnector3">
                            <a:avLst>
                              <a:gd name="adj1" fmla="val -10281"/>
                            </a:avLst>
                          </a:prstGeom>
                          <a:noFill/>
                          <a:ln w="9525" algn="ctr">
                            <a:solidFill>
                              <a:srgbClr val="4A7EBB"/>
                            </a:solidFill>
                            <a:miter lim="800000"/>
                            <a:headEnd/>
                            <a:tailEnd type="arrow" w="med" len="med"/>
                          </a:ln>
                        </a:spPr>
                      </a:cxnSp>
                      <a:sp>
                        <a:nvSpPr>
                          <a:cNvPr id="4132" name="TextBox 80"/>
                          <a:cNvSpPr txBox="1">
                            <a:spLocks noChangeArrowheads="1"/>
                          </a:cNvSpPr>
                        </a:nvSpPr>
                        <a:spPr bwMode="auto">
                          <a:xfrm>
                            <a:off x="4087152" y="2667000"/>
                            <a:ext cx="4495800" cy="307777"/>
                          </a:xfrm>
                          <a:prstGeom prst="rect">
                            <a:avLst/>
                          </a:prstGeom>
                          <a:noFill/>
                          <a:ln w="9525">
                            <a:noFill/>
                            <a:miter lim="800000"/>
                            <a:headEnd/>
                            <a:tailEnd/>
                          </a:ln>
                        </a:spPr>
                        <a:txSp>
                          <a:txBody>
                            <a:bodyPr wrap="square">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400" b="1" dirty="0">
                                  <a:solidFill>
                                    <a:srgbClr val="00B050"/>
                                  </a:solidFill>
                                  <a:latin typeface="Tahoma" pitchFamily="34" charset="0"/>
                                  <a:cs typeface="Tahoma" pitchFamily="34" charset="0"/>
                                </a:rPr>
                                <a:t>For all </a:t>
                              </a:r>
                              <a:r>
                                <a:rPr lang="en-US" sz="1400" b="1" dirty="0" smtClean="0">
                                  <a:solidFill>
                                    <a:srgbClr val="00B050"/>
                                  </a:solidFill>
                                  <a:latin typeface="Tahoma" pitchFamily="34" charset="0"/>
                                  <a:cs typeface="Tahoma" pitchFamily="34" charset="0"/>
                                </a:rPr>
                                <a:t>prediction error monitoring  parameters</a:t>
                              </a:r>
                              <a:endParaRPr lang="en-US" sz="1400" b="1" dirty="0">
                                <a:solidFill>
                                  <a:srgbClr val="00B050"/>
                                </a:solidFill>
                                <a:latin typeface="Tahoma" pitchFamily="34" charset="0"/>
                                <a:cs typeface="Tahoma" pitchFamily="34" charset="0"/>
                              </a:endParaRPr>
                            </a:p>
                          </a:txBody>
                          <a:useSpRect/>
                        </a:txSp>
                      </a:sp>
                      <a:sp>
                        <a:nvSpPr>
                          <a:cNvPr id="2" name="Flowchart: Decision 43"/>
                          <a:cNvSpPr/>
                        </a:nvSpPr>
                        <a:spPr>
                          <a:xfrm>
                            <a:off x="533400" y="3352800"/>
                            <a:ext cx="1524000" cy="1295400"/>
                          </a:xfrm>
                          <a:prstGeom prst="flowChartDecision">
                            <a:avLst/>
                          </a:prstGeom>
                          <a:solidFill>
                            <a:schemeClr val="accent1">
                              <a:lumMod val="20000"/>
                              <a:lumOff val="80000"/>
                            </a:schemeClr>
                          </a:solidFill>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r>
                                <a:rPr lang="en-US" sz="900" dirty="0">
                                  <a:solidFill>
                                    <a:schemeClr val="tx1"/>
                                  </a:solidFill>
                                  <a:latin typeface="Tahoma" pitchFamily="34" charset="0"/>
                                  <a:cs typeface="Tahoma" pitchFamily="34" charset="0"/>
                                </a:rPr>
                                <a:t>Did the last reference test </a:t>
                              </a:r>
                              <a:r>
                                <a:rPr lang="en-US" sz="900" dirty="0" smtClean="0">
                                  <a:solidFill>
                                    <a:schemeClr val="tx1"/>
                                  </a:solidFill>
                                  <a:latin typeface="Tahoma" pitchFamily="34" charset="0"/>
                                  <a:cs typeface="Tahoma" pitchFamily="34" charset="0"/>
                                </a:rPr>
                                <a:t>exceed the </a:t>
                              </a:r>
                              <a:r>
                                <a:rPr lang="en-US" sz="900" dirty="0" err="1" smtClean="0">
                                  <a:solidFill>
                                    <a:schemeClr val="tx1"/>
                                  </a:solidFill>
                                  <a:latin typeface="Tahoma" pitchFamily="34" charset="0"/>
                                  <a:cs typeface="Tahoma" pitchFamily="34" charset="0"/>
                                </a:rPr>
                                <a:t>Z</a:t>
                              </a:r>
                              <a:r>
                                <a:rPr lang="en-US" sz="900" baseline="-25000" dirty="0" err="1" smtClean="0">
                                  <a:solidFill>
                                    <a:schemeClr val="tx1"/>
                                  </a:solidFill>
                                  <a:latin typeface="Tahoma" pitchFamily="34" charset="0"/>
                                  <a:cs typeface="Tahoma" pitchFamily="34" charset="0"/>
                                </a:rPr>
                                <a:t>i</a:t>
                              </a:r>
                              <a:r>
                                <a:rPr lang="en-US" sz="900" dirty="0" smtClean="0">
                                  <a:solidFill>
                                    <a:schemeClr val="tx1"/>
                                  </a:solidFill>
                                  <a:latin typeface="Tahoma" pitchFamily="34" charset="0"/>
                                  <a:cs typeface="Tahoma" pitchFamily="34" charset="0"/>
                                </a:rPr>
                                <a:t> Level 1 limit?</a:t>
                              </a:r>
                              <a:endParaRPr lang="en-US" sz="900" dirty="0">
                                <a:solidFill>
                                  <a:schemeClr val="tx1"/>
                                </a:solidFill>
                                <a:latin typeface="Tahoma" pitchFamily="34" charset="0"/>
                                <a:cs typeface="Tahoma" pitchFamily="34"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4137" name="AutoShape 4"/>
                          <a:cNvSpPr>
                            <a:spLocks noChangeArrowheads="1"/>
                          </a:cNvSpPr>
                        </a:nvSpPr>
                        <a:spPr bwMode="auto">
                          <a:xfrm>
                            <a:off x="2438400" y="3581400"/>
                            <a:ext cx="1219200" cy="838200"/>
                          </a:xfrm>
                          <a:prstGeom prst="flowChartProcess">
                            <a:avLst/>
                          </a:prstGeom>
                          <a:solidFill>
                            <a:srgbClr val="FFF2B9"/>
                          </a:solidFill>
                          <a:ln w="9525">
                            <a:solidFill>
                              <a:srgbClr val="000000"/>
                            </a:solidFill>
                            <a:miter lim="800000"/>
                            <a:headEnd/>
                            <a:tailEnd/>
                          </a:ln>
                        </a:spPr>
                        <a:txSp>
                          <a:txBody>
                            <a:bodyPr lIns="27432" tIns="18288" rIns="27432" bIns="18288"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n-US" sz="900">
                                  <a:solidFill>
                                    <a:srgbClr val="000000"/>
                                  </a:solidFill>
                                  <a:latin typeface="Tahoma" pitchFamily="34" charset="0"/>
                                  <a:cs typeface="Tahoma" pitchFamily="34" charset="0"/>
                                </a:rPr>
                                <a:t>No Severity Adjustment</a:t>
                              </a:r>
                            </a:p>
                            <a:p>
                              <a:pPr algn="ctr"/>
                              <a:endParaRPr lang="en-US" sz="900">
                                <a:solidFill>
                                  <a:srgbClr val="000000"/>
                                </a:solidFill>
                                <a:latin typeface="Tahoma" pitchFamily="34" charset="0"/>
                                <a:cs typeface="Tahoma" pitchFamily="34" charset="0"/>
                              </a:endParaRPr>
                            </a:p>
                          </a:txBody>
                          <a:useSpRect/>
                        </a:txSp>
                      </a:sp>
                      <a:sp>
                        <a:nvSpPr>
                          <a:cNvPr id="4147" name="Text Box 28"/>
                          <a:cNvSpPr txBox="1">
                            <a:spLocks noChangeArrowheads="1"/>
                          </a:cNvSpPr>
                        </a:nvSpPr>
                        <a:spPr bwMode="auto">
                          <a:xfrm>
                            <a:off x="3295650" y="5991225"/>
                            <a:ext cx="361950" cy="180975"/>
                          </a:xfrm>
                          <a:prstGeom prst="rect">
                            <a:avLst/>
                          </a:prstGeom>
                          <a:noFill/>
                          <a:ln w="9525" algn="ctr">
                            <a:noFill/>
                            <a:miter lim="800000"/>
                            <a:headEnd/>
                            <a:tailEnd/>
                          </a:ln>
                        </a:spPr>
                        <a:txSp>
                          <a:txBody>
                            <a:bodyPr lIns="27432" tIns="22860" rIns="0" bIns="0"/>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000" dirty="0">
                                  <a:solidFill>
                                    <a:srgbClr val="000000"/>
                                  </a:solidFill>
                                  <a:cs typeface="Arial" charset="0"/>
                                </a:rPr>
                                <a:t>Yes</a:t>
                              </a:r>
                            </a:p>
                          </a:txBody>
                          <a:useSpRect/>
                        </a:txSp>
                      </a:sp>
                      <a:sp>
                        <a:nvSpPr>
                          <a:cNvPr id="4148" name="Text Box 28"/>
                          <a:cNvSpPr txBox="1">
                            <a:spLocks noChangeArrowheads="1"/>
                          </a:cNvSpPr>
                        </a:nvSpPr>
                        <a:spPr bwMode="auto">
                          <a:xfrm>
                            <a:off x="3600450" y="5076825"/>
                            <a:ext cx="361950" cy="180975"/>
                          </a:xfrm>
                          <a:prstGeom prst="rect">
                            <a:avLst/>
                          </a:prstGeom>
                          <a:noFill/>
                          <a:ln w="9525" algn="ctr">
                            <a:noFill/>
                            <a:miter lim="800000"/>
                            <a:headEnd/>
                            <a:tailEnd/>
                          </a:ln>
                        </a:spPr>
                        <a:txSp>
                          <a:txBody>
                            <a:bodyPr lIns="27432" tIns="22860" rIns="0" bIns="0"/>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000" dirty="0">
                                  <a:solidFill>
                                    <a:srgbClr val="000000"/>
                                  </a:solidFill>
                                  <a:cs typeface="Arial" charset="0"/>
                                </a:rPr>
                                <a:t>No</a:t>
                              </a:r>
                            </a:p>
                          </a:txBody>
                          <a:useSpRect/>
                        </a:txSp>
                      </a:sp>
                      <a:cxnSp>
                        <a:nvCxnSpPr>
                          <a:cNvPr id="12" name="Straight Arrow Connector 97"/>
                          <a:cNvCxnSpPr>
                            <a:cxnSpLocks noChangeShapeType="1"/>
                            <a:stCxn id="67" idx="3"/>
                            <a:endCxn id="105" idx="1"/>
                          </a:cNvCxnSpPr>
                        </a:nvCxnSpPr>
                        <a:spPr bwMode="auto">
                          <a:xfrm flipV="1">
                            <a:off x="3810000" y="3684340"/>
                            <a:ext cx="685800" cy="1763960"/>
                          </a:xfrm>
                          <a:prstGeom prst="bentConnector3">
                            <a:avLst>
                              <a:gd name="adj1" fmla="val 50000"/>
                            </a:avLst>
                          </a:prstGeom>
                          <a:noFill/>
                          <a:ln w="9525" algn="ctr">
                            <a:solidFill>
                              <a:srgbClr val="4A7EBB"/>
                            </a:solidFill>
                            <a:miter lim="800000"/>
                            <a:headEnd/>
                            <a:tailEnd type="arrow" w="med" len="med"/>
                          </a:ln>
                        </a:spPr>
                      </a:cxnSp>
                      <a:sp>
                        <a:nvSpPr>
                          <a:cNvPr id="45" name="Flowchart: Off-page Connector 44"/>
                          <a:cNvSpPr/>
                        </a:nvSpPr>
                        <a:spPr>
                          <a:xfrm>
                            <a:off x="952500" y="228600"/>
                            <a:ext cx="685800" cy="533400"/>
                          </a:xfrm>
                          <a:prstGeom prst="flowChartOffpageConnector">
                            <a:avLst/>
                          </a:prstGeom>
                        </a:spPr>
                        <a:txSp>
                          <a:txBody>
                            <a:bodyPr rtlCol="0" anchor="ctr"/>
                            <a:lstStyle>
                              <a:defPPr>
                                <a:defRPr lang="en-US"/>
                              </a:defPPr>
                              <a:lvl1pPr algn="l" rtl="0" fontAlgn="base">
                                <a:spcBef>
                                  <a:spcPct val="0"/>
                                </a:spcBef>
                                <a:spcAft>
                                  <a:spcPct val="0"/>
                                </a:spcAft>
                                <a:defRPr kern="1200">
                                  <a:solidFill>
                                    <a:schemeClr val="dk1"/>
                                  </a:solidFill>
                                  <a:latin typeface="+mn-lt"/>
                                  <a:ea typeface="+mn-ea"/>
                                  <a:cs typeface="+mn-cs"/>
                                </a:defRPr>
                              </a:lvl1pPr>
                              <a:lvl2pPr marL="457200" algn="l" rtl="0" fontAlgn="base">
                                <a:spcBef>
                                  <a:spcPct val="0"/>
                                </a:spcBef>
                                <a:spcAft>
                                  <a:spcPct val="0"/>
                                </a:spcAft>
                                <a:defRPr kern="1200">
                                  <a:solidFill>
                                    <a:schemeClr val="dk1"/>
                                  </a:solidFill>
                                  <a:latin typeface="+mn-lt"/>
                                  <a:ea typeface="+mn-ea"/>
                                  <a:cs typeface="+mn-cs"/>
                                </a:defRPr>
                              </a:lvl2pPr>
                              <a:lvl3pPr marL="914400" algn="l" rtl="0" fontAlgn="base">
                                <a:spcBef>
                                  <a:spcPct val="0"/>
                                </a:spcBef>
                                <a:spcAft>
                                  <a:spcPct val="0"/>
                                </a:spcAft>
                                <a:defRPr kern="1200">
                                  <a:solidFill>
                                    <a:schemeClr val="dk1"/>
                                  </a:solidFill>
                                  <a:latin typeface="+mn-lt"/>
                                  <a:ea typeface="+mn-ea"/>
                                  <a:cs typeface="+mn-cs"/>
                                </a:defRPr>
                              </a:lvl3pPr>
                              <a:lvl4pPr marL="1371600" algn="l" rtl="0" fontAlgn="base">
                                <a:spcBef>
                                  <a:spcPct val="0"/>
                                </a:spcBef>
                                <a:spcAft>
                                  <a:spcPct val="0"/>
                                </a:spcAft>
                                <a:defRPr kern="1200">
                                  <a:solidFill>
                                    <a:schemeClr val="dk1"/>
                                  </a:solidFill>
                                  <a:latin typeface="+mn-lt"/>
                                  <a:ea typeface="+mn-ea"/>
                                  <a:cs typeface="+mn-cs"/>
                                </a:defRPr>
                              </a:lvl4pPr>
                              <a:lvl5pPr marL="1828800" algn="l" rtl="0" fontAlgn="base">
                                <a:spcBef>
                                  <a:spcPct val="0"/>
                                </a:spcBef>
                                <a:spcAft>
                                  <a:spcPct val="0"/>
                                </a:spcAft>
                                <a:defRPr kern="1200">
                                  <a:solidFill>
                                    <a:schemeClr val="dk1"/>
                                  </a:solidFill>
                                  <a:latin typeface="+mn-lt"/>
                                  <a:ea typeface="+mn-ea"/>
                                  <a:cs typeface="+mn-cs"/>
                                </a:defRPr>
                              </a:lvl5pPr>
                              <a:lvl6pPr marL="2286000" algn="l" defTabSz="914400" rtl="0" eaLnBrk="1" latinLnBrk="0" hangingPunct="1">
                                <a:defRPr kern="1200">
                                  <a:solidFill>
                                    <a:schemeClr val="dk1"/>
                                  </a:solidFill>
                                  <a:latin typeface="+mn-lt"/>
                                  <a:ea typeface="+mn-ea"/>
                                  <a:cs typeface="+mn-cs"/>
                                </a:defRPr>
                              </a:lvl6pPr>
                              <a:lvl7pPr marL="2743200" algn="l" defTabSz="914400" rtl="0" eaLnBrk="1" latinLnBrk="0" hangingPunct="1">
                                <a:defRPr kern="1200">
                                  <a:solidFill>
                                    <a:schemeClr val="dk1"/>
                                  </a:solidFill>
                                  <a:latin typeface="+mn-lt"/>
                                  <a:ea typeface="+mn-ea"/>
                                  <a:cs typeface="+mn-cs"/>
                                </a:defRPr>
                              </a:lvl7pPr>
                              <a:lvl8pPr marL="3200400" algn="l" defTabSz="914400" rtl="0" eaLnBrk="1" latinLnBrk="0" hangingPunct="1">
                                <a:defRPr kern="1200">
                                  <a:solidFill>
                                    <a:schemeClr val="dk1"/>
                                  </a:solidFill>
                                  <a:latin typeface="+mn-lt"/>
                                  <a:ea typeface="+mn-ea"/>
                                  <a:cs typeface="+mn-cs"/>
                                </a:defRPr>
                              </a:lvl8pPr>
                              <a:lvl9pPr marL="3657600" algn="l" defTabSz="914400" rtl="0" eaLnBrk="1" latinLnBrk="0" hangingPunct="1">
                                <a:defRPr kern="1200">
                                  <a:solidFill>
                                    <a:schemeClr val="dk1"/>
                                  </a:solidFill>
                                  <a:latin typeface="+mn-lt"/>
                                  <a:ea typeface="+mn-ea"/>
                                  <a:cs typeface="+mn-cs"/>
                                </a:defRPr>
                              </a:lvl9pPr>
                            </a:lstStyle>
                            <a:p>
                              <a:pPr algn="ctr"/>
                              <a:r>
                                <a:rPr lang="en-US" sz="1400" dirty="0" smtClean="0"/>
                                <a:t>G</a:t>
                              </a:r>
                            </a:p>
                          </a:txBody>
                          <a:useSpRect/>
                        </a:txSp>
                        <a:style>
                          <a:lnRef idx="1">
                            <a:schemeClr val="accent3"/>
                          </a:lnRef>
                          <a:fillRef idx="2">
                            <a:schemeClr val="accent3"/>
                          </a:fillRef>
                          <a:effectRef idx="1">
                            <a:schemeClr val="accent3"/>
                          </a:effectRef>
                          <a:fontRef idx="minor">
                            <a:schemeClr val="dk1"/>
                          </a:fontRef>
                        </a:style>
                      </a:sp>
                      <a:cxnSp>
                        <a:nvCxnSpPr>
                          <a:cNvPr id="47" name="Straight Arrow Connector 46"/>
                          <a:cNvCxnSpPr>
                            <a:stCxn id="45" idx="2"/>
                            <a:endCxn id="44" idx="0"/>
                          </a:cNvCxnSpPr>
                        </a:nvCxnSpPr>
                        <a:spPr>
                          <a:xfrm rot="5400000">
                            <a:off x="1181100" y="876300"/>
                            <a:ext cx="228600" cy="1588"/>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52" name="Straight Arrow Connector 51"/>
                          <a:cNvCxnSpPr>
                            <a:stCxn id="2" idx="3"/>
                            <a:endCxn id="4137" idx="1"/>
                          </a:cNvCxnSpPr>
                        </a:nvCxnSpPr>
                        <a:spPr>
                          <a:xfrm>
                            <a:off x="2057400" y="4000500"/>
                            <a:ext cx="381000" cy="1588"/>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54" name="Straight Arrow Connector 53"/>
                          <a:cNvCxnSpPr>
                            <a:stCxn id="2" idx="2"/>
                            <a:endCxn id="4111" idx="0"/>
                          </a:cNvCxnSpPr>
                        </a:nvCxnSpPr>
                        <a:spPr>
                          <a:xfrm rot="5400000">
                            <a:off x="1104900" y="4838700"/>
                            <a:ext cx="381000" cy="1588"/>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56" name="Straight Arrow Connector 55"/>
                          <a:cNvCxnSpPr>
                            <a:stCxn id="4111" idx="3"/>
                            <a:endCxn id="67" idx="1"/>
                          </a:cNvCxnSpPr>
                        </a:nvCxnSpPr>
                        <a:spPr>
                          <a:xfrm>
                            <a:off x="1905000" y="5448300"/>
                            <a:ext cx="381000" cy="1588"/>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58" name="Straight Arrow Connector 57"/>
                          <a:cNvCxnSpPr>
                            <a:stCxn id="4137" idx="2"/>
                            <a:endCxn id="67" idx="0"/>
                          </a:cNvCxnSpPr>
                        </a:nvCxnSpPr>
                        <a:spPr>
                          <a:xfrm rot="5400000">
                            <a:off x="2857500" y="4610100"/>
                            <a:ext cx="381000" cy="1588"/>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65" name="Straight Arrow Connector 64"/>
                          <a:cNvCxnSpPr>
                            <a:stCxn id="105" idx="3"/>
                            <a:endCxn id="92" idx="1"/>
                          </a:cNvCxnSpPr>
                        </a:nvCxnSpPr>
                        <a:spPr>
                          <a:xfrm>
                            <a:off x="6172200" y="3684340"/>
                            <a:ext cx="394648" cy="1588"/>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55" name="Shape 54"/>
                          <a:cNvCxnSpPr>
                            <a:stCxn id="4123" idx="2"/>
                            <a:endCxn id="79" idx="3"/>
                          </a:cNvCxnSpPr>
                        </a:nvCxnSpPr>
                        <a:spPr>
                          <a:xfrm rot="5400000">
                            <a:off x="6433882" y="5278182"/>
                            <a:ext cx="556136" cy="1384300"/>
                          </a:xfrm>
                          <a:prstGeom prst="bentConnector2">
                            <a:avLst/>
                          </a:prstGeom>
                          <a:ln>
                            <a:tailEnd type="arrow"/>
                          </a:ln>
                        </a:spPr>
                        <a:style>
                          <a:lnRef idx="1">
                            <a:schemeClr val="accent1"/>
                          </a:lnRef>
                          <a:fillRef idx="0">
                            <a:schemeClr val="accent1"/>
                          </a:fillRef>
                          <a:effectRef idx="0">
                            <a:schemeClr val="accent1"/>
                          </a:effectRef>
                          <a:fontRef idx="minor">
                            <a:schemeClr val="tx1"/>
                          </a:fontRef>
                        </a:style>
                      </a:cxnSp>
                      <a:cxnSp>
                        <a:nvCxnSpPr>
                          <a:cNvPr id="69" name="Straight Arrow Connector 68"/>
                          <a:cNvCxnSpPr>
                            <a:stCxn id="44" idx="2"/>
                            <a:endCxn id="2" idx="0"/>
                          </a:cNvCxnSpPr>
                        </a:nvCxnSpPr>
                        <a:spPr>
                          <a:xfrm rot="5400000">
                            <a:off x="762000" y="2819400"/>
                            <a:ext cx="1066800" cy="1588"/>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71" name="Straight Arrow Connector 70"/>
                          <a:cNvCxnSpPr>
                            <a:stCxn id="4123" idx="2"/>
                          </a:cNvCxnSpPr>
                        </a:nvCxnSpPr>
                        <a:spPr>
                          <a:xfrm rot="5400000">
                            <a:off x="7119682" y="5963982"/>
                            <a:ext cx="556136" cy="12700"/>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sp>
                        <a:nvSpPr>
                          <a:cNvPr id="73" name="Flowchart: Decision 72"/>
                          <a:cNvSpPr/>
                        </a:nvSpPr>
                        <a:spPr>
                          <a:xfrm>
                            <a:off x="2286000" y="990600"/>
                            <a:ext cx="1524000" cy="1295400"/>
                          </a:xfrm>
                          <a:prstGeom prst="flowChartDecision">
                            <a:avLst/>
                          </a:prstGeom>
                          <a:solidFill>
                            <a:schemeClr val="accent1">
                              <a:lumMod val="20000"/>
                              <a:lumOff val="80000"/>
                            </a:schemeClr>
                          </a:solidFill>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r>
                                <a:rPr lang="en-US" sz="900" dirty="0" smtClean="0">
                                  <a:solidFill>
                                    <a:schemeClr val="tx1"/>
                                  </a:solidFill>
                                  <a:latin typeface="Tahoma" pitchFamily="34" charset="0"/>
                                  <a:cs typeface="Tahoma" pitchFamily="34" charset="0"/>
                                </a:rPr>
                                <a:t>Is this a lab based severity adjustment system?</a:t>
                              </a:r>
                              <a:endParaRPr lang="en-US" sz="900" dirty="0">
                                <a:solidFill>
                                  <a:schemeClr val="tx1"/>
                                </a:solidFill>
                                <a:latin typeface="Tahoma" pitchFamily="34" charset="0"/>
                                <a:cs typeface="Tahoma" pitchFamily="34" charset="0"/>
                              </a:endParaRP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75" name="Straight Arrow Connector 74"/>
                          <a:cNvCxnSpPr>
                            <a:stCxn id="44" idx="3"/>
                            <a:endCxn id="73" idx="1"/>
                          </a:cNvCxnSpPr>
                        </a:nvCxnSpPr>
                        <a:spPr>
                          <a:xfrm>
                            <a:off x="2057400" y="1638300"/>
                            <a:ext cx="228600" cy="1588"/>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sp>
                        <a:nvSpPr>
                          <a:cNvPr id="76" name="AutoShape 4"/>
                          <a:cNvSpPr>
                            <a:spLocks noChangeArrowheads="1"/>
                          </a:cNvSpPr>
                        </a:nvSpPr>
                        <a:spPr bwMode="auto">
                          <a:xfrm>
                            <a:off x="2438400" y="2438400"/>
                            <a:ext cx="1219200" cy="838200"/>
                          </a:xfrm>
                          <a:prstGeom prst="flowChartProcess">
                            <a:avLst/>
                          </a:prstGeom>
                          <a:solidFill>
                            <a:srgbClr val="FFF2B9"/>
                          </a:solidFill>
                          <a:ln w="9525">
                            <a:solidFill>
                              <a:srgbClr val="000000"/>
                            </a:solidFill>
                            <a:miter lim="800000"/>
                            <a:headEnd/>
                            <a:tailEnd/>
                          </a:ln>
                        </a:spPr>
                        <a:txSp>
                          <a:txBody>
                            <a:bodyPr lIns="0" tIns="0" rIns="0" bIns="0" anchor="ctr">
                              <a:norm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n-US" sz="900" dirty="0" smtClean="0">
                                  <a:solidFill>
                                    <a:srgbClr val="000000"/>
                                  </a:solidFill>
                                  <a:latin typeface="Tahoma" pitchFamily="34" charset="0"/>
                                  <a:cs typeface="Tahoma" pitchFamily="34" charset="0"/>
                                </a:rPr>
                                <a:t>Conduct one more reference </a:t>
                              </a:r>
                              <a:r>
                                <a:rPr lang="en-US" sz="900" dirty="0" smtClean="0">
                                  <a:solidFill>
                                    <a:srgbClr val="000000"/>
                                  </a:solidFill>
                                  <a:latin typeface="Tahoma" pitchFamily="34" charset="0"/>
                                  <a:cs typeface="Tahoma" pitchFamily="34" charset="0"/>
                                </a:rPr>
                                <a:t>tests </a:t>
                              </a:r>
                              <a:r>
                                <a:rPr lang="en-US" sz="900" dirty="0" smtClean="0">
                                  <a:solidFill>
                                    <a:srgbClr val="000000"/>
                                  </a:solidFill>
                                  <a:latin typeface="Tahoma" pitchFamily="34" charset="0"/>
                                  <a:cs typeface="Tahoma" pitchFamily="34" charset="0"/>
                                </a:rPr>
                                <a:t>in stand that triggered alarm. </a:t>
                              </a:r>
                              <a:endParaRPr lang="en-US" sz="900" dirty="0">
                                <a:solidFill>
                                  <a:srgbClr val="000000"/>
                                </a:solidFill>
                                <a:latin typeface="Tahoma" pitchFamily="34" charset="0"/>
                                <a:cs typeface="Tahoma" pitchFamily="34" charset="0"/>
                              </a:endParaRPr>
                            </a:p>
                          </a:txBody>
                          <a:useSpRect/>
                        </a:txSp>
                      </a:sp>
                      <a:sp>
                        <a:nvSpPr>
                          <a:cNvPr id="77" name="Text Box 28"/>
                          <a:cNvSpPr txBox="1">
                            <a:spLocks noChangeArrowheads="1"/>
                          </a:cNvSpPr>
                        </a:nvSpPr>
                        <a:spPr bwMode="auto">
                          <a:xfrm>
                            <a:off x="3276600" y="2133600"/>
                            <a:ext cx="361950" cy="180975"/>
                          </a:xfrm>
                          <a:prstGeom prst="rect">
                            <a:avLst/>
                          </a:prstGeom>
                          <a:noFill/>
                          <a:ln w="9525" algn="ctr">
                            <a:noFill/>
                            <a:miter lim="800000"/>
                            <a:headEnd/>
                            <a:tailEnd/>
                          </a:ln>
                        </a:spPr>
                        <a:txSp>
                          <a:txBody>
                            <a:bodyPr lIns="27432" tIns="22860" rIns="0" bIns="0"/>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000" dirty="0" smtClean="0">
                                  <a:solidFill>
                                    <a:srgbClr val="000000"/>
                                  </a:solidFill>
                                  <a:cs typeface="Arial" charset="0"/>
                                </a:rPr>
                                <a:t>No</a:t>
                              </a:r>
                              <a:endParaRPr lang="en-US" sz="1000" dirty="0">
                                <a:solidFill>
                                  <a:srgbClr val="000000"/>
                                </a:solidFill>
                                <a:cs typeface="Arial" charset="0"/>
                              </a:endParaRPr>
                            </a:p>
                          </a:txBody>
                          <a:useSpRect/>
                        </a:txSp>
                      </a:sp>
                      <a:sp>
                        <a:nvSpPr>
                          <a:cNvPr id="78" name="Text Box 28"/>
                          <a:cNvSpPr txBox="1">
                            <a:spLocks noChangeArrowheads="1"/>
                          </a:cNvSpPr>
                        </a:nvSpPr>
                        <a:spPr bwMode="auto">
                          <a:xfrm>
                            <a:off x="3810000" y="1371600"/>
                            <a:ext cx="361950" cy="180975"/>
                          </a:xfrm>
                          <a:prstGeom prst="rect">
                            <a:avLst/>
                          </a:prstGeom>
                          <a:noFill/>
                          <a:ln w="9525" algn="ctr">
                            <a:noFill/>
                            <a:miter lim="800000"/>
                            <a:headEnd/>
                            <a:tailEnd/>
                          </a:ln>
                        </a:spPr>
                        <a:txSp>
                          <a:txBody>
                            <a:bodyPr lIns="27432" tIns="22860" rIns="0" bIns="0"/>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000" dirty="0" smtClean="0">
                                  <a:solidFill>
                                    <a:srgbClr val="000000"/>
                                  </a:solidFill>
                                  <a:cs typeface="Arial" charset="0"/>
                                </a:rPr>
                                <a:t>Yes</a:t>
                              </a:r>
                              <a:endParaRPr lang="en-US" sz="1000" dirty="0">
                                <a:solidFill>
                                  <a:srgbClr val="000000"/>
                                </a:solidFill>
                                <a:cs typeface="Arial" charset="0"/>
                              </a:endParaRPr>
                            </a:p>
                          </a:txBody>
                          <a:useSpRect/>
                        </a:txSp>
                      </a:sp>
                      <a:cxnSp>
                        <a:nvCxnSpPr>
                          <a:cNvPr id="81" name="Straight Arrow Connector 80"/>
                          <a:cNvCxnSpPr>
                            <a:stCxn id="73" idx="2"/>
                            <a:endCxn id="76" idx="0"/>
                          </a:cNvCxnSpPr>
                        </a:nvCxnSpPr>
                        <a:spPr>
                          <a:xfrm rot="5400000">
                            <a:off x="2971800" y="2362200"/>
                            <a:ext cx="152400" cy="1588"/>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sp>
                        <a:nvSpPr>
                          <a:cNvPr id="107" name="AutoShape 4"/>
                          <a:cNvSpPr>
                            <a:spLocks noChangeArrowheads="1"/>
                          </a:cNvSpPr>
                        </a:nvSpPr>
                        <a:spPr bwMode="auto">
                          <a:xfrm>
                            <a:off x="4648200" y="1066800"/>
                            <a:ext cx="1219200" cy="1143000"/>
                          </a:xfrm>
                          <a:prstGeom prst="flowChartProcess">
                            <a:avLst/>
                          </a:prstGeom>
                          <a:solidFill>
                            <a:srgbClr val="FFF2B9"/>
                          </a:solidFill>
                          <a:ln w="9525">
                            <a:solidFill>
                              <a:srgbClr val="000000"/>
                            </a:solidFill>
                            <a:miter lim="800000"/>
                            <a:headEnd/>
                            <a:tailEnd/>
                          </a:ln>
                        </a:spPr>
                        <a:txSp>
                          <a:txBody>
                            <a:bodyPr lIns="27432" tIns="18288" rIns="27432" bIns="18288"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n-US" sz="900" dirty="0" smtClean="0">
                                  <a:solidFill>
                                    <a:srgbClr val="000000"/>
                                  </a:solidFill>
                                  <a:latin typeface="Tahoma" pitchFamily="34" charset="0"/>
                                  <a:cs typeface="Tahoma" pitchFamily="34" charset="0"/>
                                </a:rPr>
                                <a:t>Conduct one more reference test in stand that triggered alarm or in the stand that is next due for calibration. </a:t>
                              </a:r>
                              <a:endParaRPr lang="en-US" sz="900" dirty="0">
                                <a:solidFill>
                                  <a:srgbClr val="000000"/>
                                </a:solidFill>
                                <a:latin typeface="Tahoma" pitchFamily="34" charset="0"/>
                                <a:cs typeface="Tahoma" pitchFamily="34" charset="0"/>
                              </a:endParaRPr>
                            </a:p>
                          </a:txBody>
                          <a:useSpRect/>
                        </a:txSp>
                      </a:sp>
                      <a:cxnSp>
                        <a:nvCxnSpPr>
                          <a:cNvPr id="109" name="Straight Arrow Connector 108"/>
                          <a:cNvCxnSpPr>
                            <a:stCxn id="73" idx="3"/>
                            <a:endCxn id="107" idx="1"/>
                          </a:cNvCxnSpPr>
                        </a:nvCxnSpPr>
                        <a:spPr>
                          <a:xfrm>
                            <a:off x="3810000" y="1638300"/>
                            <a:ext cx="838200" cy="1588"/>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sp>
                        <a:nvSpPr>
                          <a:cNvPr id="110" name="Flowchart: Off-page Connector 109"/>
                          <a:cNvSpPr/>
                        </a:nvSpPr>
                        <a:spPr>
                          <a:xfrm>
                            <a:off x="6477000" y="1371600"/>
                            <a:ext cx="685800" cy="533400"/>
                          </a:xfrm>
                          <a:prstGeom prst="flowChartOffpageConnector">
                            <a:avLst/>
                          </a:prstGeom>
                        </a:spPr>
                        <a:txSp>
                          <a:txBody>
                            <a:bodyPr rtlCol="0" anchor="ctr"/>
                            <a:lstStyle>
                              <a:defPPr>
                                <a:defRPr lang="en-US"/>
                              </a:defPPr>
                              <a:lvl1pPr algn="l" rtl="0" fontAlgn="base">
                                <a:spcBef>
                                  <a:spcPct val="0"/>
                                </a:spcBef>
                                <a:spcAft>
                                  <a:spcPct val="0"/>
                                </a:spcAft>
                                <a:defRPr kern="1200">
                                  <a:solidFill>
                                    <a:schemeClr val="dk1"/>
                                  </a:solidFill>
                                  <a:latin typeface="+mn-lt"/>
                                  <a:ea typeface="+mn-ea"/>
                                  <a:cs typeface="+mn-cs"/>
                                </a:defRPr>
                              </a:lvl1pPr>
                              <a:lvl2pPr marL="457200" algn="l" rtl="0" fontAlgn="base">
                                <a:spcBef>
                                  <a:spcPct val="0"/>
                                </a:spcBef>
                                <a:spcAft>
                                  <a:spcPct val="0"/>
                                </a:spcAft>
                                <a:defRPr kern="1200">
                                  <a:solidFill>
                                    <a:schemeClr val="dk1"/>
                                  </a:solidFill>
                                  <a:latin typeface="+mn-lt"/>
                                  <a:ea typeface="+mn-ea"/>
                                  <a:cs typeface="+mn-cs"/>
                                </a:defRPr>
                              </a:lvl2pPr>
                              <a:lvl3pPr marL="914400" algn="l" rtl="0" fontAlgn="base">
                                <a:spcBef>
                                  <a:spcPct val="0"/>
                                </a:spcBef>
                                <a:spcAft>
                                  <a:spcPct val="0"/>
                                </a:spcAft>
                                <a:defRPr kern="1200">
                                  <a:solidFill>
                                    <a:schemeClr val="dk1"/>
                                  </a:solidFill>
                                  <a:latin typeface="+mn-lt"/>
                                  <a:ea typeface="+mn-ea"/>
                                  <a:cs typeface="+mn-cs"/>
                                </a:defRPr>
                              </a:lvl3pPr>
                              <a:lvl4pPr marL="1371600" algn="l" rtl="0" fontAlgn="base">
                                <a:spcBef>
                                  <a:spcPct val="0"/>
                                </a:spcBef>
                                <a:spcAft>
                                  <a:spcPct val="0"/>
                                </a:spcAft>
                                <a:defRPr kern="1200">
                                  <a:solidFill>
                                    <a:schemeClr val="dk1"/>
                                  </a:solidFill>
                                  <a:latin typeface="+mn-lt"/>
                                  <a:ea typeface="+mn-ea"/>
                                  <a:cs typeface="+mn-cs"/>
                                </a:defRPr>
                              </a:lvl4pPr>
                              <a:lvl5pPr marL="1828800" algn="l" rtl="0" fontAlgn="base">
                                <a:spcBef>
                                  <a:spcPct val="0"/>
                                </a:spcBef>
                                <a:spcAft>
                                  <a:spcPct val="0"/>
                                </a:spcAft>
                                <a:defRPr kern="1200">
                                  <a:solidFill>
                                    <a:schemeClr val="dk1"/>
                                  </a:solidFill>
                                  <a:latin typeface="+mn-lt"/>
                                  <a:ea typeface="+mn-ea"/>
                                  <a:cs typeface="+mn-cs"/>
                                </a:defRPr>
                              </a:lvl5pPr>
                              <a:lvl6pPr marL="2286000" algn="l" defTabSz="914400" rtl="0" eaLnBrk="1" latinLnBrk="0" hangingPunct="1">
                                <a:defRPr kern="1200">
                                  <a:solidFill>
                                    <a:schemeClr val="dk1"/>
                                  </a:solidFill>
                                  <a:latin typeface="+mn-lt"/>
                                  <a:ea typeface="+mn-ea"/>
                                  <a:cs typeface="+mn-cs"/>
                                </a:defRPr>
                              </a:lvl6pPr>
                              <a:lvl7pPr marL="2743200" algn="l" defTabSz="914400" rtl="0" eaLnBrk="1" latinLnBrk="0" hangingPunct="1">
                                <a:defRPr kern="1200">
                                  <a:solidFill>
                                    <a:schemeClr val="dk1"/>
                                  </a:solidFill>
                                  <a:latin typeface="+mn-lt"/>
                                  <a:ea typeface="+mn-ea"/>
                                  <a:cs typeface="+mn-cs"/>
                                </a:defRPr>
                              </a:lvl7pPr>
                              <a:lvl8pPr marL="3200400" algn="l" defTabSz="914400" rtl="0" eaLnBrk="1" latinLnBrk="0" hangingPunct="1">
                                <a:defRPr kern="1200">
                                  <a:solidFill>
                                    <a:schemeClr val="dk1"/>
                                  </a:solidFill>
                                  <a:latin typeface="+mn-lt"/>
                                  <a:ea typeface="+mn-ea"/>
                                  <a:cs typeface="+mn-cs"/>
                                </a:defRPr>
                              </a:lvl8pPr>
                              <a:lvl9pPr marL="3657600" algn="l" defTabSz="914400" rtl="0" eaLnBrk="1" latinLnBrk="0" hangingPunct="1">
                                <a:defRPr kern="1200">
                                  <a:solidFill>
                                    <a:schemeClr val="dk1"/>
                                  </a:solidFill>
                                  <a:latin typeface="+mn-lt"/>
                                  <a:ea typeface="+mn-ea"/>
                                  <a:cs typeface="+mn-cs"/>
                                </a:defRPr>
                              </a:lvl9pPr>
                            </a:lstStyle>
                            <a:p>
                              <a:pPr algn="ctr"/>
                              <a:r>
                                <a:rPr lang="en-US" sz="1400" dirty="0" err="1" smtClean="0"/>
                                <a:t>e</a:t>
                              </a:r>
                              <a:r>
                                <a:rPr lang="en-US" sz="1400" baseline="-25000" dirty="0" err="1" smtClean="0"/>
                                <a:t>i</a:t>
                              </a:r>
                              <a:endParaRPr lang="en-US" sz="1400" baseline="-25000" dirty="0" smtClean="0"/>
                            </a:p>
                            <a:p>
                              <a:pPr algn="ctr"/>
                              <a:r>
                                <a:rPr lang="en-US" sz="1400" dirty="0" smtClean="0"/>
                                <a:t>F</a:t>
                              </a:r>
                            </a:p>
                          </a:txBody>
                          <a:useSpRect/>
                        </a:txSp>
                        <a:style>
                          <a:lnRef idx="1">
                            <a:schemeClr val="accent3"/>
                          </a:lnRef>
                          <a:fillRef idx="2">
                            <a:schemeClr val="accent3"/>
                          </a:fillRef>
                          <a:effectRef idx="1">
                            <a:schemeClr val="accent3"/>
                          </a:effectRef>
                          <a:fontRef idx="minor">
                            <a:schemeClr val="dk1"/>
                          </a:fontRef>
                        </a:style>
                      </a:sp>
                      <a:cxnSp>
                        <a:nvCxnSpPr>
                          <a:cNvPr id="112" name="Straight Arrow Connector 111"/>
                          <a:cNvCxnSpPr>
                            <a:stCxn id="107" idx="3"/>
                            <a:endCxn id="110" idx="1"/>
                          </a:cNvCxnSpPr>
                        </a:nvCxnSpPr>
                        <a:spPr>
                          <a:xfrm>
                            <a:off x="5867400" y="1638300"/>
                            <a:ext cx="609600" cy="1588"/>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60" name="Elbow Connector 59"/>
                          <a:cNvCxnSpPr>
                            <a:endCxn id="110" idx="2"/>
                          </a:cNvCxnSpPr>
                        </a:nvCxnSpPr>
                        <a:spPr>
                          <a:xfrm flipV="1">
                            <a:off x="5334000" y="1905000"/>
                            <a:ext cx="1485900" cy="533400"/>
                          </a:xfrm>
                          <a:prstGeom prst="bentConnector2">
                            <a:avLst/>
                          </a:prstGeom>
                          <a:ln>
                            <a:tailEnd type="arrow"/>
                          </a:ln>
                        </a:spPr>
                        <a:style>
                          <a:lnRef idx="1">
                            <a:schemeClr val="accent1"/>
                          </a:lnRef>
                          <a:fillRef idx="0">
                            <a:schemeClr val="accent1"/>
                          </a:fillRef>
                          <a:effectRef idx="0">
                            <a:schemeClr val="accent1"/>
                          </a:effectRef>
                          <a:fontRef idx="minor">
                            <a:schemeClr val="tx1"/>
                          </a:fontRef>
                        </a:style>
                      </a:cxnSp>
                      <a:cxnSp>
                        <a:nvCxnSpPr>
                          <a:cNvPr id="72" name="Elbow Connector 71"/>
                          <a:cNvCxnSpPr>
                            <a:stCxn id="76" idx="3"/>
                          </a:cNvCxnSpPr>
                        </a:nvCxnSpPr>
                        <a:spPr>
                          <a:xfrm flipV="1">
                            <a:off x="3657600" y="2438400"/>
                            <a:ext cx="1676400" cy="419100"/>
                          </a:xfrm>
                          <a:prstGeom prst="bentConnector3">
                            <a:avLst>
                              <a:gd name="adj1" fmla="val 13315"/>
                            </a:avLst>
                          </a:prstGeom>
                        </a:spPr>
                        <a:style>
                          <a:lnRef idx="1">
                            <a:schemeClr val="accent1"/>
                          </a:lnRef>
                          <a:fillRef idx="0">
                            <a:schemeClr val="accent1"/>
                          </a:fillRef>
                          <a:effectRef idx="0">
                            <a:schemeClr val="accent1"/>
                          </a:effectRef>
                          <a:fontRef idx="minor">
                            <a:schemeClr val="tx1"/>
                          </a:fontRef>
                        </a:style>
                      </a:cxnSp>
                    </a:grpSp>
                  </a:grpSp>
                </lc:lockedCanvas>
              </a:graphicData>
            </a:graphic>
          </wp:inline>
        </w:drawing>
      </w:r>
    </w:p>
    <w:p w:rsidR="005E0ACC" w:rsidRDefault="005E0ACC" w:rsidP="005E0ACC">
      <w:pPr>
        <w:jc w:val="center"/>
        <w:rPr>
          <w:rFonts w:ascii="Microsoft Sans Serif" w:hAnsi="Microsoft Sans Serif" w:cs="Microsoft Sans Serif"/>
          <w:sz w:val="24"/>
          <w:szCs w:val="24"/>
        </w:rPr>
        <w:sectPr w:rsidR="005E0ACC" w:rsidSect="005E0ACC">
          <w:headerReference w:type="default" r:id="rId33"/>
          <w:pgSz w:w="15840" w:h="12240" w:orient="landscape"/>
          <w:pgMar w:top="1440" w:right="1440" w:bottom="1440" w:left="1440" w:header="720" w:footer="720" w:gutter="0"/>
          <w:cols w:space="720"/>
          <w:docGrid w:linePitch="360"/>
        </w:sectPr>
      </w:pPr>
      <w:r>
        <w:rPr>
          <w:rFonts w:ascii="Microsoft Sans Serif" w:hAnsi="Microsoft Sans Serif" w:cs="Microsoft Sans Serif"/>
          <w:noProof/>
          <w:sz w:val="24"/>
          <w:szCs w:val="24"/>
        </w:rPr>
        <w:lastRenderedPageBreak/>
        <w:drawing>
          <wp:inline distT="0" distB="0" distL="0" distR="0">
            <wp:extent cx="7772400" cy="5943600"/>
            <wp:effectExtent l="0" t="0" r="0" b="0"/>
            <wp:docPr id="9" name="Picture 3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4"/>
                    <pic:cNvPicPr>
                      <a:picLocks noChangeAspect="1" noChangeArrowheads="1"/>
                    </pic:cNvPicPr>
                  </pic:nvPicPr>
                  <pic:blipFill>
                    <a:blip r:embed="rId34" cstate="print"/>
                    <a:srcRect/>
                    <a:stretch>
                      <a:fillRect/>
                    </a:stretch>
                  </pic:blipFill>
                  <pic:spPr bwMode="auto">
                    <a:xfrm>
                      <a:off x="0" y="0"/>
                      <a:ext cx="7772400" cy="5943600"/>
                    </a:xfrm>
                    <a:prstGeom prst="rect">
                      <a:avLst/>
                    </a:prstGeom>
                    <a:noFill/>
                    <a:ln w="9525">
                      <a:noFill/>
                      <a:miter lim="800000"/>
                      <a:headEnd/>
                      <a:tailEnd/>
                    </a:ln>
                  </pic:spPr>
                </pic:pic>
              </a:graphicData>
            </a:graphic>
          </wp:inline>
        </w:drawing>
      </w:r>
    </w:p>
    <w:p w:rsidR="005E0ACC" w:rsidRDefault="005E0ACC" w:rsidP="005E0ACC">
      <w:pPr>
        <w:jc w:val="center"/>
        <w:rPr>
          <w:rFonts w:ascii="Microsoft Sans Serif" w:hAnsi="Microsoft Sans Serif" w:cs="Microsoft Sans Serif"/>
          <w:sz w:val="24"/>
          <w:szCs w:val="24"/>
        </w:rPr>
      </w:pPr>
    </w:p>
    <w:p w:rsidR="006E5FEC" w:rsidRDefault="006E5FEC">
      <w:pPr>
        <w:rPr>
          <w:rFonts w:ascii="Microsoft Sans Serif" w:hAnsi="Microsoft Sans Serif" w:cs="Microsoft Sans Serif"/>
          <w:sz w:val="24"/>
          <w:szCs w:val="24"/>
          <w:lang w:val="fr-FR"/>
        </w:rPr>
      </w:pPr>
    </w:p>
    <w:p w:rsidR="006E5FEC" w:rsidRPr="00F52668" w:rsidRDefault="006E5FEC" w:rsidP="006E5FEC">
      <w:pPr>
        <w:jc w:val="center"/>
        <w:rPr>
          <w:rFonts w:ascii="Microsoft Sans Serif" w:hAnsi="Microsoft Sans Serif" w:cs="Microsoft Sans Serif"/>
          <w:sz w:val="24"/>
          <w:szCs w:val="24"/>
          <w:lang w:val="fr-FR"/>
        </w:rPr>
      </w:pPr>
      <w:r w:rsidRPr="00F52668">
        <w:rPr>
          <w:rFonts w:ascii="Microsoft Sans Serif" w:hAnsi="Microsoft Sans Serif" w:cs="Microsoft Sans Serif"/>
          <w:sz w:val="24"/>
          <w:szCs w:val="24"/>
          <w:lang w:val="fr-FR"/>
        </w:rPr>
        <w:t xml:space="preserve">APPENDIX </w:t>
      </w:r>
      <w:r>
        <w:rPr>
          <w:rFonts w:ascii="Microsoft Sans Serif" w:hAnsi="Microsoft Sans Serif" w:cs="Microsoft Sans Serif"/>
          <w:sz w:val="24"/>
          <w:szCs w:val="24"/>
          <w:lang w:val="fr-FR"/>
        </w:rPr>
        <w:t>I</w:t>
      </w:r>
    </w:p>
    <w:p w:rsidR="006E5FEC" w:rsidRDefault="006E5FEC" w:rsidP="006E5FEC">
      <w:pPr>
        <w:jc w:val="center"/>
        <w:rPr>
          <w:rFonts w:ascii="Microsoft Sans Serif" w:hAnsi="Microsoft Sans Serif" w:cs="Microsoft Sans Serif"/>
          <w:sz w:val="24"/>
          <w:szCs w:val="24"/>
        </w:rPr>
      </w:pPr>
      <w:r>
        <w:rPr>
          <w:rFonts w:ascii="Microsoft Sans Serif" w:hAnsi="Microsoft Sans Serif" w:cs="Microsoft Sans Serif"/>
          <w:sz w:val="24"/>
          <w:szCs w:val="24"/>
        </w:rPr>
        <w:t>REFERENCES</w:t>
      </w:r>
    </w:p>
    <w:p w:rsidR="006E5FEC" w:rsidRDefault="006E5FEC" w:rsidP="006E5FEC">
      <w:pPr>
        <w:jc w:val="center"/>
        <w:rPr>
          <w:rFonts w:ascii="Microsoft Sans Serif" w:hAnsi="Microsoft Sans Serif" w:cs="Microsoft Sans Serif"/>
          <w:sz w:val="24"/>
          <w:szCs w:val="24"/>
        </w:rPr>
      </w:pPr>
    </w:p>
    <w:p w:rsidR="006E5FEC" w:rsidRPr="00F52668" w:rsidRDefault="006E5FEC" w:rsidP="006E5FEC">
      <w:pPr>
        <w:rPr>
          <w:rFonts w:ascii="Microsoft Sans Serif" w:hAnsi="Microsoft Sans Serif" w:cs="Microsoft Sans Serif"/>
          <w:sz w:val="24"/>
          <w:szCs w:val="24"/>
        </w:rPr>
      </w:pPr>
    </w:p>
    <w:p w:rsidR="006E5FEC" w:rsidRDefault="006E5FEC" w:rsidP="006E5FEC">
      <w:pPr>
        <w:rPr>
          <w:rFonts w:ascii="Microsoft Sans Serif" w:hAnsi="Microsoft Sans Serif" w:cs="Microsoft Sans Serif"/>
        </w:rPr>
      </w:pPr>
    </w:p>
    <w:p w:rsidR="006E5FEC" w:rsidRPr="001B0274" w:rsidRDefault="006E5FEC" w:rsidP="006E5FEC">
      <w:pPr>
        <w:pStyle w:val="ListParagraph"/>
        <w:numPr>
          <w:ilvl w:val="0"/>
          <w:numId w:val="32"/>
        </w:numPr>
        <w:rPr>
          <w:rFonts w:ascii="Microsoft Sans Serif" w:hAnsi="Microsoft Sans Serif" w:cs="Microsoft Sans Serif"/>
        </w:rPr>
      </w:pPr>
      <w:r w:rsidRPr="001B0274">
        <w:rPr>
          <w:rFonts w:ascii="Microsoft Sans Serif" w:hAnsi="Microsoft Sans Serif" w:cs="Microsoft Sans Serif"/>
        </w:rPr>
        <w:t xml:space="preserve">Box, G. E. P., Luceño, A., and Paniagua-Quiñones, M. d. C (2009), </w:t>
      </w:r>
      <w:r w:rsidRPr="001B0274">
        <w:rPr>
          <w:rFonts w:ascii="Microsoft Sans Serif" w:hAnsi="Microsoft Sans Serif" w:cs="Microsoft Sans Serif"/>
          <w:i/>
        </w:rPr>
        <w:t>Statistical Control by Monitoring and Adjustment, Second Edition</w:t>
      </w:r>
      <w:r w:rsidRPr="001B0274">
        <w:rPr>
          <w:rFonts w:ascii="Microsoft Sans Serif" w:hAnsi="Microsoft Sans Serif" w:cs="Microsoft Sans Serif"/>
        </w:rPr>
        <w:t>, New Jersey: Wiley.</w:t>
      </w:r>
    </w:p>
    <w:p w:rsidR="006E5FEC" w:rsidRDefault="006E5FEC" w:rsidP="006E5FEC">
      <w:pPr>
        <w:rPr>
          <w:rFonts w:ascii="Microsoft Sans Serif" w:hAnsi="Microsoft Sans Serif" w:cs="Microsoft Sans Serif"/>
        </w:rPr>
      </w:pPr>
    </w:p>
    <w:p w:rsidR="006E5FEC" w:rsidRDefault="006E5FEC" w:rsidP="00925BCC">
      <w:pPr>
        <w:pStyle w:val="ListParagraph"/>
        <w:numPr>
          <w:ilvl w:val="0"/>
          <w:numId w:val="32"/>
        </w:numPr>
        <w:rPr>
          <w:rFonts w:ascii="Microsoft Sans Serif" w:hAnsi="Microsoft Sans Serif" w:cs="Microsoft Sans Serif"/>
        </w:rPr>
      </w:pPr>
      <w:r w:rsidRPr="001B0274">
        <w:rPr>
          <w:rFonts w:ascii="Microsoft Sans Serif" w:hAnsi="Microsoft Sans Serif" w:cs="Microsoft Sans Serif"/>
        </w:rPr>
        <w:t>Box</w:t>
      </w:r>
      <w:r>
        <w:rPr>
          <w:rFonts w:ascii="Microsoft Sans Serif" w:hAnsi="Microsoft Sans Serif" w:cs="Microsoft Sans Serif"/>
        </w:rPr>
        <w:t>, G.</w:t>
      </w:r>
      <w:r w:rsidRPr="001B0274">
        <w:rPr>
          <w:rFonts w:ascii="Microsoft Sans Serif" w:hAnsi="Microsoft Sans Serif" w:cs="Microsoft Sans Serif"/>
        </w:rPr>
        <w:t xml:space="preserve"> and Kramer, T (1992), “Statistical Process Monitoring and Feedback Adjustment – A Discussion,” </w:t>
      </w:r>
      <w:r w:rsidRPr="001B0274">
        <w:rPr>
          <w:rFonts w:ascii="Microsoft Sans Serif" w:hAnsi="Microsoft Sans Serif" w:cs="Microsoft Sans Serif"/>
          <w:i/>
        </w:rPr>
        <w:t>Technometrics</w:t>
      </w:r>
      <w:r w:rsidRPr="001B0274">
        <w:rPr>
          <w:rFonts w:ascii="Microsoft Sans Serif" w:hAnsi="Microsoft Sans Serif" w:cs="Microsoft Sans Serif"/>
        </w:rPr>
        <w:t>, 34, 251-267.</w:t>
      </w:r>
    </w:p>
    <w:p w:rsidR="006E5FEC" w:rsidRDefault="006E5FEC" w:rsidP="006E5FEC">
      <w:pPr>
        <w:rPr>
          <w:rFonts w:ascii="Microsoft Sans Serif" w:hAnsi="Microsoft Sans Serif" w:cs="Microsoft Sans Serif"/>
        </w:rPr>
      </w:pPr>
    </w:p>
    <w:p w:rsidR="00742EA6" w:rsidRPr="00925BCC" w:rsidRDefault="006E5FEC" w:rsidP="00925BCC">
      <w:pPr>
        <w:pStyle w:val="ListParagraph"/>
        <w:numPr>
          <w:ilvl w:val="0"/>
          <w:numId w:val="32"/>
        </w:numPr>
        <w:rPr>
          <w:rFonts w:ascii="Microsoft Sans Serif" w:hAnsi="Microsoft Sans Serif" w:cs="Microsoft Sans Serif"/>
        </w:rPr>
      </w:pPr>
      <w:r w:rsidRPr="00925BCC">
        <w:rPr>
          <w:rFonts w:ascii="Microsoft Sans Serif" w:hAnsi="Microsoft Sans Serif" w:cs="Microsoft Sans Serif"/>
        </w:rPr>
        <w:t xml:space="preserve">Bisgaard, S. and Kulahci, M (2008), “Using a Time Series Model for Process Adjustment and Control,” </w:t>
      </w:r>
      <w:r w:rsidRPr="00925BCC">
        <w:rPr>
          <w:rFonts w:ascii="Microsoft Sans Serif" w:hAnsi="Microsoft Sans Serif" w:cs="Microsoft Sans Serif"/>
          <w:i/>
        </w:rPr>
        <w:t>Quality Engineering</w:t>
      </w:r>
      <w:r w:rsidRPr="00925BCC">
        <w:rPr>
          <w:rFonts w:ascii="Microsoft Sans Serif" w:hAnsi="Microsoft Sans Serif" w:cs="Microsoft Sans Serif"/>
        </w:rPr>
        <w:t>, 20:134-141.</w:t>
      </w:r>
    </w:p>
    <w:sectPr w:rsidR="00742EA6" w:rsidRPr="00925BCC" w:rsidSect="005E0ACC">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4976" w:rsidRDefault="006F4976">
      <w:r>
        <w:separator/>
      </w:r>
    </w:p>
  </w:endnote>
  <w:endnote w:type="continuationSeparator" w:id="0">
    <w:p w:rsidR="006F4976" w:rsidRDefault="006F497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Math">
    <w:panose1 w:val="02040503050406030204"/>
    <w:charset w:val="00"/>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6E6" w:rsidRDefault="002676E6">
    <w:pPr>
      <w:pStyle w:val="Footer"/>
      <w:jc w:val="center"/>
    </w:pPr>
    <w:fldSimple w:instr=" PAGE   \* MERGEFORMAT ">
      <w:r w:rsidR="005E0ACC">
        <w:rPr>
          <w:noProof/>
        </w:rPr>
        <w:t>25</w:t>
      </w:r>
    </w:fldSimple>
  </w:p>
  <w:p w:rsidR="002676E6" w:rsidRPr="0097470A" w:rsidRDefault="002676E6" w:rsidP="0097470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4976" w:rsidRDefault="006F4976">
      <w:r>
        <w:separator/>
      </w:r>
    </w:p>
  </w:footnote>
  <w:footnote w:type="continuationSeparator" w:id="0">
    <w:p w:rsidR="006F4976" w:rsidRDefault="006F49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6E6" w:rsidRDefault="002676E6">
    <w:pPr>
      <w:pStyle w:val="Header"/>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0ACC" w:rsidRPr="004105BA" w:rsidRDefault="005E0ACC" w:rsidP="004105B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6E6" w:rsidRPr="004105BA" w:rsidRDefault="002676E6" w:rsidP="004105B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3in;height:3in" o:bullet="t" fillcolor="window">
        <v:imagedata r:id="rId1" o:title=""/>
      </v:shape>
    </w:pict>
  </w:numPicBullet>
  <w:numPicBullet w:numPicBulletId="1">
    <w:pict>
      <v:shape id="_x0000_i1047" type="#_x0000_t75" style="width:11.25pt;height:11.25pt" o:bullet="t">
        <v:imagedata r:id="rId2" o:title="BD14578_"/>
      </v:shape>
    </w:pict>
  </w:numPicBullet>
  <w:abstractNum w:abstractNumId="0">
    <w:nsid w:val="FFFFFF89"/>
    <w:multiLevelType w:val="singleLevel"/>
    <w:tmpl w:val="C174212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FFFFFFFB"/>
    <w:multiLevelType w:val="multilevel"/>
    <w:tmpl w:val="C4EC2872"/>
    <w:lvl w:ilvl="0">
      <w:start w:val="1"/>
      <w:numFmt w:val="decimal"/>
      <w:pStyle w:val="Heading1"/>
      <w:lvlText w:val=" %1. "/>
      <w:legacy w:legacy="1" w:legacySpace="0" w:legacyIndent="0"/>
      <w:lvlJc w:val="left"/>
      <w:rPr>
        <w:rFonts w:ascii="Times New Roman" w:hAnsi="Times New Roman" w:hint="default"/>
        <w:b w:val="0"/>
        <w:i w:val="0"/>
        <w:sz w:val="22"/>
      </w:rPr>
    </w:lvl>
    <w:lvl w:ilvl="1">
      <w:start w:val="1"/>
      <w:numFmt w:val="upperLetter"/>
      <w:pStyle w:val="Heading2"/>
      <w:lvlText w:val="APPENDIX %2"/>
      <w:legacy w:legacy="1" w:legacySpace="0" w:legacyIndent="0"/>
      <w:lvlJc w:val="left"/>
      <w:rPr>
        <w:rFonts w:ascii="Times New Roman" w:hAnsi="Times New Roman" w:hint="default"/>
        <w:b w:val="0"/>
        <w:i w:val="0"/>
        <w:sz w:val="22"/>
      </w:rPr>
    </w:lvl>
    <w:lvl w:ilvl="2">
      <w:start w:val="1"/>
      <w:numFmt w:val="none"/>
      <w:pStyle w:val="Heading3"/>
      <w:suff w:val="nothing"/>
      <w:lvlText w:val=""/>
      <w:lvlJc w:val="left"/>
    </w:lvl>
    <w:lvl w:ilvl="3">
      <w:start w:val="1"/>
      <w:numFmt w:val="none"/>
      <w:pStyle w:val="Heading4"/>
      <w:suff w:val="nothing"/>
      <w:lvlText w:val=""/>
      <w:lvlJc w:val="left"/>
    </w:lvl>
    <w:lvl w:ilvl="4">
      <w:start w:val="1"/>
      <w:numFmt w:val="none"/>
      <w:pStyle w:val="Heading5"/>
      <w:suff w:val="nothing"/>
      <w:lvlText w:val=""/>
      <w:lvlJc w:val="left"/>
    </w:lvl>
    <w:lvl w:ilvl="5">
      <w:start w:val="1"/>
      <w:numFmt w:val="none"/>
      <w:pStyle w:val="Heading6"/>
      <w:suff w:val="nothing"/>
      <w:lvlText w:val=""/>
      <w:lvlJc w:val="left"/>
    </w:lvl>
    <w:lvl w:ilvl="6">
      <w:start w:val="1"/>
      <w:numFmt w:val="none"/>
      <w:pStyle w:val="Heading7"/>
      <w:suff w:val="nothing"/>
      <w:lvlText w:val=""/>
      <w:lvlJc w:val="left"/>
    </w:lvl>
    <w:lvl w:ilvl="7">
      <w:start w:val="1"/>
      <w:numFmt w:val="none"/>
      <w:pStyle w:val="Heading8"/>
      <w:suff w:val="nothing"/>
      <w:lvlText w:val=""/>
      <w:lvlJc w:val="left"/>
    </w:lvl>
    <w:lvl w:ilvl="8">
      <w:start w:val="1"/>
      <w:numFmt w:val="none"/>
      <w:pStyle w:val="Heading9"/>
      <w:suff w:val="nothing"/>
      <w:lvlText w:val=""/>
      <w:lvlJc w:val="left"/>
    </w:lvl>
  </w:abstractNum>
  <w:abstractNum w:abstractNumId="2">
    <w:nsid w:val="FFFFFFFE"/>
    <w:multiLevelType w:val="singleLevel"/>
    <w:tmpl w:val="6C4E6E20"/>
    <w:lvl w:ilvl="0">
      <w:numFmt w:val="bullet"/>
      <w:lvlText w:val="*"/>
      <w:lvlJc w:val="left"/>
    </w:lvl>
  </w:abstractNum>
  <w:abstractNum w:abstractNumId="3">
    <w:nsid w:val="0012623F"/>
    <w:multiLevelType w:val="hybridMultilevel"/>
    <w:tmpl w:val="A6802682"/>
    <w:lvl w:ilvl="0" w:tplc="A8FA1CB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0F56BC7"/>
    <w:multiLevelType w:val="hybridMultilevel"/>
    <w:tmpl w:val="A5AC5962"/>
    <w:lvl w:ilvl="0" w:tplc="E65E42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1FB1C24"/>
    <w:multiLevelType w:val="hybridMultilevel"/>
    <w:tmpl w:val="CC8224B8"/>
    <w:lvl w:ilvl="0" w:tplc="04090015">
      <w:start w:val="5"/>
      <w:numFmt w:val="upperLetter"/>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42B1050"/>
    <w:multiLevelType w:val="hybridMultilevel"/>
    <w:tmpl w:val="19C4F754"/>
    <w:lvl w:ilvl="0" w:tplc="BEB015D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8BA0592"/>
    <w:multiLevelType w:val="hybridMultilevel"/>
    <w:tmpl w:val="A4BC44AC"/>
    <w:lvl w:ilvl="0" w:tplc="26ECB348">
      <w:start w:val="1"/>
      <w:numFmt w:val="bullet"/>
      <w:lvlText w:val=""/>
      <w:lvlPicBulletId w:val="1"/>
      <w:lvlJc w:val="left"/>
      <w:pPr>
        <w:tabs>
          <w:tab w:val="num" w:pos="60"/>
        </w:tabs>
        <w:ind w:left="276" w:hanging="216"/>
      </w:pPr>
      <w:rPr>
        <w:rFonts w:ascii="Symbol" w:hAnsi="Symbol" w:hint="default"/>
        <w:color w:val="auto"/>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8">
    <w:nsid w:val="0D842DB1"/>
    <w:multiLevelType w:val="hybridMultilevel"/>
    <w:tmpl w:val="572ED98A"/>
    <w:lvl w:ilvl="0" w:tplc="A8FA1CB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16452CC"/>
    <w:multiLevelType w:val="hybridMultilevel"/>
    <w:tmpl w:val="67C6910A"/>
    <w:lvl w:ilvl="0" w:tplc="B21456C6">
      <w:start w:val="440"/>
      <w:numFmt w:val="bullet"/>
      <w:lvlText w:val="-"/>
      <w:lvlJc w:val="left"/>
      <w:pPr>
        <w:tabs>
          <w:tab w:val="num" w:pos="1440"/>
        </w:tabs>
        <w:ind w:left="1440" w:hanging="72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17C511DC"/>
    <w:multiLevelType w:val="hybridMultilevel"/>
    <w:tmpl w:val="FC920E3E"/>
    <w:lvl w:ilvl="0" w:tplc="DD246E0A">
      <w:start w:val="2"/>
      <w:numFmt w:val="bullet"/>
      <w:lvlText w:val="–"/>
      <w:lvlJc w:val="left"/>
      <w:pPr>
        <w:tabs>
          <w:tab w:val="num" w:pos="2160"/>
        </w:tabs>
        <w:ind w:left="2160" w:hanging="360"/>
      </w:pPr>
      <w:rPr>
        <w:rFonts w:ascii="Times New Roman" w:eastAsia="Times New Roman" w:hAnsi="Times New Roman" w:cs="Times New Roman"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nsid w:val="186752BA"/>
    <w:multiLevelType w:val="hybridMultilevel"/>
    <w:tmpl w:val="4A9EEBF4"/>
    <w:lvl w:ilvl="0" w:tplc="5EEABE3A">
      <w:start w:val="2"/>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9A15EED"/>
    <w:multiLevelType w:val="hybridMultilevel"/>
    <w:tmpl w:val="7C24111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B874804"/>
    <w:multiLevelType w:val="hybridMultilevel"/>
    <w:tmpl w:val="0B74D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DCC5A41"/>
    <w:multiLevelType w:val="hybridMultilevel"/>
    <w:tmpl w:val="50DEB6FE"/>
    <w:lvl w:ilvl="0" w:tplc="ABE4C83C">
      <w:start w:val="1"/>
      <w:numFmt w:val="bullet"/>
      <w:lvlText w:val="•"/>
      <w:lvlJc w:val="left"/>
      <w:pPr>
        <w:tabs>
          <w:tab w:val="num" w:pos="720"/>
        </w:tabs>
        <w:ind w:left="720" w:hanging="360"/>
      </w:pPr>
      <w:rPr>
        <w:rFonts w:ascii="Microsoft Sans Serif" w:hAnsi="Microsoft Sans Serif" w:hint="default"/>
      </w:rPr>
    </w:lvl>
    <w:lvl w:ilvl="1" w:tplc="304C39DC" w:tentative="1">
      <w:start w:val="1"/>
      <w:numFmt w:val="bullet"/>
      <w:lvlText w:val="•"/>
      <w:lvlJc w:val="left"/>
      <w:pPr>
        <w:tabs>
          <w:tab w:val="num" w:pos="1440"/>
        </w:tabs>
        <w:ind w:left="1440" w:hanging="360"/>
      </w:pPr>
      <w:rPr>
        <w:rFonts w:ascii="Microsoft Sans Serif" w:hAnsi="Microsoft Sans Serif" w:hint="default"/>
      </w:rPr>
    </w:lvl>
    <w:lvl w:ilvl="2" w:tplc="F474BBB4" w:tentative="1">
      <w:start w:val="1"/>
      <w:numFmt w:val="bullet"/>
      <w:lvlText w:val="•"/>
      <w:lvlJc w:val="left"/>
      <w:pPr>
        <w:tabs>
          <w:tab w:val="num" w:pos="2160"/>
        </w:tabs>
        <w:ind w:left="2160" w:hanging="360"/>
      </w:pPr>
      <w:rPr>
        <w:rFonts w:ascii="Microsoft Sans Serif" w:hAnsi="Microsoft Sans Serif" w:hint="default"/>
      </w:rPr>
    </w:lvl>
    <w:lvl w:ilvl="3" w:tplc="8BCEE3C0" w:tentative="1">
      <w:start w:val="1"/>
      <w:numFmt w:val="bullet"/>
      <w:lvlText w:val="•"/>
      <w:lvlJc w:val="left"/>
      <w:pPr>
        <w:tabs>
          <w:tab w:val="num" w:pos="2880"/>
        </w:tabs>
        <w:ind w:left="2880" w:hanging="360"/>
      </w:pPr>
      <w:rPr>
        <w:rFonts w:ascii="Microsoft Sans Serif" w:hAnsi="Microsoft Sans Serif" w:hint="default"/>
      </w:rPr>
    </w:lvl>
    <w:lvl w:ilvl="4" w:tplc="F490E574" w:tentative="1">
      <w:start w:val="1"/>
      <w:numFmt w:val="bullet"/>
      <w:lvlText w:val="•"/>
      <w:lvlJc w:val="left"/>
      <w:pPr>
        <w:tabs>
          <w:tab w:val="num" w:pos="3600"/>
        </w:tabs>
        <w:ind w:left="3600" w:hanging="360"/>
      </w:pPr>
      <w:rPr>
        <w:rFonts w:ascii="Microsoft Sans Serif" w:hAnsi="Microsoft Sans Serif" w:hint="default"/>
      </w:rPr>
    </w:lvl>
    <w:lvl w:ilvl="5" w:tplc="14D0B2E4" w:tentative="1">
      <w:start w:val="1"/>
      <w:numFmt w:val="bullet"/>
      <w:lvlText w:val="•"/>
      <w:lvlJc w:val="left"/>
      <w:pPr>
        <w:tabs>
          <w:tab w:val="num" w:pos="4320"/>
        </w:tabs>
        <w:ind w:left="4320" w:hanging="360"/>
      </w:pPr>
      <w:rPr>
        <w:rFonts w:ascii="Microsoft Sans Serif" w:hAnsi="Microsoft Sans Serif" w:hint="default"/>
      </w:rPr>
    </w:lvl>
    <w:lvl w:ilvl="6" w:tplc="7EFC1742" w:tentative="1">
      <w:start w:val="1"/>
      <w:numFmt w:val="bullet"/>
      <w:lvlText w:val="•"/>
      <w:lvlJc w:val="left"/>
      <w:pPr>
        <w:tabs>
          <w:tab w:val="num" w:pos="5040"/>
        </w:tabs>
        <w:ind w:left="5040" w:hanging="360"/>
      </w:pPr>
      <w:rPr>
        <w:rFonts w:ascii="Microsoft Sans Serif" w:hAnsi="Microsoft Sans Serif" w:hint="default"/>
      </w:rPr>
    </w:lvl>
    <w:lvl w:ilvl="7" w:tplc="B6CAD8A0" w:tentative="1">
      <w:start w:val="1"/>
      <w:numFmt w:val="bullet"/>
      <w:lvlText w:val="•"/>
      <w:lvlJc w:val="left"/>
      <w:pPr>
        <w:tabs>
          <w:tab w:val="num" w:pos="5760"/>
        </w:tabs>
        <w:ind w:left="5760" w:hanging="360"/>
      </w:pPr>
      <w:rPr>
        <w:rFonts w:ascii="Microsoft Sans Serif" w:hAnsi="Microsoft Sans Serif" w:hint="default"/>
      </w:rPr>
    </w:lvl>
    <w:lvl w:ilvl="8" w:tplc="1910CA42" w:tentative="1">
      <w:start w:val="1"/>
      <w:numFmt w:val="bullet"/>
      <w:lvlText w:val="•"/>
      <w:lvlJc w:val="left"/>
      <w:pPr>
        <w:tabs>
          <w:tab w:val="num" w:pos="6480"/>
        </w:tabs>
        <w:ind w:left="6480" w:hanging="360"/>
      </w:pPr>
      <w:rPr>
        <w:rFonts w:ascii="Microsoft Sans Serif" w:hAnsi="Microsoft Sans Serif" w:hint="default"/>
      </w:rPr>
    </w:lvl>
  </w:abstractNum>
  <w:abstractNum w:abstractNumId="15">
    <w:nsid w:val="20CB4038"/>
    <w:multiLevelType w:val="hybridMultilevel"/>
    <w:tmpl w:val="B790A5AA"/>
    <w:lvl w:ilvl="0" w:tplc="E3EA2EFA">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nsid w:val="235658FC"/>
    <w:multiLevelType w:val="hybridMultilevel"/>
    <w:tmpl w:val="DE806526"/>
    <w:lvl w:ilvl="0" w:tplc="A7F4D46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B797451"/>
    <w:multiLevelType w:val="hybridMultilevel"/>
    <w:tmpl w:val="CA2EE8E8"/>
    <w:lvl w:ilvl="0" w:tplc="AFC0D61E">
      <w:start w:val="4"/>
      <w:numFmt w:val="lowerLetter"/>
      <w:lvlText w:val="%1."/>
      <w:lvlJc w:val="left"/>
      <w:pPr>
        <w:tabs>
          <w:tab w:val="num" w:pos="1440"/>
        </w:tabs>
        <w:ind w:left="1440" w:hanging="360"/>
      </w:pPr>
      <w:rPr>
        <w:rFonts w:hint="default"/>
      </w:rPr>
    </w:lvl>
    <w:lvl w:ilvl="1" w:tplc="DD246E0A">
      <w:start w:val="2"/>
      <w:numFmt w:val="bullet"/>
      <w:lvlText w:val="–"/>
      <w:lvlJc w:val="left"/>
      <w:pPr>
        <w:tabs>
          <w:tab w:val="num" w:pos="2160"/>
        </w:tabs>
        <w:ind w:left="2160" w:hanging="360"/>
      </w:pPr>
      <w:rPr>
        <w:rFonts w:ascii="Times New Roman" w:eastAsia="Times New Roman" w:hAnsi="Times New Roman" w:cs="Times New Roman" w:hint="default"/>
      </w:rPr>
    </w:lvl>
    <w:lvl w:ilvl="2" w:tplc="04090001">
      <w:start w:val="1"/>
      <w:numFmt w:val="bullet"/>
      <w:lvlText w:val=""/>
      <w:lvlJc w:val="left"/>
      <w:pPr>
        <w:tabs>
          <w:tab w:val="num" w:pos="3060"/>
        </w:tabs>
        <w:ind w:left="3060" w:hanging="360"/>
      </w:pPr>
      <w:rPr>
        <w:rFonts w:ascii="Symbol" w:hAnsi="Symbol"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nsid w:val="2DBC3B69"/>
    <w:multiLevelType w:val="hybridMultilevel"/>
    <w:tmpl w:val="ED56A45E"/>
    <w:lvl w:ilvl="0" w:tplc="56ECFB66">
      <w:start w:val="1"/>
      <w:numFmt w:val="bullet"/>
      <w:lvlText w:val="•"/>
      <w:lvlJc w:val="left"/>
      <w:pPr>
        <w:tabs>
          <w:tab w:val="num" w:pos="720"/>
        </w:tabs>
        <w:ind w:left="720" w:hanging="360"/>
      </w:pPr>
      <w:rPr>
        <w:rFonts w:ascii="Microsoft Sans Serif" w:hAnsi="Microsoft Sans Serif" w:hint="default"/>
      </w:rPr>
    </w:lvl>
    <w:lvl w:ilvl="1" w:tplc="38EE778A">
      <w:start w:val="1"/>
      <w:numFmt w:val="bullet"/>
      <w:lvlText w:val="•"/>
      <w:lvlJc w:val="left"/>
      <w:pPr>
        <w:tabs>
          <w:tab w:val="num" w:pos="1440"/>
        </w:tabs>
        <w:ind w:left="1440" w:hanging="360"/>
      </w:pPr>
      <w:rPr>
        <w:rFonts w:ascii="Microsoft Sans Serif" w:hAnsi="Microsoft Sans Serif" w:hint="default"/>
      </w:rPr>
    </w:lvl>
    <w:lvl w:ilvl="2" w:tplc="72FA4EFA">
      <w:start w:val="246"/>
      <w:numFmt w:val="bullet"/>
      <w:lvlText w:val="•"/>
      <w:lvlJc w:val="left"/>
      <w:pPr>
        <w:tabs>
          <w:tab w:val="num" w:pos="2160"/>
        </w:tabs>
        <w:ind w:left="2160" w:hanging="360"/>
      </w:pPr>
      <w:rPr>
        <w:rFonts w:ascii="Microsoft Sans Serif" w:hAnsi="Microsoft Sans Serif" w:hint="default"/>
      </w:rPr>
    </w:lvl>
    <w:lvl w:ilvl="3" w:tplc="6558811E" w:tentative="1">
      <w:start w:val="1"/>
      <w:numFmt w:val="bullet"/>
      <w:lvlText w:val="•"/>
      <w:lvlJc w:val="left"/>
      <w:pPr>
        <w:tabs>
          <w:tab w:val="num" w:pos="2880"/>
        </w:tabs>
        <w:ind w:left="2880" w:hanging="360"/>
      </w:pPr>
      <w:rPr>
        <w:rFonts w:ascii="Microsoft Sans Serif" w:hAnsi="Microsoft Sans Serif" w:hint="default"/>
      </w:rPr>
    </w:lvl>
    <w:lvl w:ilvl="4" w:tplc="CC8CB73C" w:tentative="1">
      <w:start w:val="1"/>
      <w:numFmt w:val="bullet"/>
      <w:lvlText w:val="•"/>
      <w:lvlJc w:val="left"/>
      <w:pPr>
        <w:tabs>
          <w:tab w:val="num" w:pos="3600"/>
        </w:tabs>
        <w:ind w:left="3600" w:hanging="360"/>
      </w:pPr>
      <w:rPr>
        <w:rFonts w:ascii="Microsoft Sans Serif" w:hAnsi="Microsoft Sans Serif" w:hint="default"/>
      </w:rPr>
    </w:lvl>
    <w:lvl w:ilvl="5" w:tplc="FAB48362" w:tentative="1">
      <w:start w:val="1"/>
      <w:numFmt w:val="bullet"/>
      <w:lvlText w:val="•"/>
      <w:lvlJc w:val="left"/>
      <w:pPr>
        <w:tabs>
          <w:tab w:val="num" w:pos="4320"/>
        </w:tabs>
        <w:ind w:left="4320" w:hanging="360"/>
      </w:pPr>
      <w:rPr>
        <w:rFonts w:ascii="Microsoft Sans Serif" w:hAnsi="Microsoft Sans Serif" w:hint="default"/>
      </w:rPr>
    </w:lvl>
    <w:lvl w:ilvl="6" w:tplc="EE7CD350" w:tentative="1">
      <w:start w:val="1"/>
      <w:numFmt w:val="bullet"/>
      <w:lvlText w:val="•"/>
      <w:lvlJc w:val="left"/>
      <w:pPr>
        <w:tabs>
          <w:tab w:val="num" w:pos="5040"/>
        </w:tabs>
        <w:ind w:left="5040" w:hanging="360"/>
      </w:pPr>
      <w:rPr>
        <w:rFonts w:ascii="Microsoft Sans Serif" w:hAnsi="Microsoft Sans Serif" w:hint="default"/>
      </w:rPr>
    </w:lvl>
    <w:lvl w:ilvl="7" w:tplc="5AF83440" w:tentative="1">
      <w:start w:val="1"/>
      <w:numFmt w:val="bullet"/>
      <w:lvlText w:val="•"/>
      <w:lvlJc w:val="left"/>
      <w:pPr>
        <w:tabs>
          <w:tab w:val="num" w:pos="5760"/>
        </w:tabs>
        <w:ind w:left="5760" w:hanging="360"/>
      </w:pPr>
      <w:rPr>
        <w:rFonts w:ascii="Microsoft Sans Serif" w:hAnsi="Microsoft Sans Serif" w:hint="default"/>
      </w:rPr>
    </w:lvl>
    <w:lvl w:ilvl="8" w:tplc="F378F642" w:tentative="1">
      <w:start w:val="1"/>
      <w:numFmt w:val="bullet"/>
      <w:lvlText w:val="•"/>
      <w:lvlJc w:val="left"/>
      <w:pPr>
        <w:tabs>
          <w:tab w:val="num" w:pos="6480"/>
        </w:tabs>
        <w:ind w:left="6480" w:hanging="360"/>
      </w:pPr>
      <w:rPr>
        <w:rFonts w:ascii="Microsoft Sans Serif" w:hAnsi="Microsoft Sans Serif" w:hint="default"/>
      </w:rPr>
    </w:lvl>
  </w:abstractNum>
  <w:abstractNum w:abstractNumId="19">
    <w:nsid w:val="309D218B"/>
    <w:multiLevelType w:val="hybridMultilevel"/>
    <w:tmpl w:val="07907FAA"/>
    <w:lvl w:ilvl="0" w:tplc="4F46C91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24F4903"/>
    <w:multiLevelType w:val="hybridMultilevel"/>
    <w:tmpl w:val="69904EA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nsid w:val="32773473"/>
    <w:multiLevelType w:val="multilevel"/>
    <w:tmpl w:val="9B6E488E"/>
    <w:lvl w:ilvl="0">
      <w:numFmt w:val="bullet"/>
      <w:lvlText w:val="-"/>
      <w:lvlJc w:val="left"/>
      <w:pPr>
        <w:tabs>
          <w:tab w:val="num" w:pos="1440"/>
        </w:tabs>
        <w:ind w:left="1440" w:hanging="720"/>
      </w:pPr>
      <w:rPr>
        <w:rFonts w:ascii="Times New Roman" w:eastAsia="Times New Roman" w:hAnsi="Times New Roman" w:cs="Times New Roman"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2">
    <w:nsid w:val="35AC4FB4"/>
    <w:multiLevelType w:val="singleLevel"/>
    <w:tmpl w:val="04090001"/>
    <w:lvl w:ilvl="0">
      <w:start w:val="1"/>
      <w:numFmt w:val="bullet"/>
      <w:lvlText w:val=""/>
      <w:lvlJc w:val="left"/>
      <w:pPr>
        <w:ind w:left="720" w:hanging="360"/>
      </w:pPr>
      <w:rPr>
        <w:rFonts w:ascii="Symbol" w:hAnsi="Symbol" w:hint="default"/>
      </w:rPr>
    </w:lvl>
  </w:abstractNum>
  <w:abstractNum w:abstractNumId="23">
    <w:nsid w:val="36116AED"/>
    <w:multiLevelType w:val="hybridMultilevel"/>
    <w:tmpl w:val="BCEC1B2E"/>
    <w:lvl w:ilvl="0" w:tplc="29BC7854">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11F79CD"/>
    <w:multiLevelType w:val="hybridMultilevel"/>
    <w:tmpl w:val="DFB00534"/>
    <w:lvl w:ilvl="0" w:tplc="E03E24B4">
      <w:start w:val="1"/>
      <w:numFmt w:val="bullet"/>
      <w:lvlText w:val="•"/>
      <w:lvlJc w:val="left"/>
      <w:pPr>
        <w:tabs>
          <w:tab w:val="num" w:pos="720"/>
        </w:tabs>
        <w:ind w:left="720" w:hanging="360"/>
      </w:pPr>
      <w:rPr>
        <w:rFonts w:ascii="Microsoft Sans Serif" w:hAnsi="Microsoft Sans Serif" w:hint="default"/>
      </w:rPr>
    </w:lvl>
    <w:lvl w:ilvl="1" w:tplc="5F909068">
      <w:start w:val="1"/>
      <w:numFmt w:val="bullet"/>
      <w:lvlText w:val="•"/>
      <w:lvlJc w:val="left"/>
      <w:pPr>
        <w:tabs>
          <w:tab w:val="num" w:pos="1440"/>
        </w:tabs>
        <w:ind w:left="1440" w:hanging="360"/>
      </w:pPr>
      <w:rPr>
        <w:rFonts w:ascii="Microsoft Sans Serif" w:hAnsi="Microsoft Sans Serif" w:hint="default"/>
      </w:rPr>
    </w:lvl>
    <w:lvl w:ilvl="2" w:tplc="83CCBE5C" w:tentative="1">
      <w:start w:val="1"/>
      <w:numFmt w:val="bullet"/>
      <w:lvlText w:val="•"/>
      <w:lvlJc w:val="left"/>
      <w:pPr>
        <w:tabs>
          <w:tab w:val="num" w:pos="2160"/>
        </w:tabs>
        <w:ind w:left="2160" w:hanging="360"/>
      </w:pPr>
      <w:rPr>
        <w:rFonts w:ascii="Microsoft Sans Serif" w:hAnsi="Microsoft Sans Serif" w:hint="default"/>
      </w:rPr>
    </w:lvl>
    <w:lvl w:ilvl="3" w:tplc="79426E00" w:tentative="1">
      <w:start w:val="1"/>
      <w:numFmt w:val="bullet"/>
      <w:lvlText w:val="•"/>
      <w:lvlJc w:val="left"/>
      <w:pPr>
        <w:tabs>
          <w:tab w:val="num" w:pos="2880"/>
        </w:tabs>
        <w:ind w:left="2880" w:hanging="360"/>
      </w:pPr>
      <w:rPr>
        <w:rFonts w:ascii="Microsoft Sans Serif" w:hAnsi="Microsoft Sans Serif" w:hint="default"/>
      </w:rPr>
    </w:lvl>
    <w:lvl w:ilvl="4" w:tplc="6BFE8200" w:tentative="1">
      <w:start w:val="1"/>
      <w:numFmt w:val="bullet"/>
      <w:lvlText w:val="•"/>
      <w:lvlJc w:val="left"/>
      <w:pPr>
        <w:tabs>
          <w:tab w:val="num" w:pos="3600"/>
        </w:tabs>
        <w:ind w:left="3600" w:hanging="360"/>
      </w:pPr>
      <w:rPr>
        <w:rFonts w:ascii="Microsoft Sans Serif" w:hAnsi="Microsoft Sans Serif" w:hint="default"/>
      </w:rPr>
    </w:lvl>
    <w:lvl w:ilvl="5" w:tplc="D6DA145C" w:tentative="1">
      <w:start w:val="1"/>
      <w:numFmt w:val="bullet"/>
      <w:lvlText w:val="•"/>
      <w:lvlJc w:val="left"/>
      <w:pPr>
        <w:tabs>
          <w:tab w:val="num" w:pos="4320"/>
        </w:tabs>
        <w:ind w:left="4320" w:hanging="360"/>
      </w:pPr>
      <w:rPr>
        <w:rFonts w:ascii="Microsoft Sans Serif" w:hAnsi="Microsoft Sans Serif" w:hint="default"/>
      </w:rPr>
    </w:lvl>
    <w:lvl w:ilvl="6" w:tplc="6534F848" w:tentative="1">
      <w:start w:val="1"/>
      <w:numFmt w:val="bullet"/>
      <w:lvlText w:val="•"/>
      <w:lvlJc w:val="left"/>
      <w:pPr>
        <w:tabs>
          <w:tab w:val="num" w:pos="5040"/>
        </w:tabs>
        <w:ind w:left="5040" w:hanging="360"/>
      </w:pPr>
      <w:rPr>
        <w:rFonts w:ascii="Microsoft Sans Serif" w:hAnsi="Microsoft Sans Serif" w:hint="default"/>
      </w:rPr>
    </w:lvl>
    <w:lvl w:ilvl="7" w:tplc="9FB8D1CE" w:tentative="1">
      <w:start w:val="1"/>
      <w:numFmt w:val="bullet"/>
      <w:lvlText w:val="•"/>
      <w:lvlJc w:val="left"/>
      <w:pPr>
        <w:tabs>
          <w:tab w:val="num" w:pos="5760"/>
        </w:tabs>
        <w:ind w:left="5760" w:hanging="360"/>
      </w:pPr>
      <w:rPr>
        <w:rFonts w:ascii="Microsoft Sans Serif" w:hAnsi="Microsoft Sans Serif" w:hint="default"/>
      </w:rPr>
    </w:lvl>
    <w:lvl w:ilvl="8" w:tplc="6280656E" w:tentative="1">
      <w:start w:val="1"/>
      <w:numFmt w:val="bullet"/>
      <w:lvlText w:val="•"/>
      <w:lvlJc w:val="left"/>
      <w:pPr>
        <w:tabs>
          <w:tab w:val="num" w:pos="6480"/>
        </w:tabs>
        <w:ind w:left="6480" w:hanging="360"/>
      </w:pPr>
      <w:rPr>
        <w:rFonts w:ascii="Microsoft Sans Serif" w:hAnsi="Microsoft Sans Serif" w:hint="default"/>
      </w:rPr>
    </w:lvl>
  </w:abstractNum>
  <w:abstractNum w:abstractNumId="25">
    <w:nsid w:val="420E4920"/>
    <w:multiLevelType w:val="hybridMultilevel"/>
    <w:tmpl w:val="33B8609C"/>
    <w:lvl w:ilvl="0" w:tplc="3B801110">
      <w:start w:val="2"/>
      <w:numFmt w:val="lowerLetter"/>
      <w:lvlText w:val="%1."/>
      <w:lvlJc w:val="left"/>
      <w:pPr>
        <w:tabs>
          <w:tab w:val="num" w:pos="1440"/>
        </w:tabs>
        <w:ind w:left="1440" w:hanging="360"/>
      </w:pPr>
      <w:rPr>
        <w:rFonts w:hint="default"/>
      </w:rPr>
    </w:lvl>
    <w:lvl w:ilvl="1" w:tplc="FC5630F8">
      <w:numFmt w:val="bullet"/>
      <w:lvlText w:val="–"/>
      <w:lvlJc w:val="left"/>
      <w:pPr>
        <w:tabs>
          <w:tab w:val="num" w:pos="2160"/>
        </w:tabs>
        <w:ind w:left="2160" w:hanging="360"/>
      </w:pPr>
      <w:rPr>
        <w:rFonts w:ascii="Times New Roman" w:eastAsia="Times New Roman" w:hAnsi="Times New Roman" w:cs="Times New Roman" w:hint="default"/>
      </w:r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6">
    <w:nsid w:val="45593514"/>
    <w:multiLevelType w:val="hybridMultilevel"/>
    <w:tmpl w:val="E68620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AF4460C"/>
    <w:multiLevelType w:val="hybridMultilevel"/>
    <w:tmpl w:val="DD04A600"/>
    <w:lvl w:ilvl="0" w:tplc="5380EC0A">
      <w:start w:val="4"/>
      <w:numFmt w:val="decimal"/>
      <w:lvlText w:val="%1."/>
      <w:lvlJc w:val="left"/>
      <w:pPr>
        <w:tabs>
          <w:tab w:val="num" w:pos="1080"/>
        </w:tabs>
        <w:ind w:left="1080" w:hanging="360"/>
      </w:pPr>
      <w:rPr>
        <w:rFonts w:hint="default"/>
      </w:rPr>
    </w:lvl>
    <w:lvl w:ilvl="1" w:tplc="D2E09D2E">
      <w:start w:val="2"/>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nsid w:val="4D841690"/>
    <w:multiLevelType w:val="hybridMultilevel"/>
    <w:tmpl w:val="8E42DADE"/>
    <w:lvl w:ilvl="0" w:tplc="0409000F">
      <w:start w:val="1"/>
      <w:numFmt w:val="decimal"/>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29">
    <w:nsid w:val="524F71EA"/>
    <w:multiLevelType w:val="hybridMultilevel"/>
    <w:tmpl w:val="B790A5AA"/>
    <w:lvl w:ilvl="0" w:tplc="E3EA2EFA">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0">
    <w:nsid w:val="52C35CEC"/>
    <w:multiLevelType w:val="hybridMultilevel"/>
    <w:tmpl w:val="CACEDEE6"/>
    <w:lvl w:ilvl="0" w:tplc="C4769AFE">
      <w:start w:val="2"/>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nsid w:val="5348351F"/>
    <w:multiLevelType w:val="hybridMultilevel"/>
    <w:tmpl w:val="40242A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A385A92"/>
    <w:multiLevelType w:val="hybridMultilevel"/>
    <w:tmpl w:val="73BA1024"/>
    <w:lvl w:ilvl="0" w:tplc="FC5630F8">
      <w:numFmt w:val="bullet"/>
      <w:lvlText w:val="–"/>
      <w:lvlJc w:val="left"/>
      <w:pPr>
        <w:tabs>
          <w:tab w:val="num" w:pos="2160"/>
        </w:tabs>
        <w:ind w:left="2160" w:hanging="360"/>
      </w:pPr>
      <w:rPr>
        <w:rFonts w:ascii="Times New Roman" w:eastAsia="Times New Roman" w:hAnsi="Times New Roman" w:cs="Times New Roman"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3">
    <w:nsid w:val="5A832C7F"/>
    <w:multiLevelType w:val="hybridMultilevel"/>
    <w:tmpl w:val="7908C3A8"/>
    <w:lvl w:ilvl="0" w:tplc="A71EC6D6">
      <w:numFmt w:val="bullet"/>
      <w:lvlText w:val="–"/>
      <w:lvlJc w:val="left"/>
      <w:pPr>
        <w:tabs>
          <w:tab w:val="num" w:pos="2160"/>
        </w:tabs>
        <w:ind w:left="2160" w:hanging="360"/>
      </w:pPr>
      <w:rPr>
        <w:rFonts w:ascii="Times New Roman" w:eastAsia="Times New Roman" w:hAnsi="Times New Roman"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4">
    <w:nsid w:val="65FB0862"/>
    <w:multiLevelType w:val="hybridMultilevel"/>
    <w:tmpl w:val="7FCE9C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64C3F37"/>
    <w:multiLevelType w:val="hybridMultilevel"/>
    <w:tmpl w:val="E5F478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867002A"/>
    <w:multiLevelType w:val="hybridMultilevel"/>
    <w:tmpl w:val="EB64F92A"/>
    <w:lvl w:ilvl="0" w:tplc="26ECB348">
      <w:start w:val="1"/>
      <w:numFmt w:val="bullet"/>
      <w:lvlText w:val=""/>
      <w:lvlPicBulletId w:val="1"/>
      <w:lvlJc w:val="left"/>
      <w:pPr>
        <w:tabs>
          <w:tab w:val="num" w:pos="0"/>
        </w:tabs>
        <w:ind w:left="216" w:hanging="216"/>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E050A66"/>
    <w:multiLevelType w:val="hybridMultilevel"/>
    <w:tmpl w:val="1F7E7EF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8">
    <w:nsid w:val="6FB82830"/>
    <w:multiLevelType w:val="hybridMultilevel"/>
    <w:tmpl w:val="F0CC7192"/>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C7B471E"/>
    <w:multiLevelType w:val="hybridMultilevel"/>
    <w:tmpl w:val="9B6E488E"/>
    <w:lvl w:ilvl="0" w:tplc="E45A0BA2">
      <w:numFmt w:val="bullet"/>
      <w:lvlText w:val="-"/>
      <w:lvlJc w:val="left"/>
      <w:pPr>
        <w:tabs>
          <w:tab w:val="num" w:pos="1440"/>
        </w:tabs>
        <w:ind w:left="1440" w:hanging="72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0">
    <w:nsid w:val="7CEF2D6C"/>
    <w:multiLevelType w:val="hybridMultilevel"/>
    <w:tmpl w:val="5838BD5E"/>
    <w:lvl w:ilvl="0" w:tplc="224069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E555844"/>
    <w:multiLevelType w:val="hybridMultilevel"/>
    <w:tmpl w:val="B790A5AA"/>
    <w:lvl w:ilvl="0" w:tplc="E3EA2EFA">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
  </w:num>
  <w:num w:numId="2">
    <w:abstractNumId w:val="27"/>
  </w:num>
  <w:num w:numId="3">
    <w:abstractNumId w:val="5"/>
  </w:num>
  <w:num w:numId="4">
    <w:abstractNumId w:val="12"/>
  </w:num>
  <w:num w:numId="5">
    <w:abstractNumId w:val="38"/>
  </w:num>
  <w:num w:numId="6">
    <w:abstractNumId w:val="9"/>
  </w:num>
  <w:num w:numId="7">
    <w:abstractNumId w:val="24"/>
  </w:num>
  <w:num w:numId="8">
    <w:abstractNumId w:val="18"/>
  </w:num>
  <w:num w:numId="9">
    <w:abstractNumId w:val="14"/>
  </w:num>
  <w:num w:numId="10">
    <w:abstractNumId w:val="2"/>
    <w:lvlOverride w:ilvl="0">
      <w:lvl w:ilvl="0">
        <w:numFmt w:val="bullet"/>
        <w:lvlText w:val=""/>
        <w:legacy w:legacy="1" w:legacySpace="0" w:legacyIndent="0"/>
        <w:lvlJc w:val="left"/>
        <w:rPr>
          <w:rFonts w:ascii="Symbol" w:hAnsi="Symbol" w:hint="default"/>
        </w:rPr>
      </w:lvl>
    </w:lvlOverride>
  </w:num>
  <w:num w:numId="11">
    <w:abstractNumId w:val="23"/>
  </w:num>
  <w:num w:numId="12">
    <w:abstractNumId w:val="3"/>
  </w:num>
  <w:num w:numId="13">
    <w:abstractNumId w:val="8"/>
  </w:num>
  <w:num w:numId="14">
    <w:abstractNumId w:val="22"/>
  </w:num>
  <w:num w:numId="15">
    <w:abstractNumId w:val="30"/>
  </w:num>
  <w:num w:numId="16">
    <w:abstractNumId w:val="10"/>
  </w:num>
  <w:num w:numId="17">
    <w:abstractNumId w:val="17"/>
  </w:num>
  <w:num w:numId="18">
    <w:abstractNumId w:val="37"/>
  </w:num>
  <w:num w:numId="19">
    <w:abstractNumId w:val="34"/>
  </w:num>
  <w:num w:numId="20">
    <w:abstractNumId w:val="7"/>
  </w:num>
  <w:num w:numId="21">
    <w:abstractNumId w:val="33"/>
  </w:num>
  <w:num w:numId="22">
    <w:abstractNumId w:val="25"/>
  </w:num>
  <w:num w:numId="23">
    <w:abstractNumId w:val="32"/>
  </w:num>
  <w:num w:numId="24">
    <w:abstractNumId w:val="11"/>
  </w:num>
  <w:num w:numId="25">
    <w:abstractNumId w:val="15"/>
  </w:num>
  <w:num w:numId="26">
    <w:abstractNumId w:val="0"/>
  </w:num>
  <w:num w:numId="27">
    <w:abstractNumId w:val="41"/>
  </w:num>
  <w:num w:numId="28">
    <w:abstractNumId w:val="36"/>
  </w:num>
  <w:num w:numId="29">
    <w:abstractNumId w:val="19"/>
  </w:num>
  <w:num w:numId="30">
    <w:abstractNumId w:val="6"/>
  </w:num>
  <w:num w:numId="31">
    <w:abstractNumId w:val="26"/>
  </w:num>
  <w:num w:numId="32">
    <w:abstractNumId w:val="40"/>
  </w:num>
  <w:num w:numId="33">
    <w:abstractNumId w:val="13"/>
  </w:num>
  <w:num w:numId="34">
    <w:abstractNumId w:val="35"/>
  </w:num>
  <w:num w:numId="35">
    <w:abstractNumId w:val="16"/>
  </w:num>
  <w:num w:numId="36">
    <w:abstractNumId w:val="28"/>
  </w:num>
  <w:num w:numId="37">
    <w:abstractNumId w:val="4"/>
  </w:num>
  <w:num w:numId="38">
    <w:abstractNumId w:val="39"/>
  </w:num>
  <w:num w:numId="39">
    <w:abstractNumId w:val="21"/>
  </w:num>
  <w:num w:numId="40">
    <w:abstractNumId w:val="31"/>
  </w:num>
  <w:num w:numId="41">
    <w:abstractNumId w:val="20"/>
  </w:num>
  <w:num w:numId="42">
    <w:abstractNumId w:val="29"/>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0004"/>
  <w:defaultTabStop w:val="720"/>
  <w:doNotHyphenateCaps/>
  <w:drawingGridHorizontalSpacing w:val="110"/>
  <w:drawingGridVerticalSpacing w:val="0"/>
  <w:displayHorizontalDrawingGridEvery w:val="0"/>
  <w:displayVerticalDrawingGridEvery w:val="0"/>
  <w:noPunctuationKerning/>
  <w:characterSpacingControl w:val="doNotCompress"/>
  <w:hdrShapeDefaults>
    <o:shapedefaults v:ext="edit" spidmax="8194"/>
  </w:hdrShapeDefaults>
  <w:footnotePr>
    <w:footnote w:id="-1"/>
    <w:footnote w:id="0"/>
  </w:footnotePr>
  <w:endnotePr>
    <w:endnote w:id="-1"/>
    <w:endnote w:id="0"/>
  </w:endnotePr>
  <w:compat/>
  <w:rsids>
    <w:rsidRoot w:val="00790E4B"/>
    <w:rsid w:val="00000C33"/>
    <w:rsid w:val="000010DC"/>
    <w:rsid w:val="00003734"/>
    <w:rsid w:val="000037F8"/>
    <w:rsid w:val="0000413B"/>
    <w:rsid w:val="00004526"/>
    <w:rsid w:val="00007548"/>
    <w:rsid w:val="000110DE"/>
    <w:rsid w:val="0001146D"/>
    <w:rsid w:val="00015473"/>
    <w:rsid w:val="00016C42"/>
    <w:rsid w:val="000177FA"/>
    <w:rsid w:val="00022D85"/>
    <w:rsid w:val="000243D0"/>
    <w:rsid w:val="00024F64"/>
    <w:rsid w:val="00026D1A"/>
    <w:rsid w:val="0002766B"/>
    <w:rsid w:val="00033071"/>
    <w:rsid w:val="000359A4"/>
    <w:rsid w:val="0003700A"/>
    <w:rsid w:val="0004268C"/>
    <w:rsid w:val="00043CA1"/>
    <w:rsid w:val="0004445B"/>
    <w:rsid w:val="00047C32"/>
    <w:rsid w:val="00054598"/>
    <w:rsid w:val="0006066D"/>
    <w:rsid w:val="00061945"/>
    <w:rsid w:val="00062E7D"/>
    <w:rsid w:val="000637D1"/>
    <w:rsid w:val="00063A2E"/>
    <w:rsid w:val="00067267"/>
    <w:rsid w:val="00067A81"/>
    <w:rsid w:val="00070EF0"/>
    <w:rsid w:val="00074F4B"/>
    <w:rsid w:val="000841FA"/>
    <w:rsid w:val="00090D49"/>
    <w:rsid w:val="00092C98"/>
    <w:rsid w:val="00093494"/>
    <w:rsid w:val="00094A1A"/>
    <w:rsid w:val="00096ED6"/>
    <w:rsid w:val="000A1B66"/>
    <w:rsid w:val="000A6D19"/>
    <w:rsid w:val="000A7252"/>
    <w:rsid w:val="000B50CA"/>
    <w:rsid w:val="000B5BF3"/>
    <w:rsid w:val="000B5F90"/>
    <w:rsid w:val="000C7F8A"/>
    <w:rsid w:val="000D0CFA"/>
    <w:rsid w:val="000D433F"/>
    <w:rsid w:val="000D5754"/>
    <w:rsid w:val="000D7317"/>
    <w:rsid w:val="000E31D2"/>
    <w:rsid w:val="000F08C8"/>
    <w:rsid w:val="000F2E45"/>
    <w:rsid w:val="000F50E5"/>
    <w:rsid w:val="001015AD"/>
    <w:rsid w:val="00101FB5"/>
    <w:rsid w:val="00104E49"/>
    <w:rsid w:val="0010614E"/>
    <w:rsid w:val="0010704E"/>
    <w:rsid w:val="00107472"/>
    <w:rsid w:val="00111EEE"/>
    <w:rsid w:val="00113FE6"/>
    <w:rsid w:val="00114FE7"/>
    <w:rsid w:val="001174C8"/>
    <w:rsid w:val="001202DF"/>
    <w:rsid w:val="00125719"/>
    <w:rsid w:val="00125E32"/>
    <w:rsid w:val="00127873"/>
    <w:rsid w:val="001308DE"/>
    <w:rsid w:val="001405C1"/>
    <w:rsid w:val="00141C55"/>
    <w:rsid w:val="001425B3"/>
    <w:rsid w:val="00143CB3"/>
    <w:rsid w:val="00144177"/>
    <w:rsid w:val="00144BCE"/>
    <w:rsid w:val="00147183"/>
    <w:rsid w:val="00147AEE"/>
    <w:rsid w:val="00151C64"/>
    <w:rsid w:val="001540EC"/>
    <w:rsid w:val="00156788"/>
    <w:rsid w:val="00161BD5"/>
    <w:rsid w:val="001621B1"/>
    <w:rsid w:val="00165894"/>
    <w:rsid w:val="00173722"/>
    <w:rsid w:val="00173EF8"/>
    <w:rsid w:val="0017696E"/>
    <w:rsid w:val="00177279"/>
    <w:rsid w:val="001779C1"/>
    <w:rsid w:val="00181436"/>
    <w:rsid w:val="001832EE"/>
    <w:rsid w:val="00184A64"/>
    <w:rsid w:val="00185ABE"/>
    <w:rsid w:val="00185D65"/>
    <w:rsid w:val="0019364B"/>
    <w:rsid w:val="00194553"/>
    <w:rsid w:val="001A48CB"/>
    <w:rsid w:val="001A4CA7"/>
    <w:rsid w:val="001A55BA"/>
    <w:rsid w:val="001A7DCB"/>
    <w:rsid w:val="001B0274"/>
    <w:rsid w:val="001B36F3"/>
    <w:rsid w:val="001B4171"/>
    <w:rsid w:val="001B5B43"/>
    <w:rsid w:val="001B7CEE"/>
    <w:rsid w:val="001C115B"/>
    <w:rsid w:val="001C1F60"/>
    <w:rsid w:val="001C1F6C"/>
    <w:rsid w:val="001C7983"/>
    <w:rsid w:val="001D33B6"/>
    <w:rsid w:val="001D797A"/>
    <w:rsid w:val="001E2369"/>
    <w:rsid w:val="001E361D"/>
    <w:rsid w:val="001E56BF"/>
    <w:rsid w:val="001E5A2B"/>
    <w:rsid w:val="001E5EE5"/>
    <w:rsid w:val="001F3505"/>
    <w:rsid w:val="001F7595"/>
    <w:rsid w:val="001F79A5"/>
    <w:rsid w:val="00200D21"/>
    <w:rsid w:val="002239BB"/>
    <w:rsid w:val="00225662"/>
    <w:rsid w:val="002374F3"/>
    <w:rsid w:val="00244300"/>
    <w:rsid w:val="0024708D"/>
    <w:rsid w:val="00252AFD"/>
    <w:rsid w:val="00253644"/>
    <w:rsid w:val="002547FE"/>
    <w:rsid w:val="0025515D"/>
    <w:rsid w:val="00257D4C"/>
    <w:rsid w:val="002631FC"/>
    <w:rsid w:val="0026533C"/>
    <w:rsid w:val="00265F39"/>
    <w:rsid w:val="00266684"/>
    <w:rsid w:val="002676E6"/>
    <w:rsid w:val="00270EB6"/>
    <w:rsid w:val="00275F2C"/>
    <w:rsid w:val="002761CF"/>
    <w:rsid w:val="002778ED"/>
    <w:rsid w:val="00280819"/>
    <w:rsid w:val="002812C6"/>
    <w:rsid w:val="00281E53"/>
    <w:rsid w:val="002822D8"/>
    <w:rsid w:val="00285B3C"/>
    <w:rsid w:val="00291025"/>
    <w:rsid w:val="002917E6"/>
    <w:rsid w:val="00296602"/>
    <w:rsid w:val="00297E05"/>
    <w:rsid w:val="002A2967"/>
    <w:rsid w:val="002A3B79"/>
    <w:rsid w:val="002A56BA"/>
    <w:rsid w:val="002B25EC"/>
    <w:rsid w:val="002B7149"/>
    <w:rsid w:val="002B71EF"/>
    <w:rsid w:val="002C006E"/>
    <w:rsid w:val="002C2C1C"/>
    <w:rsid w:val="002C4CD8"/>
    <w:rsid w:val="002C5FB8"/>
    <w:rsid w:val="002D0678"/>
    <w:rsid w:val="002D10F2"/>
    <w:rsid w:val="002D32E1"/>
    <w:rsid w:val="002D6849"/>
    <w:rsid w:val="002E1CD6"/>
    <w:rsid w:val="002E24A1"/>
    <w:rsid w:val="002E2940"/>
    <w:rsid w:val="002E3047"/>
    <w:rsid w:val="002E4A08"/>
    <w:rsid w:val="002E5A83"/>
    <w:rsid w:val="002F0AE5"/>
    <w:rsid w:val="002F1F5F"/>
    <w:rsid w:val="002F22E7"/>
    <w:rsid w:val="002F275C"/>
    <w:rsid w:val="002F6753"/>
    <w:rsid w:val="00303B42"/>
    <w:rsid w:val="00303F48"/>
    <w:rsid w:val="00304616"/>
    <w:rsid w:val="003063F3"/>
    <w:rsid w:val="00310891"/>
    <w:rsid w:val="00312C99"/>
    <w:rsid w:val="00313645"/>
    <w:rsid w:val="0031432E"/>
    <w:rsid w:val="00315C7F"/>
    <w:rsid w:val="00316003"/>
    <w:rsid w:val="0031684F"/>
    <w:rsid w:val="00323540"/>
    <w:rsid w:val="00330640"/>
    <w:rsid w:val="003306D0"/>
    <w:rsid w:val="00330DE4"/>
    <w:rsid w:val="0033201F"/>
    <w:rsid w:val="00334AB0"/>
    <w:rsid w:val="00334E74"/>
    <w:rsid w:val="00337891"/>
    <w:rsid w:val="0034143C"/>
    <w:rsid w:val="00341516"/>
    <w:rsid w:val="00350CE7"/>
    <w:rsid w:val="003516E2"/>
    <w:rsid w:val="00351A38"/>
    <w:rsid w:val="00351FBD"/>
    <w:rsid w:val="003531FB"/>
    <w:rsid w:val="00355879"/>
    <w:rsid w:val="003566A2"/>
    <w:rsid w:val="00362C25"/>
    <w:rsid w:val="003630BE"/>
    <w:rsid w:val="00363B74"/>
    <w:rsid w:val="00364E0E"/>
    <w:rsid w:val="00367E61"/>
    <w:rsid w:val="00375E0E"/>
    <w:rsid w:val="003811B4"/>
    <w:rsid w:val="003842B2"/>
    <w:rsid w:val="0038709F"/>
    <w:rsid w:val="003872A0"/>
    <w:rsid w:val="003877C0"/>
    <w:rsid w:val="00394B90"/>
    <w:rsid w:val="0039632F"/>
    <w:rsid w:val="003975CC"/>
    <w:rsid w:val="003A08DC"/>
    <w:rsid w:val="003A43C2"/>
    <w:rsid w:val="003B0A18"/>
    <w:rsid w:val="003B599E"/>
    <w:rsid w:val="003B5C80"/>
    <w:rsid w:val="003C07C8"/>
    <w:rsid w:val="003C1F00"/>
    <w:rsid w:val="003C7AA0"/>
    <w:rsid w:val="003D0C34"/>
    <w:rsid w:val="003D5ED4"/>
    <w:rsid w:val="003E2FD5"/>
    <w:rsid w:val="003E388A"/>
    <w:rsid w:val="003E5464"/>
    <w:rsid w:val="003F5AB3"/>
    <w:rsid w:val="003F62AC"/>
    <w:rsid w:val="003F6436"/>
    <w:rsid w:val="003F6AE0"/>
    <w:rsid w:val="0040048A"/>
    <w:rsid w:val="00402805"/>
    <w:rsid w:val="00402867"/>
    <w:rsid w:val="0040534A"/>
    <w:rsid w:val="00405963"/>
    <w:rsid w:val="00407898"/>
    <w:rsid w:val="004078EC"/>
    <w:rsid w:val="004105BA"/>
    <w:rsid w:val="00416C51"/>
    <w:rsid w:val="00420C06"/>
    <w:rsid w:val="00421954"/>
    <w:rsid w:val="00424AB3"/>
    <w:rsid w:val="004263A1"/>
    <w:rsid w:val="0042676E"/>
    <w:rsid w:val="004277C3"/>
    <w:rsid w:val="004322B0"/>
    <w:rsid w:val="004322BD"/>
    <w:rsid w:val="004334DE"/>
    <w:rsid w:val="00433AAA"/>
    <w:rsid w:val="004340B6"/>
    <w:rsid w:val="00435686"/>
    <w:rsid w:val="00440253"/>
    <w:rsid w:val="00442195"/>
    <w:rsid w:val="0044766E"/>
    <w:rsid w:val="00447E6A"/>
    <w:rsid w:val="004519BC"/>
    <w:rsid w:val="00451B44"/>
    <w:rsid w:val="00454D3B"/>
    <w:rsid w:val="00457C89"/>
    <w:rsid w:val="00461BE6"/>
    <w:rsid w:val="00462D3C"/>
    <w:rsid w:val="00463C92"/>
    <w:rsid w:val="00473E2A"/>
    <w:rsid w:val="00474947"/>
    <w:rsid w:val="0047651C"/>
    <w:rsid w:val="004832D4"/>
    <w:rsid w:val="00484655"/>
    <w:rsid w:val="00484C74"/>
    <w:rsid w:val="004936AD"/>
    <w:rsid w:val="00496D6E"/>
    <w:rsid w:val="004A0FD0"/>
    <w:rsid w:val="004A2577"/>
    <w:rsid w:val="004A45EE"/>
    <w:rsid w:val="004A6F88"/>
    <w:rsid w:val="004B127A"/>
    <w:rsid w:val="004B27F6"/>
    <w:rsid w:val="004B6255"/>
    <w:rsid w:val="004C54E6"/>
    <w:rsid w:val="004C7B9F"/>
    <w:rsid w:val="004D0818"/>
    <w:rsid w:val="004D0AB7"/>
    <w:rsid w:val="004D16CD"/>
    <w:rsid w:val="004D1C1A"/>
    <w:rsid w:val="004D2B6A"/>
    <w:rsid w:val="004D54D6"/>
    <w:rsid w:val="004D667C"/>
    <w:rsid w:val="004D705E"/>
    <w:rsid w:val="004E04B0"/>
    <w:rsid w:val="004E04FD"/>
    <w:rsid w:val="004E5DDC"/>
    <w:rsid w:val="004E5ECF"/>
    <w:rsid w:val="004E6B1C"/>
    <w:rsid w:val="004F03B6"/>
    <w:rsid w:val="004F0417"/>
    <w:rsid w:val="004F24F7"/>
    <w:rsid w:val="004F3C53"/>
    <w:rsid w:val="004F5E3A"/>
    <w:rsid w:val="004F7549"/>
    <w:rsid w:val="00502B22"/>
    <w:rsid w:val="005058FD"/>
    <w:rsid w:val="00507EBA"/>
    <w:rsid w:val="00510679"/>
    <w:rsid w:val="00512DB0"/>
    <w:rsid w:val="00513E54"/>
    <w:rsid w:val="00524D49"/>
    <w:rsid w:val="005256E1"/>
    <w:rsid w:val="00526CE9"/>
    <w:rsid w:val="00536E77"/>
    <w:rsid w:val="00540A61"/>
    <w:rsid w:val="00540BA7"/>
    <w:rsid w:val="00541E01"/>
    <w:rsid w:val="005444D7"/>
    <w:rsid w:val="00546E63"/>
    <w:rsid w:val="005509B7"/>
    <w:rsid w:val="00552E16"/>
    <w:rsid w:val="0055578E"/>
    <w:rsid w:val="00557328"/>
    <w:rsid w:val="005601CD"/>
    <w:rsid w:val="0056133B"/>
    <w:rsid w:val="0056297F"/>
    <w:rsid w:val="00562E8D"/>
    <w:rsid w:val="00562FA3"/>
    <w:rsid w:val="0056302A"/>
    <w:rsid w:val="005651BD"/>
    <w:rsid w:val="005676E0"/>
    <w:rsid w:val="00570D57"/>
    <w:rsid w:val="00570DED"/>
    <w:rsid w:val="00571DBB"/>
    <w:rsid w:val="00574C3A"/>
    <w:rsid w:val="0058135E"/>
    <w:rsid w:val="00583564"/>
    <w:rsid w:val="00583645"/>
    <w:rsid w:val="00583BB1"/>
    <w:rsid w:val="00586761"/>
    <w:rsid w:val="005910D0"/>
    <w:rsid w:val="00592644"/>
    <w:rsid w:val="00592764"/>
    <w:rsid w:val="00592BC5"/>
    <w:rsid w:val="005952A5"/>
    <w:rsid w:val="005962EA"/>
    <w:rsid w:val="005A0155"/>
    <w:rsid w:val="005A055F"/>
    <w:rsid w:val="005A24CA"/>
    <w:rsid w:val="005A2920"/>
    <w:rsid w:val="005A2AE2"/>
    <w:rsid w:val="005A5B84"/>
    <w:rsid w:val="005B2668"/>
    <w:rsid w:val="005B3141"/>
    <w:rsid w:val="005B6C0E"/>
    <w:rsid w:val="005C08D1"/>
    <w:rsid w:val="005C15E3"/>
    <w:rsid w:val="005C1C60"/>
    <w:rsid w:val="005C323B"/>
    <w:rsid w:val="005C3BE2"/>
    <w:rsid w:val="005D0E31"/>
    <w:rsid w:val="005D341B"/>
    <w:rsid w:val="005D4332"/>
    <w:rsid w:val="005E0ACC"/>
    <w:rsid w:val="005E121E"/>
    <w:rsid w:val="005E27F1"/>
    <w:rsid w:val="005E2949"/>
    <w:rsid w:val="005E34E8"/>
    <w:rsid w:val="005E3FDF"/>
    <w:rsid w:val="005E46D8"/>
    <w:rsid w:val="005E76A5"/>
    <w:rsid w:val="005F0877"/>
    <w:rsid w:val="005F2F88"/>
    <w:rsid w:val="005F3D3D"/>
    <w:rsid w:val="005F64CA"/>
    <w:rsid w:val="005F706E"/>
    <w:rsid w:val="00601FA7"/>
    <w:rsid w:val="00602720"/>
    <w:rsid w:val="00604A25"/>
    <w:rsid w:val="00604CF6"/>
    <w:rsid w:val="006055DE"/>
    <w:rsid w:val="00617523"/>
    <w:rsid w:val="00620104"/>
    <w:rsid w:val="00622C56"/>
    <w:rsid w:val="006232E8"/>
    <w:rsid w:val="006252ED"/>
    <w:rsid w:val="00625769"/>
    <w:rsid w:val="00627F21"/>
    <w:rsid w:val="006313B5"/>
    <w:rsid w:val="00631E9E"/>
    <w:rsid w:val="006332DA"/>
    <w:rsid w:val="00634755"/>
    <w:rsid w:val="006369C5"/>
    <w:rsid w:val="00636C0B"/>
    <w:rsid w:val="006375AF"/>
    <w:rsid w:val="006404C2"/>
    <w:rsid w:val="00640FE0"/>
    <w:rsid w:val="006438CC"/>
    <w:rsid w:val="0064409A"/>
    <w:rsid w:val="00646DF1"/>
    <w:rsid w:val="006618A4"/>
    <w:rsid w:val="006623E6"/>
    <w:rsid w:val="00663050"/>
    <w:rsid w:val="00665294"/>
    <w:rsid w:val="006704D9"/>
    <w:rsid w:val="00671191"/>
    <w:rsid w:val="00671F05"/>
    <w:rsid w:val="00674EEC"/>
    <w:rsid w:val="00675CDA"/>
    <w:rsid w:val="00686E04"/>
    <w:rsid w:val="00690566"/>
    <w:rsid w:val="00693617"/>
    <w:rsid w:val="0069375A"/>
    <w:rsid w:val="00694A1E"/>
    <w:rsid w:val="006969F7"/>
    <w:rsid w:val="006973F8"/>
    <w:rsid w:val="006A035D"/>
    <w:rsid w:val="006A039F"/>
    <w:rsid w:val="006B013F"/>
    <w:rsid w:val="006B2BF0"/>
    <w:rsid w:val="006B30D4"/>
    <w:rsid w:val="006B4D82"/>
    <w:rsid w:val="006C0B45"/>
    <w:rsid w:val="006C2511"/>
    <w:rsid w:val="006D18AA"/>
    <w:rsid w:val="006D31CA"/>
    <w:rsid w:val="006D3AA5"/>
    <w:rsid w:val="006D3B0A"/>
    <w:rsid w:val="006D442F"/>
    <w:rsid w:val="006D7CA8"/>
    <w:rsid w:val="006E1084"/>
    <w:rsid w:val="006E5FEC"/>
    <w:rsid w:val="006F0885"/>
    <w:rsid w:val="006F4976"/>
    <w:rsid w:val="006F6528"/>
    <w:rsid w:val="006F7DC7"/>
    <w:rsid w:val="007007A1"/>
    <w:rsid w:val="0071035A"/>
    <w:rsid w:val="007104FD"/>
    <w:rsid w:val="0071159B"/>
    <w:rsid w:val="00715296"/>
    <w:rsid w:val="00720600"/>
    <w:rsid w:val="00724423"/>
    <w:rsid w:val="00725D32"/>
    <w:rsid w:val="0073601D"/>
    <w:rsid w:val="00741C4D"/>
    <w:rsid w:val="00742703"/>
    <w:rsid w:val="00742EA6"/>
    <w:rsid w:val="00744652"/>
    <w:rsid w:val="007454A1"/>
    <w:rsid w:val="007456CF"/>
    <w:rsid w:val="007514B7"/>
    <w:rsid w:val="00751812"/>
    <w:rsid w:val="0075198E"/>
    <w:rsid w:val="00754C59"/>
    <w:rsid w:val="00763729"/>
    <w:rsid w:val="0076493A"/>
    <w:rsid w:val="00765999"/>
    <w:rsid w:val="00766064"/>
    <w:rsid w:val="00771BE4"/>
    <w:rsid w:val="00772560"/>
    <w:rsid w:val="00772CCC"/>
    <w:rsid w:val="00773376"/>
    <w:rsid w:val="0077389F"/>
    <w:rsid w:val="00781E44"/>
    <w:rsid w:val="00781F2E"/>
    <w:rsid w:val="0078203C"/>
    <w:rsid w:val="0078361F"/>
    <w:rsid w:val="0078374E"/>
    <w:rsid w:val="00783FF3"/>
    <w:rsid w:val="00790E4B"/>
    <w:rsid w:val="00791244"/>
    <w:rsid w:val="00791249"/>
    <w:rsid w:val="007930C1"/>
    <w:rsid w:val="00795486"/>
    <w:rsid w:val="00797C6E"/>
    <w:rsid w:val="007A3C3E"/>
    <w:rsid w:val="007A3D42"/>
    <w:rsid w:val="007B23F5"/>
    <w:rsid w:val="007B245A"/>
    <w:rsid w:val="007B2B00"/>
    <w:rsid w:val="007B3351"/>
    <w:rsid w:val="007B4D70"/>
    <w:rsid w:val="007B5D38"/>
    <w:rsid w:val="007C4AF6"/>
    <w:rsid w:val="007D12C9"/>
    <w:rsid w:val="007D3F88"/>
    <w:rsid w:val="007D6098"/>
    <w:rsid w:val="007D6ECA"/>
    <w:rsid w:val="007E6235"/>
    <w:rsid w:val="007E7F00"/>
    <w:rsid w:val="007F2A8C"/>
    <w:rsid w:val="007F4EFE"/>
    <w:rsid w:val="007F6A10"/>
    <w:rsid w:val="007F779E"/>
    <w:rsid w:val="00802A55"/>
    <w:rsid w:val="008042F4"/>
    <w:rsid w:val="00804EA3"/>
    <w:rsid w:val="00804EED"/>
    <w:rsid w:val="00812EF4"/>
    <w:rsid w:val="008156FD"/>
    <w:rsid w:val="00817630"/>
    <w:rsid w:val="00820474"/>
    <w:rsid w:val="00821553"/>
    <w:rsid w:val="00821855"/>
    <w:rsid w:val="00822383"/>
    <w:rsid w:val="008230C8"/>
    <w:rsid w:val="0082415B"/>
    <w:rsid w:val="00826F87"/>
    <w:rsid w:val="008313BD"/>
    <w:rsid w:val="00831EEA"/>
    <w:rsid w:val="00832068"/>
    <w:rsid w:val="008330B0"/>
    <w:rsid w:val="00834495"/>
    <w:rsid w:val="008356CE"/>
    <w:rsid w:val="00835E78"/>
    <w:rsid w:val="00837D8A"/>
    <w:rsid w:val="008404A7"/>
    <w:rsid w:val="00842A09"/>
    <w:rsid w:val="00847FDD"/>
    <w:rsid w:val="00854658"/>
    <w:rsid w:val="00860EA0"/>
    <w:rsid w:val="00870888"/>
    <w:rsid w:val="0087302A"/>
    <w:rsid w:val="00874978"/>
    <w:rsid w:val="00874A7E"/>
    <w:rsid w:val="0088304C"/>
    <w:rsid w:val="00884152"/>
    <w:rsid w:val="0088776D"/>
    <w:rsid w:val="00892071"/>
    <w:rsid w:val="00893E2D"/>
    <w:rsid w:val="008A1E9B"/>
    <w:rsid w:val="008A7750"/>
    <w:rsid w:val="008B46DF"/>
    <w:rsid w:val="008B4DBE"/>
    <w:rsid w:val="008B5DB5"/>
    <w:rsid w:val="008C0382"/>
    <w:rsid w:val="008C2449"/>
    <w:rsid w:val="008C3300"/>
    <w:rsid w:val="008C3E2F"/>
    <w:rsid w:val="008C6276"/>
    <w:rsid w:val="008C77BA"/>
    <w:rsid w:val="008D51DF"/>
    <w:rsid w:val="008D5BE1"/>
    <w:rsid w:val="008D7AAE"/>
    <w:rsid w:val="008E00D8"/>
    <w:rsid w:val="008E070E"/>
    <w:rsid w:val="008E3C82"/>
    <w:rsid w:val="008E4731"/>
    <w:rsid w:val="008F0698"/>
    <w:rsid w:val="008F10CC"/>
    <w:rsid w:val="008F2039"/>
    <w:rsid w:val="008F2D72"/>
    <w:rsid w:val="00902BAE"/>
    <w:rsid w:val="00902F61"/>
    <w:rsid w:val="009042AD"/>
    <w:rsid w:val="009055E9"/>
    <w:rsid w:val="00907127"/>
    <w:rsid w:val="00910860"/>
    <w:rsid w:val="00912665"/>
    <w:rsid w:val="00914C9C"/>
    <w:rsid w:val="009153AF"/>
    <w:rsid w:val="00915F0D"/>
    <w:rsid w:val="00921F47"/>
    <w:rsid w:val="00922089"/>
    <w:rsid w:val="009236C2"/>
    <w:rsid w:val="00925BCC"/>
    <w:rsid w:val="00930410"/>
    <w:rsid w:val="00931242"/>
    <w:rsid w:val="00933D4A"/>
    <w:rsid w:val="009370E6"/>
    <w:rsid w:val="00937559"/>
    <w:rsid w:val="009413F9"/>
    <w:rsid w:val="009478E4"/>
    <w:rsid w:val="0095081E"/>
    <w:rsid w:val="009530A9"/>
    <w:rsid w:val="009534F1"/>
    <w:rsid w:val="00956411"/>
    <w:rsid w:val="00960301"/>
    <w:rsid w:val="00960302"/>
    <w:rsid w:val="009619C4"/>
    <w:rsid w:val="00963FB5"/>
    <w:rsid w:val="00965072"/>
    <w:rsid w:val="00965698"/>
    <w:rsid w:val="00967623"/>
    <w:rsid w:val="00970A90"/>
    <w:rsid w:val="00970DAD"/>
    <w:rsid w:val="009715AA"/>
    <w:rsid w:val="0097470A"/>
    <w:rsid w:val="00977B69"/>
    <w:rsid w:val="00980924"/>
    <w:rsid w:val="00982853"/>
    <w:rsid w:val="00982F71"/>
    <w:rsid w:val="00984192"/>
    <w:rsid w:val="009873AB"/>
    <w:rsid w:val="0098742C"/>
    <w:rsid w:val="009916B3"/>
    <w:rsid w:val="009934C6"/>
    <w:rsid w:val="00995DB6"/>
    <w:rsid w:val="00996B67"/>
    <w:rsid w:val="00997A03"/>
    <w:rsid w:val="009A0093"/>
    <w:rsid w:val="009A2E9A"/>
    <w:rsid w:val="009A6DE2"/>
    <w:rsid w:val="009A79DC"/>
    <w:rsid w:val="009B0B35"/>
    <w:rsid w:val="009B165C"/>
    <w:rsid w:val="009B2A25"/>
    <w:rsid w:val="009B2CA8"/>
    <w:rsid w:val="009B3B6D"/>
    <w:rsid w:val="009B71D3"/>
    <w:rsid w:val="009C1822"/>
    <w:rsid w:val="009C292A"/>
    <w:rsid w:val="009C5B7D"/>
    <w:rsid w:val="009C75E9"/>
    <w:rsid w:val="009D046B"/>
    <w:rsid w:val="009D1C6C"/>
    <w:rsid w:val="009D2B50"/>
    <w:rsid w:val="009D2F7D"/>
    <w:rsid w:val="009D3E8C"/>
    <w:rsid w:val="009D7B99"/>
    <w:rsid w:val="009E43D1"/>
    <w:rsid w:val="009E5C16"/>
    <w:rsid w:val="009E5EED"/>
    <w:rsid w:val="009F027D"/>
    <w:rsid w:val="009F0974"/>
    <w:rsid w:val="009F2446"/>
    <w:rsid w:val="009F3F25"/>
    <w:rsid w:val="009F498B"/>
    <w:rsid w:val="00A01525"/>
    <w:rsid w:val="00A02ABD"/>
    <w:rsid w:val="00A02C89"/>
    <w:rsid w:val="00A05D6D"/>
    <w:rsid w:val="00A05E7A"/>
    <w:rsid w:val="00A06F02"/>
    <w:rsid w:val="00A10388"/>
    <w:rsid w:val="00A10EC1"/>
    <w:rsid w:val="00A11AD6"/>
    <w:rsid w:val="00A11EE7"/>
    <w:rsid w:val="00A122B0"/>
    <w:rsid w:val="00A132FE"/>
    <w:rsid w:val="00A14C00"/>
    <w:rsid w:val="00A15A71"/>
    <w:rsid w:val="00A240DB"/>
    <w:rsid w:val="00A32DF4"/>
    <w:rsid w:val="00A337F1"/>
    <w:rsid w:val="00A3428B"/>
    <w:rsid w:val="00A37B92"/>
    <w:rsid w:val="00A4018F"/>
    <w:rsid w:val="00A4190D"/>
    <w:rsid w:val="00A42278"/>
    <w:rsid w:val="00A43E38"/>
    <w:rsid w:val="00A440C0"/>
    <w:rsid w:val="00A450D5"/>
    <w:rsid w:val="00A50406"/>
    <w:rsid w:val="00A525AC"/>
    <w:rsid w:val="00A528F0"/>
    <w:rsid w:val="00A536B7"/>
    <w:rsid w:val="00A552A8"/>
    <w:rsid w:val="00A60E94"/>
    <w:rsid w:val="00A620EC"/>
    <w:rsid w:val="00A65792"/>
    <w:rsid w:val="00A67BAB"/>
    <w:rsid w:val="00A7135C"/>
    <w:rsid w:val="00A713F3"/>
    <w:rsid w:val="00A7260A"/>
    <w:rsid w:val="00A7322E"/>
    <w:rsid w:val="00A847FA"/>
    <w:rsid w:val="00A9172E"/>
    <w:rsid w:val="00A917B8"/>
    <w:rsid w:val="00A92562"/>
    <w:rsid w:val="00A928E6"/>
    <w:rsid w:val="00A92F5C"/>
    <w:rsid w:val="00A94D2F"/>
    <w:rsid w:val="00A97A2B"/>
    <w:rsid w:val="00A97C82"/>
    <w:rsid w:val="00AA1442"/>
    <w:rsid w:val="00AA5412"/>
    <w:rsid w:val="00AA6E44"/>
    <w:rsid w:val="00AB04F0"/>
    <w:rsid w:val="00AB0917"/>
    <w:rsid w:val="00AB0EAA"/>
    <w:rsid w:val="00AB28DE"/>
    <w:rsid w:val="00AB78C6"/>
    <w:rsid w:val="00AB7A60"/>
    <w:rsid w:val="00AB7AAC"/>
    <w:rsid w:val="00AC196A"/>
    <w:rsid w:val="00AC76DC"/>
    <w:rsid w:val="00AC78B1"/>
    <w:rsid w:val="00AD4E87"/>
    <w:rsid w:val="00AE1225"/>
    <w:rsid w:val="00AE37EB"/>
    <w:rsid w:val="00AF2B56"/>
    <w:rsid w:val="00AF6EC8"/>
    <w:rsid w:val="00B018BE"/>
    <w:rsid w:val="00B046C2"/>
    <w:rsid w:val="00B0492E"/>
    <w:rsid w:val="00B0551E"/>
    <w:rsid w:val="00B0712C"/>
    <w:rsid w:val="00B10205"/>
    <w:rsid w:val="00B1069F"/>
    <w:rsid w:val="00B10905"/>
    <w:rsid w:val="00B1364B"/>
    <w:rsid w:val="00B16CB5"/>
    <w:rsid w:val="00B170EF"/>
    <w:rsid w:val="00B21C51"/>
    <w:rsid w:val="00B225B8"/>
    <w:rsid w:val="00B24C67"/>
    <w:rsid w:val="00B24C8D"/>
    <w:rsid w:val="00B26800"/>
    <w:rsid w:val="00B303D3"/>
    <w:rsid w:val="00B34304"/>
    <w:rsid w:val="00B35488"/>
    <w:rsid w:val="00B372B4"/>
    <w:rsid w:val="00B404D7"/>
    <w:rsid w:val="00B421AC"/>
    <w:rsid w:val="00B42E36"/>
    <w:rsid w:val="00B45BA8"/>
    <w:rsid w:val="00B4640E"/>
    <w:rsid w:val="00B46B76"/>
    <w:rsid w:val="00B46D85"/>
    <w:rsid w:val="00B50E4B"/>
    <w:rsid w:val="00B528A4"/>
    <w:rsid w:val="00B5411B"/>
    <w:rsid w:val="00B56F60"/>
    <w:rsid w:val="00B570D7"/>
    <w:rsid w:val="00B62488"/>
    <w:rsid w:val="00B643DF"/>
    <w:rsid w:val="00B64B2D"/>
    <w:rsid w:val="00B70F59"/>
    <w:rsid w:val="00B75B88"/>
    <w:rsid w:val="00B760B8"/>
    <w:rsid w:val="00B769E9"/>
    <w:rsid w:val="00B80A90"/>
    <w:rsid w:val="00B81C5B"/>
    <w:rsid w:val="00B83F34"/>
    <w:rsid w:val="00B849F7"/>
    <w:rsid w:val="00B85A2A"/>
    <w:rsid w:val="00B85D12"/>
    <w:rsid w:val="00B879AC"/>
    <w:rsid w:val="00B87C19"/>
    <w:rsid w:val="00B9398D"/>
    <w:rsid w:val="00B978C0"/>
    <w:rsid w:val="00BA0A33"/>
    <w:rsid w:val="00BA166E"/>
    <w:rsid w:val="00BA787A"/>
    <w:rsid w:val="00BB30C1"/>
    <w:rsid w:val="00BB4136"/>
    <w:rsid w:val="00BB5657"/>
    <w:rsid w:val="00BC35F8"/>
    <w:rsid w:val="00BC4D60"/>
    <w:rsid w:val="00BC52CE"/>
    <w:rsid w:val="00BC6692"/>
    <w:rsid w:val="00BD0A35"/>
    <w:rsid w:val="00BE42CA"/>
    <w:rsid w:val="00BE7084"/>
    <w:rsid w:val="00BE7184"/>
    <w:rsid w:val="00BF1F3B"/>
    <w:rsid w:val="00C03E34"/>
    <w:rsid w:val="00C04102"/>
    <w:rsid w:val="00C0511A"/>
    <w:rsid w:val="00C05F2E"/>
    <w:rsid w:val="00C07F54"/>
    <w:rsid w:val="00C110EC"/>
    <w:rsid w:val="00C1418B"/>
    <w:rsid w:val="00C15070"/>
    <w:rsid w:val="00C1692F"/>
    <w:rsid w:val="00C3195E"/>
    <w:rsid w:val="00C31B8D"/>
    <w:rsid w:val="00C334E0"/>
    <w:rsid w:val="00C41A6E"/>
    <w:rsid w:val="00C432AF"/>
    <w:rsid w:val="00C50638"/>
    <w:rsid w:val="00C5204D"/>
    <w:rsid w:val="00C54731"/>
    <w:rsid w:val="00C56825"/>
    <w:rsid w:val="00C61CF1"/>
    <w:rsid w:val="00C63A53"/>
    <w:rsid w:val="00C65460"/>
    <w:rsid w:val="00C657FB"/>
    <w:rsid w:val="00C70F21"/>
    <w:rsid w:val="00C810F2"/>
    <w:rsid w:val="00C82BE0"/>
    <w:rsid w:val="00C8350B"/>
    <w:rsid w:val="00C84F57"/>
    <w:rsid w:val="00C87505"/>
    <w:rsid w:val="00C92DFB"/>
    <w:rsid w:val="00C934E2"/>
    <w:rsid w:val="00CA0181"/>
    <w:rsid w:val="00CA08B5"/>
    <w:rsid w:val="00CA2B37"/>
    <w:rsid w:val="00CA4012"/>
    <w:rsid w:val="00CB442F"/>
    <w:rsid w:val="00CB4516"/>
    <w:rsid w:val="00CB4EFF"/>
    <w:rsid w:val="00CB68DA"/>
    <w:rsid w:val="00CB691A"/>
    <w:rsid w:val="00CC11A4"/>
    <w:rsid w:val="00CC2FE9"/>
    <w:rsid w:val="00CC4C45"/>
    <w:rsid w:val="00CC533C"/>
    <w:rsid w:val="00CC54AB"/>
    <w:rsid w:val="00CC5943"/>
    <w:rsid w:val="00CD1D4F"/>
    <w:rsid w:val="00CD2FFC"/>
    <w:rsid w:val="00CD3F14"/>
    <w:rsid w:val="00CD598D"/>
    <w:rsid w:val="00CD6C95"/>
    <w:rsid w:val="00CD72CD"/>
    <w:rsid w:val="00CD7656"/>
    <w:rsid w:val="00CE1C0A"/>
    <w:rsid w:val="00CE1C45"/>
    <w:rsid w:val="00CE373C"/>
    <w:rsid w:val="00CE4107"/>
    <w:rsid w:val="00CE5897"/>
    <w:rsid w:val="00CE7C75"/>
    <w:rsid w:val="00D0235B"/>
    <w:rsid w:val="00D05472"/>
    <w:rsid w:val="00D05860"/>
    <w:rsid w:val="00D110CA"/>
    <w:rsid w:val="00D144FF"/>
    <w:rsid w:val="00D148D3"/>
    <w:rsid w:val="00D20CC1"/>
    <w:rsid w:val="00D244FF"/>
    <w:rsid w:val="00D279E5"/>
    <w:rsid w:val="00D33973"/>
    <w:rsid w:val="00D35071"/>
    <w:rsid w:val="00D35FDD"/>
    <w:rsid w:val="00D361AA"/>
    <w:rsid w:val="00D36EFF"/>
    <w:rsid w:val="00D4008F"/>
    <w:rsid w:val="00D443E9"/>
    <w:rsid w:val="00D466C2"/>
    <w:rsid w:val="00D5615F"/>
    <w:rsid w:val="00D56F63"/>
    <w:rsid w:val="00D6052B"/>
    <w:rsid w:val="00D61A56"/>
    <w:rsid w:val="00D6212F"/>
    <w:rsid w:val="00D6225C"/>
    <w:rsid w:val="00D635FB"/>
    <w:rsid w:val="00D63F65"/>
    <w:rsid w:val="00D64BB0"/>
    <w:rsid w:val="00D65A99"/>
    <w:rsid w:val="00D71201"/>
    <w:rsid w:val="00D723C4"/>
    <w:rsid w:val="00D7392C"/>
    <w:rsid w:val="00D82A71"/>
    <w:rsid w:val="00D86EFB"/>
    <w:rsid w:val="00D871BE"/>
    <w:rsid w:val="00D9048C"/>
    <w:rsid w:val="00D9448E"/>
    <w:rsid w:val="00DA0495"/>
    <w:rsid w:val="00DA386A"/>
    <w:rsid w:val="00DB1381"/>
    <w:rsid w:val="00DB427C"/>
    <w:rsid w:val="00DB541D"/>
    <w:rsid w:val="00DC467E"/>
    <w:rsid w:val="00DC4FE3"/>
    <w:rsid w:val="00DC5EC1"/>
    <w:rsid w:val="00DC6388"/>
    <w:rsid w:val="00DC69C2"/>
    <w:rsid w:val="00DD072C"/>
    <w:rsid w:val="00DD6454"/>
    <w:rsid w:val="00DD7EC2"/>
    <w:rsid w:val="00DE0144"/>
    <w:rsid w:val="00DE5FC9"/>
    <w:rsid w:val="00DF07C8"/>
    <w:rsid w:val="00DF514A"/>
    <w:rsid w:val="00DF5E73"/>
    <w:rsid w:val="00E024BE"/>
    <w:rsid w:val="00E04BD9"/>
    <w:rsid w:val="00E07332"/>
    <w:rsid w:val="00E102BC"/>
    <w:rsid w:val="00E17E51"/>
    <w:rsid w:val="00E21002"/>
    <w:rsid w:val="00E22691"/>
    <w:rsid w:val="00E247C0"/>
    <w:rsid w:val="00E25A48"/>
    <w:rsid w:val="00E33E98"/>
    <w:rsid w:val="00E35927"/>
    <w:rsid w:val="00E37509"/>
    <w:rsid w:val="00E37B4E"/>
    <w:rsid w:val="00E37DDB"/>
    <w:rsid w:val="00E42019"/>
    <w:rsid w:val="00E4383C"/>
    <w:rsid w:val="00E4518F"/>
    <w:rsid w:val="00E4611E"/>
    <w:rsid w:val="00E46443"/>
    <w:rsid w:val="00E46A8B"/>
    <w:rsid w:val="00E46AD3"/>
    <w:rsid w:val="00E502EF"/>
    <w:rsid w:val="00E50348"/>
    <w:rsid w:val="00E530A8"/>
    <w:rsid w:val="00E53B01"/>
    <w:rsid w:val="00E57471"/>
    <w:rsid w:val="00E63AB4"/>
    <w:rsid w:val="00E63DA4"/>
    <w:rsid w:val="00E648EE"/>
    <w:rsid w:val="00E6709B"/>
    <w:rsid w:val="00E7587D"/>
    <w:rsid w:val="00E75A88"/>
    <w:rsid w:val="00E76D30"/>
    <w:rsid w:val="00E81B5F"/>
    <w:rsid w:val="00E83DD2"/>
    <w:rsid w:val="00E86EEE"/>
    <w:rsid w:val="00E90632"/>
    <w:rsid w:val="00E91937"/>
    <w:rsid w:val="00E968D5"/>
    <w:rsid w:val="00EA267E"/>
    <w:rsid w:val="00EA60E4"/>
    <w:rsid w:val="00EA64E2"/>
    <w:rsid w:val="00EA6801"/>
    <w:rsid w:val="00EA7E0F"/>
    <w:rsid w:val="00EB09E6"/>
    <w:rsid w:val="00EB4354"/>
    <w:rsid w:val="00EC0264"/>
    <w:rsid w:val="00EC300A"/>
    <w:rsid w:val="00EC467D"/>
    <w:rsid w:val="00EC5F5C"/>
    <w:rsid w:val="00EC7D04"/>
    <w:rsid w:val="00EC7FB1"/>
    <w:rsid w:val="00ED0F8C"/>
    <w:rsid w:val="00ED10DD"/>
    <w:rsid w:val="00ED2592"/>
    <w:rsid w:val="00ED3147"/>
    <w:rsid w:val="00ED524D"/>
    <w:rsid w:val="00ED63EA"/>
    <w:rsid w:val="00ED6406"/>
    <w:rsid w:val="00ED6D28"/>
    <w:rsid w:val="00EE401F"/>
    <w:rsid w:val="00EE7741"/>
    <w:rsid w:val="00EF20D5"/>
    <w:rsid w:val="00EF48BB"/>
    <w:rsid w:val="00EF58AE"/>
    <w:rsid w:val="00EF6292"/>
    <w:rsid w:val="00F00AF3"/>
    <w:rsid w:val="00F033A4"/>
    <w:rsid w:val="00F033BD"/>
    <w:rsid w:val="00F04C48"/>
    <w:rsid w:val="00F05131"/>
    <w:rsid w:val="00F07ACE"/>
    <w:rsid w:val="00F07DCF"/>
    <w:rsid w:val="00F10262"/>
    <w:rsid w:val="00F1064E"/>
    <w:rsid w:val="00F108EE"/>
    <w:rsid w:val="00F1152A"/>
    <w:rsid w:val="00F12BD7"/>
    <w:rsid w:val="00F13520"/>
    <w:rsid w:val="00F14EB2"/>
    <w:rsid w:val="00F1540F"/>
    <w:rsid w:val="00F21188"/>
    <w:rsid w:val="00F22095"/>
    <w:rsid w:val="00F2347D"/>
    <w:rsid w:val="00F23716"/>
    <w:rsid w:val="00F24737"/>
    <w:rsid w:val="00F27EFE"/>
    <w:rsid w:val="00F30BE1"/>
    <w:rsid w:val="00F32302"/>
    <w:rsid w:val="00F34AD8"/>
    <w:rsid w:val="00F36B71"/>
    <w:rsid w:val="00F37A98"/>
    <w:rsid w:val="00F43174"/>
    <w:rsid w:val="00F4416D"/>
    <w:rsid w:val="00F51729"/>
    <w:rsid w:val="00F51DBA"/>
    <w:rsid w:val="00F52668"/>
    <w:rsid w:val="00F533C4"/>
    <w:rsid w:val="00F53683"/>
    <w:rsid w:val="00F54047"/>
    <w:rsid w:val="00F54D55"/>
    <w:rsid w:val="00F61315"/>
    <w:rsid w:val="00F6540D"/>
    <w:rsid w:val="00F70F19"/>
    <w:rsid w:val="00F72A5A"/>
    <w:rsid w:val="00F72D7A"/>
    <w:rsid w:val="00F73B07"/>
    <w:rsid w:val="00F74F60"/>
    <w:rsid w:val="00F807BC"/>
    <w:rsid w:val="00F80C60"/>
    <w:rsid w:val="00F82359"/>
    <w:rsid w:val="00F84DC2"/>
    <w:rsid w:val="00F92319"/>
    <w:rsid w:val="00F942D4"/>
    <w:rsid w:val="00F94E86"/>
    <w:rsid w:val="00F97977"/>
    <w:rsid w:val="00FA0DF9"/>
    <w:rsid w:val="00FA206F"/>
    <w:rsid w:val="00FA6C5B"/>
    <w:rsid w:val="00FB0B59"/>
    <w:rsid w:val="00FB1B63"/>
    <w:rsid w:val="00FB2E2A"/>
    <w:rsid w:val="00FB772E"/>
    <w:rsid w:val="00FC1E99"/>
    <w:rsid w:val="00FC4338"/>
    <w:rsid w:val="00FC4FD6"/>
    <w:rsid w:val="00FD4BE1"/>
    <w:rsid w:val="00FD5978"/>
    <w:rsid w:val="00FD65A8"/>
    <w:rsid w:val="00FE0A40"/>
    <w:rsid w:val="00FE16C4"/>
    <w:rsid w:val="00FE311B"/>
    <w:rsid w:val="00FE35ED"/>
    <w:rsid w:val="00FE47AB"/>
    <w:rsid w:val="00FE650F"/>
    <w:rsid w:val="00FE6E3E"/>
    <w:rsid w:val="00FE7E59"/>
    <w:rsid w:val="00FF2175"/>
    <w:rsid w:val="00FF5C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rules v:ext="edit">
        <o:r id="V:Rule13" type="connector" idref="#_x0000_s1075">
          <o:proxy start="" idref="#_x0000_s1069" connectloc="2"/>
          <o:proxy end="" idref="#_x0000_s1071" connectloc="0"/>
        </o:r>
        <o:r id="V:Rule14" type="connector" idref="#_x0000_s1084">
          <o:proxy start="" idref="#_x0000_s1071" connectloc="3"/>
          <o:proxy end="" idref="#_x0000_s1083" connectloc="1"/>
        </o:r>
        <o:r id="V:Rule15" type="connector" idref="#_x0000_s1077">
          <o:proxy start="" idref="#_x0000_s1069" connectloc="3"/>
          <o:proxy end="" idref="#_x0000_s1076" connectloc="1"/>
        </o:r>
        <o:r id="V:Rule16" type="connector" idref="#_x0000_s1081">
          <o:proxy start="" idref="#_x0000_s1068" connectloc="2"/>
          <o:proxy end="" idref="#_x0000_s1069" connectloc="0"/>
        </o:r>
        <o:r id="V:Rule17" type="connector" idref="#_x0000_s1079">
          <o:proxy start="" idref="#_x0000_s1071" connectloc="2"/>
          <o:proxy end="" idref="#_x0000_s1072" connectloc="0"/>
        </o:r>
        <o:r id="V:Rule18" type="connector" idref="#_x0000_s1082">
          <o:proxy start="" idref="#_x0000_s1072" connectloc="2"/>
          <o:proxy end="" idref="#_x0000_s1080" connectloc="0"/>
        </o:r>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4BB0"/>
    <w:rPr>
      <w:sz w:val="22"/>
    </w:rPr>
  </w:style>
  <w:style w:type="paragraph" w:styleId="Heading1">
    <w:name w:val="heading 1"/>
    <w:basedOn w:val="Normal"/>
    <w:next w:val="Normal"/>
    <w:qFormat/>
    <w:rsid w:val="00F27EFE"/>
    <w:pPr>
      <w:keepNext/>
      <w:numPr>
        <w:numId w:val="1"/>
      </w:numPr>
      <w:spacing w:before="240" w:after="60"/>
      <w:outlineLvl w:val="0"/>
    </w:pPr>
    <w:rPr>
      <w:kern w:val="28"/>
    </w:rPr>
  </w:style>
  <w:style w:type="paragraph" w:styleId="Heading2">
    <w:name w:val="heading 2"/>
    <w:basedOn w:val="Heading1"/>
    <w:next w:val="Heading1"/>
    <w:qFormat/>
    <w:rsid w:val="00F27EFE"/>
    <w:pPr>
      <w:numPr>
        <w:ilvl w:val="1"/>
      </w:numPr>
      <w:outlineLvl w:val="1"/>
    </w:pPr>
  </w:style>
  <w:style w:type="paragraph" w:styleId="Heading3">
    <w:name w:val="heading 3"/>
    <w:basedOn w:val="Normal"/>
    <w:next w:val="Normal"/>
    <w:qFormat/>
    <w:rsid w:val="00F27EFE"/>
    <w:pPr>
      <w:keepNext/>
      <w:numPr>
        <w:ilvl w:val="2"/>
        <w:numId w:val="1"/>
      </w:numPr>
      <w:spacing w:before="240" w:after="60"/>
      <w:outlineLvl w:val="2"/>
    </w:pPr>
    <w:rPr>
      <w:rFonts w:ascii="Arial" w:hAnsi="Arial"/>
      <w:sz w:val="24"/>
    </w:rPr>
  </w:style>
  <w:style w:type="paragraph" w:styleId="Heading4">
    <w:name w:val="heading 4"/>
    <w:basedOn w:val="Normal"/>
    <w:next w:val="Normal"/>
    <w:qFormat/>
    <w:rsid w:val="00F27EFE"/>
    <w:pPr>
      <w:keepNext/>
      <w:numPr>
        <w:ilvl w:val="3"/>
        <w:numId w:val="1"/>
      </w:numPr>
      <w:spacing w:before="240" w:after="60"/>
      <w:outlineLvl w:val="3"/>
    </w:pPr>
    <w:rPr>
      <w:rFonts w:ascii="Arial" w:hAnsi="Arial"/>
      <w:b/>
      <w:sz w:val="24"/>
    </w:rPr>
  </w:style>
  <w:style w:type="paragraph" w:styleId="Heading5">
    <w:name w:val="heading 5"/>
    <w:basedOn w:val="Normal"/>
    <w:next w:val="Normal"/>
    <w:qFormat/>
    <w:rsid w:val="00F27EFE"/>
    <w:pPr>
      <w:numPr>
        <w:ilvl w:val="4"/>
        <w:numId w:val="1"/>
      </w:numPr>
      <w:spacing w:before="240" w:after="60"/>
      <w:outlineLvl w:val="4"/>
    </w:pPr>
    <w:rPr>
      <w:rFonts w:ascii="Arial" w:hAnsi="Arial"/>
    </w:rPr>
  </w:style>
  <w:style w:type="paragraph" w:styleId="Heading6">
    <w:name w:val="heading 6"/>
    <w:basedOn w:val="Normal"/>
    <w:next w:val="Normal"/>
    <w:qFormat/>
    <w:rsid w:val="00F27EFE"/>
    <w:pPr>
      <w:numPr>
        <w:ilvl w:val="5"/>
        <w:numId w:val="1"/>
      </w:numPr>
      <w:spacing w:before="240" w:after="60"/>
      <w:outlineLvl w:val="5"/>
    </w:pPr>
    <w:rPr>
      <w:i/>
    </w:rPr>
  </w:style>
  <w:style w:type="paragraph" w:styleId="Heading7">
    <w:name w:val="heading 7"/>
    <w:basedOn w:val="Normal"/>
    <w:next w:val="Normal"/>
    <w:qFormat/>
    <w:rsid w:val="00F27EFE"/>
    <w:pPr>
      <w:numPr>
        <w:ilvl w:val="6"/>
        <w:numId w:val="1"/>
      </w:numPr>
      <w:spacing w:before="240" w:after="60"/>
      <w:outlineLvl w:val="6"/>
    </w:pPr>
    <w:rPr>
      <w:rFonts w:ascii="Arial" w:hAnsi="Arial"/>
      <w:sz w:val="20"/>
    </w:rPr>
  </w:style>
  <w:style w:type="paragraph" w:styleId="Heading8">
    <w:name w:val="heading 8"/>
    <w:basedOn w:val="Normal"/>
    <w:next w:val="Normal"/>
    <w:qFormat/>
    <w:rsid w:val="00F27EFE"/>
    <w:pPr>
      <w:numPr>
        <w:ilvl w:val="7"/>
        <w:numId w:val="1"/>
      </w:numPr>
      <w:spacing w:before="240" w:after="60"/>
      <w:outlineLvl w:val="7"/>
    </w:pPr>
    <w:rPr>
      <w:rFonts w:ascii="Arial" w:hAnsi="Arial"/>
      <w:i/>
      <w:sz w:val="20"/>
    </w:rPr>
  </w:style>
  <w:style w:type="paragraph" w:styleId="Heading9">
    <w:name w:val="heading 9"/>
    <w:basedOn w:val="Normal"/>
    <w:next w:val="Normal"/>
    <w:qFormat/>
    <w:rsid w:val="00F27EFE"/>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27EFE"/>
    <w:pPr>
      <w:tabs>
        <w:tab w:val="center" w:pos="4320"/>
        <w:tab w:val="right" w:pos="8640"/>
      </w:tabs>
    </w:pPr>
  </w:style>
  <w:style w:type="paragraph" w:styleId="Footer">
    <w:name w:val="footer"/>
    <w:basedOn w:val="Normal"/>
    <w:link w:val="FooterChar"/>
    <w:uiPriority w:val="99"/>
    <w:rsid w:val="002D0678"/>
    <w:pPr>
      <w:tabs>
        <w:tab w:val="center" w:pos="4320"/>
        <w:tab w:val="right" w:pos="8640"/>
      </w:tabs>
    </w:pPr>
  </w:style>
  <w:style w:type="character" w:styleId="PageNumber">
    <w:name w:val="page number"/>
    <w:basedOn w:val="DefaultParagraphFont"/>
    <w:rsid w:val="00F27EFE"/>
  </w:style>
  <w:style w:type="paragraph" w:styleId="BodyTextIndent">
    <w:name w:val="Body Text Indent"/>
    <w:basedOn w:val="Normal"/>
    <w:rsid w:val="00F27EFE"/>
    <w:pPr>
      <w:tabs>
        <w:tab w:val="left" w:pos="360"/>
        <w:tab w:val="left" w:pos="720"/>
        <w:tab w:val="left" w:pos="1080"/>
        <w:tab w:val="left" w:pos="1440"/>
        <w:tab w:val="left" w:pos="1800"/>
        <w:tab w:val="left" w:pos="2160"/>
        <w:tab w:val="left" w:pos="2520"/>
      </w:tabs>
      <w:ind w:left="1440" w:hanging="1440"/>
      <w:jc w:val="both"/>
    </w:pPr>
  </w:style>
  <w:style w:type="paragraph" w:styleId="BodyTextIndent2">
    <w:name w:val="Body Text Indent 2"/>
    <w:basedOn w:val="Normal"/>
    <w:rsid w:val="00F27EFE"/>
    <w:pPr>
      <w:tabs>
        <w:tab w:val="left" w:pos="360"/>
        <w:tab w:val="left" w:pos="720"/>
        <w:tab w:val="left" w:pos="1080"/>
        <w:tab w:val="left" w:pos="1440"/>
        <w:tab w:val="left" w:pos="1800"/>
        <w:tab w:val="left" w:pos="2160"/>
        <w:tab w:val="left" w:pos="2520"/>
      </w:tabs>
      <w:ind w:left="720" w:hanging="720"/>
      <w:jc w:val="both"/>
    </w:pPr>
  </w:style>
  <w:style w:type="paragraph" w:styleId="BodyTextIndent3">
    <w:name w:val="Body Text Indent 3"/>
    <w:basedOn w:val="Normal"/>
    <w:rsid w:val="00F27EFE"/>
    <w:pPr>
      <w:tabs>
        <w:tab w:val="left" w:pos="360"/>
        <w:tab w:val="left" w:pos="720"/>
        <w:tab w:val="left" w:pos="1080"/>
        <w:tab w:val="left" w:pos="1440"/>
        <w:tab w:val="left" w:pos="1800"/>
        <w:tab w:val="left" w:pos="2160"/>
      </w:tabs>
      <w:ind w:left="1080" w:hanging="1080"/>
      <w:jc w:val="both"/>
    </w:pPr>
  </w:style>
  <w:style w:type="paragraph" w:styleId="BodyText">
    <w:name w:val="Body Text"/>
    <w:basedOn w:val="Normal"/>
    <w:rsid w:val="00F27EFE"/>
    <w:pPr>
      <w:tabs>
        <w:tab w:val="left" w:pos="360"/>
        <w:tab w:val="left" w:pos="720"/>
      </w:tabs>
      <w:jc w:val="both"/>
    </w:pPr>
  </w:style>
  <w:style w:type="paragraph" w:styleId="DocumentMap">
    <w:name w:val="Document Map"/>
    <w:basedOn w:val="Normal"/>
    <w:semiHidden/>
    <w:rsid w:val="00F27EFE"/>
    <w:pPr>
      <w:shd w:val="clear" w:color="auto" w:fill="000080"/>
    </w:pPr>
    <w:rPr>
      <w:rFonts w:ascii="Tahoma" w:hAnsi="Tahoma" w:cs="Tahoma"/>
    </w:rPr>
  </w:style>
  <w:style w:type="character" w:styleId="Hyperlink">
    <w:name w:val="Hyperlink"/>
    <w:basedOn w:val="DefaultParagraphFont"/>
    <w:uiPriority w:val="99"/>
    <w:rsid w:val="00F27EFE"/>
    <w:rPr>
      <w:color w:val="0000FF"/>
      <w:u w:val="single"/>
    </w:rPr>
  </w:style>
  <w:style w:type="paragraph" w:styleId="BalloonText">
    <w:name w:val="Balloon Text"/>
    <w:basedOn w:val="Normal"/>
    <w:semiHidden/>
    <w:rsid w:val="00874978"/>
    <w:rPr>
      <w:rFonts w:ascii="Tahoma" w:hAnsi="Tahoma" w:cs="Tahoma"/>
      <w:sz w:val="16"/>
      <w:szCs w:val="16"/>
    </w:rPr>
  </w:style>
  <w:style w:type="character" w:styleId="CommentReference">
    <w:name w:val="annotation reference"/>
    <w:basedOn w:val="DefaultParagraphFont"/>
    <w:semiHidden/>
    <w:rsid w:val="00772560"/>
    <w:rPr>
      <w:sz w:val="16"/>
      <w:szCs w:val="16"/>
    </w:rPr>
  </w:style>
  <w:style w:type="paragraph" w:styleId="CommentText">
    <w:name w:val="annotation text"/>
    <w:basedOn w:val="Normal"/>
    <w:semiHidden/>
    <w:rsid w:val="00772560"/>
    <w:rPr>
      <w:sz w:val="20"/>
    </w:rPr>
  </w:style>
  <w:style w:type="paragraph" w:styleId="CommentSubject">
    <w:name w:val="annotation subject"/>
    <w:basedOn w:val="CommentText"/>
    <w:next w:val="CommentText"/>
    <w:semiHidden/>
    <w:rsid w:val="00772560"/>
    <w:rPr>
      <w:b/>
      <w:bCs/>
    </w:rPr>
  </w:style>
  <w:style w:type="table" w:styleId="TableGrid">
    <w:name w:val="Table Grid"/>
    <w:basedOn w:val="TableNormal"/>
    <w:rsid w:val="00512D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A3C3E"/>
    <w:rPr>
      <w:color w:val="808080"/>
    </w:rPr>
  </w:style>
  <w:style w:type="paragraph" w:styleId="Revision">
    <w:name w:val="Revision"/>
    <w:hidden/>
    <w:uiPriority w:val="99"/>
    <w:semiHidden/>
    <w:rsid w:val="00B1069F"/>
    <w:rPr>
      <w:sz w:val="22"/>
    </w:rPr>
  </w:style>
  <w:style w:type="character" w:customStyle="1" w:styleId="FooterChar">
    <w:name w:val="Footer Char"/>
    <w:basedOn w:val="DefaultParagraphFont"/>
    <w:link w:val="Footer"/>
    <w:uiPriority w:val="99"/>
    <w:rsid w:val="002D0678"/>
    <w:rPr>
      <w:sz w:val="22"/>
    </w:rPr>
  </w:style>
  <w:style w:type="paragraph" w:styleId="ListParagraph">
    <w:name w:val="List Paragraph"/>
    <w:basedOn w:val="Normal"/>
    <w:qFormat/>
    <w:rsid w:val="00DF514A"/>
    <w:pPr>
      <w:ind w:left="720"/>
      <w:contextualSpacing/>
    </w:pPr>
  </w:style>
  <w:style w:type="paragraph" w:styleId="ListBullet">
    <w:name w:val="List Bullet"/>
    <w:basedOn w:val="Normal"/>
    <w:rsid w:val="008E00D8"/>
    <w:pPr>
      <w:numPr>
        <w:numId w:val="26"/>
      </w:numPr>
      <w:contextualSpacing/>
    </w:pPr>
  </w:style>
  <w:style w:type="paragraph" w:styleId="TOCHeading">
    <w:name w:val="TOC Heading"/>
    <w:basedOn w:val="Heading1"/>
    <w:next w:val="Normal"/>
    <w:uiPriority w:val="39"/>
    <w:unhideWhenUsed/>
    <w:qFormat/>
    <w:rsid w:val="002D0678"/>
    <w:pPr>
      <w:keepLines/>
      <w:numPr>
        <w:numId w:val="0"/>
      </w:numPr>
      <w:spacing w:before="480" w:after="0" w:line="276" w:lineRule="auto"/>
      <w:outlineLvl w:val="9"/>
    </w:pPr>
    <w:rPr>
      <w:rFonts w:asciiTheme="majorHAnsi" w:eastAsiaTheme="majorEastAsia" w:hAnsiTheme="majorHAnsi" w:cstheme="majorBidi"/>
      <w:b/>
      <w:bCs/>
      <w:color w:val="365F91" w:themeColor="accent1" w:themeShade="BF"/>
      <w:kern w:val="0"/>
      <w:sz w:val="28"/>
      <w:szCs w:val="28"/>
    </w:rPr>
  </w:style>
  <w:style w:type="paragraph" w:styleId="TOC2">
    <w:name w:val="toc 2"/>
    <w:basedOn w:val="Normal"/>
    <w:next w:val="Normal"/>
    <w:autoRedefine/>
    <w:uiPriority w:val="39"/>
    <w:qFormat/>
    <w:rsid w:val="002D0678"/>
    <w:pPr>
      <w:spacing w:after="100"/>
      <w:ind w:left="220"/>
    </w:pPr>
  </w:style>
  <w:style w:type="paragraph" w:styleId="TOC1">
    <w:name w:val="toc 1"/>
    <w:basedOn w:val="Normal"/>
    <w:next w:val="Normal"/>
    <w:autoRedefine/>
    <w:uiPriority w:val="39"/>
    <w:qFormat/>
    <w:rsid w:val="002D0678"/>
    <w:pPr>
      <w:spacing w:after="100"/>
    </w:pPr>
  </w:style>
  <w:style w:type="paragraph" w:styleId="TOC3">
    <w:name w:val="toc 3"/>
    <w:basedOn w:val="Normal"/>
    <w:next w:val="Normal"/>
    <w:autoRedefine/>
    <w:uiPriority w:val="39"/>
    <w:unhideWhenUsed/>
    <w:qFormat/>
    <w:rsid w:val="002D0678"/>
    <w:pPr>
      <w:spacing w:after="100" w:line="276" w:lineRule="auto"/>
      <w:ind w:left="440"/>
    </w:pPr>
    <w:rPr>
      <w:rFonts w:asciiTheme="minorHAnsi" w:eastAsiaTheme="minorEastAsia" w:hAnsiTheme="minorHAnsi" w:cstheme="minorBidi"/>
      <w:szCs w:val="22"/>
    </w:rPr>
  </w:style>
</w:styles>
</file>

<file path=word/webSettings.xml><?xml version="1.0" encoding="utf-8"?>
<w:webSettings xmlns:r="http://schemas.openxmlformats.org/officeDocument/2006/relationships" xmlns:w="http://schemas.openxmlformats.org/wordprocessingml/2006/main">
  <w:divs>
    <w:div w:id="247233725">
      <w:bodyDiv w:val="1"/>
      <w:marLeft w:val="0"/>
      <w:marRight w:val="0"/>
      <w:marTop w:val="0"/>
      <w:marBottom w:val="0"/>
      <w:divBdr>
        <w:top w:val="none" w:sz="0" w:space="0" w:color="auto"/>
        <w:left w:val="none" w:sz="0" w:space="0" w:color="auto"/>
        <w:bottom w:val="none" w:sz="0" w:space="0" w:color="auto"/>
        <w:right w:val="none" w:sz="0" w:space="0" w:color="auto"/>
      </w:divBdr>
    </w:div>
    <w:div w:id="514467295">
      <w:bodyDiv w:val="1"/>
      <w:marLeft w:val="0"/>
      <w:marRight w:val="0"/>
      <w:marTop w:val="0"/>
      <w:marBottom w:val="0"/>
      <w:divBdr>
        <w:top w:val="none" w:sz="0" w:space="0" w:color="auto"/>
        <w:left w:val="none" w:sz="0" w:space="0" w:color="auto"/>
        <w:bottom w:val="none" w:sz="0" w:space="0" w:color="auto"/>
        <w:right w:val="none" w:sz="0" w:space="0" w:color="auto"/>
      </w:divBdr>
    </w:div>
    <w:div w:id="983392546">
      <w:bodyDiv w:val="1"/>
      <w:marLeft w:val="0"/>
      <w:marRight w:val="0"/>
      <w:marTop w:val="0"/>
      <w:marBottom w:val="0"/>
      <w:divBdr>
        <w:top w:val="none" w:sz="0" w:space="0" w:color="auto"/>
        <w:left w:val="none" w:sz="0" w:space="0" w:color="auto"/>
        <w:bottom w:val="none" w:sz="0" w:space="0" w:color="auto"/>
        <w:right w:val="none" w:sz="0" w:space="0" w:color="auto"/>
      </w:divBdr>
      <w:divsChild>
        <w:div w:id="665137037">
          <w:marLeft w:val="0"/>
          <w:marRight w:val="0"/>
          <w:marTop w:val="0"/>
          <w:marBottom w:val="0"/>
          <w:divBdr>
            <w:top w:val="none" w:sz="0" w:space="0" w:color="auto"/>
            <w:left w:val="none" w:sz="0" w:space="0" w:color="auto"/>
            <w:bottom w:val="none" w:sz="0" w:space="0" w:color="auto"/>
            <w:right w:val="none" w:sz="0" w:space="0" w:color="auto"/>
          </w:divBdr>
          <w:divsChild>
            <w:div w:id="93287392">
              <w:marLeft w:val="0"/>
              <w:marRight w:val="0"/>
              <w:marTop w:val="0"/>
              <w:marBottom w:val="0"/>
              <w:divBdr>
                <w:top w:val="none" w:sz="0" w:space="0" w:color="auto"/>
                <w:left w:val="none" w:sz="0" w:space="0" w:color="auto"/>
                <w:bottom w:val="none" w:sz="0" w:space="0" w:color="auto"/>
                <w:right w:val="none" w:sz="0" w:space="0" w:color="auto"/>
              </w:divBdr>
            </w:div>
            <w:div w:id="108135081">
              <w:marLeft w:val="0"/>
              <w:marRight w:val="0"/>
              <w:marTop w:val="0"/>
              <w:marBottom w:val="0"/>
              <w:divBdr>
                <w:top w:val="none" w:sz="0" w:space="0" w:color="auto"/>
                <w:left w:val="none" w:sz="0" w:space="0" w:color="auto"/>
                <w:bottom w:val="none" w:sz="0" w:space="0" w:color="auto"/>
                <w:right w:val="none" w:sz="0" w:space="0" w:color="auto"/>
              </w:divBdr>
            </w:div>
            <w:div w:id="180434839">
              <w:marLeft w:val="0"/>
              <w:marRight w:val="0"/>
              <w:marTop w:val="0"/>
              <w:marBottom w:val="0"/>
              <w:divBdr>
                <w:top w:val="none" w:sz="0" w:space="0" w:color="auto"/>
                <w:left w:val="none" w:sz="0" w:space="0" w:color="auto"/>
                <w:bottom w:val="none" w:sz="0" w:space="0" w:color="auto"/>
                <w:right w:val="none" w:sz="0" w:space="0" w:color="auto"/>
              </w:divBdr>
            </w:div>
            <w:div w:id="569802739">
              <w:marLeft w:val="0"/>
              <w:marRight w:val="0"/>
              <w:marTop w:val="0"/>
              <w:marBottom w:val="0"/>
              <w:divBdr>
                <w:top w:val="none" w:sz="0" w:space="0" w:color="auto"/>
                <w:left w:val="none" w:sz="0" w:space="0" w:color="auto"/>
                <w:bottom w:val="none" w:sz="0" w:space="0" w:color="auto"/>
                <w:right w:val="none" w:sz="0" w:space="0" w:color="auto"/>
              </w:divBdr>
            </w:div>
            <w:div w:id="778716035">
              <w:marLeft w:val="0"/>
              <w:marRight w:val="0"/>
              <w:marTop w:val="0"/>
              <w:marBottom w:val="0"/>
              <w:divBdr>
                <w:top w:val="none" w:sz="0" w:space="0" w:color="auto"/>
                <w:left w:val="none" w:sz="0" w:space="0" w:color="auto"/>
                <w:bottom w:val="none" w:sz="0" w:space="0" w:color="auto"/>
                <w:right w:val="none" w:sz="0" w:space="0" w:color="auto"/>
              </w:divBdr>
            </w:div>
            <w:div w:id="886065169">
              <w:marLeft w:val="0"/>
              <w:marRight w:val="0"/>
              <w:marTop w:val="0"/>
              <w:marBottom w:val="0"/>
              <w:divBdr>
                <w:top w:val="none" w:sz="0" w:space="0" w:color="auto"/>
                <w:left w:val="none" w:sz="0" w:space="0" w:color="auto"/>
                <w:bottom w:val="none" w:sz="0" w:space="0" w:color="auto"/>
                <w:right w:val="none" w:sz="0" w:space="0" w:color="auto"/>
              </w:divBdr>
            </w:div>
            <w:div w:id="975915643">
              <w:marLeft w:val="0"/>
              <w:marRight w:val="0"/>
              <w:marTop w:val="0"/>
              <w:marBottom w:val="0"/>
              <w:divBdr>
                <w:top w:val="none" w:sz="0" w:space="0" w:color="auto"/>
                <w:left w:val="none" w:sz="0" w:space="0" w:color="auto"/>
                <w:bottom w:val="none" w:sz="0" w:space="0" w:color="auto"/>
                <w:right w:val="none" w:sz="0" w:space="0" w:color="auto"/>
              </w:divBdr>
            </w:div>
            <w:div w:id="1165170117">
              <w:marLeft w:val="0"/>
              <w:marRight w:val="0"/>
              <w:marTop w:val="0"/>
              <w:marBottom w:val="0"/>
              <w:divBdr>
                <w:top w:val="none" w:sz="0" w:space="0" w:color="auto"/>
                <w:left w:val="none" w:sz="0" w:space="0" w:color="auto"/>
                <w:bottom w:val="none" w:sz="0" w:space="0" w:color="auto"/>
                <w:right w:val="none" w:sz="0" w:space="0" w:color="auto"/>
              </w:divBdr>
            </w:div>
            <w:div w:id="1258833899">
              <w:marLeft w:val="0"/>
              <w:marRight w:val="0"/>
              <w:marTop w:val="0"/>
              <w:marBottom w:val="0"/>
              <w:divBdr>
                <w:top w:val="none" w:sz="0" w:space="0" w:color="auto"/>
                <w:left w:val="none" w:sz="0" w:space="0" w:color="auto"/>
                <w:bottom w:val="none" w:sz="0" w:space="0" w:color="auto"/>
                <w:right w:val="none" w:sz="0" w:space="0" w:color="auto"/>
              </w:divBdr>
            </w:div>
            <w:div w:id="1598949233">
              <w:marLeft w:val="0"/>
              <w:marRight w:val="0"/>
              <w:marTop w:val="0"/>
              <w:marBottom w:val="0"/>
              <w:divBdr>
                <w:top w:val="none" w:sz="0" w:space="0" w:color="auto"/>
                <w:left w:val="none" w:sz="0" w:space="0" w:color="auto"/>
                <w:bottom w:val="none" w:sz="0" w:space="0" w:color="auto"/>
                <w:right w:val="none" w:sz="0" w:space="0" w:color="auto"/>
              </w:divBdr>
            </w:div>
            <w:div w:id="1714230579">
              <w:marLeft w:val="0"/>
              <w:marRight w:val="0"/>
              <w:marTop w:val="0"/>
              <w:marBottom w:val="0"/>
              <w:divBdr>
                <w:top w:val="none" w:sz="0" w:space="0" w:color="auto"/>
                <w:left w:val="none" w:sz="0" w:space="0" w:color="auto"/>
                <w:bottom w:val="none" w:sz="0" w:space="0" w:color="auto"/>
                <w:right w:val="none" w:sz="0" w:space="0" w:color="auto"/>
              </w:divBdr>
            </w:div>
            <w:div w:id="1720547244">
              <w:marLeft w:val="0"/>
              <w:marRight w:val="0"/>
              <w:marTop w:val="0"/>
              <w:marBottom w:val="0"/>
              <w:divBdr>
                <w:top w:val="none" w:sz="0" w:space="0" w:color="auto"/>
                <w:left w:val="none" w:sz="0" w:space="0" w:color="auto"/>
                <w:bottom w:val="none" w:sz="0" w:space="0" w:color="auto"/>
                <w:right w:val="none" w:sz="0" w:space="0" w:color="auto"/>
              </w:divBdr>
            </w:div>
            <w:div w:id="197448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716084">
      <w:bodyDiv w:val="1"/>
      <w:marLeft w:val="0"/>
      <w:marRight w:val="0"/>
      <w:marTop w:val="0"/>
      <w:marBottom w:val="0"/>
      <w:divBdr>
        <w:top w:val="none" w:sz="0" w:space="0" w:color="auto"/>
        <w:left w:val="none" w:sz="0" w:space="0" w:color="auto"/>
        <w:bottom w:val="none" w:sz="0" w:space="0" w:color="auto"/>
        <w:right w:val="none" w:sz="0" w:space="0" w:color="auto"/>
      </w:divBdr>
    </w:div>
    <w:div w:id="1818760192">
      <w:bodyDiv w:val="1"/>
      <w:marLeft w:val="0"/>
      <w:marRight w:val="0"/>
      <w:marTop w:val="0"/>
      <w:marBottom w:val="0"/>
      <w:divBdr>
        <w:top w:val="none" w:sz="0" w:space="0" w:color="auto"/>
        <w:left w:val="none" w:sz="0" w:space="0" w:color="auto"/>
        <w:bottom w:val="none" w:sz="0" w:space="0" w:color="auto"/>
        <w:right w:val="none" w:sz="0" w:space="0" w:color="auto"/>
      </w:divBdr>
    </w:div>
    <w:div w:id="1984462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oleObject" Target="embeddings/oleObject1.bin"/><Relationship Id="rId18" Type="http://schemas.openxmlformats.org/officeDocument/2006/relationships/image" Target="media/image7.wmf"/><Relationship Id="rId26" Type="http://schemas.openxmlformats.org/officeDocument/2006/relationships/image" Target="media/image11.wmf"/><Relationship Id="rId3" Type="http://schemas.openxmlformats.org/officeDocument/2006/relationships/styles" Target="styles.xml"/><Relationship Id="rId21" Type="http://schemas.openxmlformats.org/officeDocument/2006/relationships/oleObject" Target="embeddings/oleObject5.bin"/><Relationship Id="rId34" Type="http://schemas.openxmlformats.org/officeDocument/2006/relationships/image" Target="media/image16.emf"/><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oleObject" Target="embeddings/oleObject3.bin"/><Relationship Id="rId25" Type="http://schemas.openxmlformats.org/officeDocument/2006/relationships/oleObject" Target="embeddings/oleObject7.bin"/><Relationship Id="rId33"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image" Target="media/image8.wmf"/><Relationship Id="rId29" Type="http://schemas.openxmlformats.org/officeDocument/2006/relationships/image" Target="media/image1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image" Target="media/image10.wmf"/><Relationship Id="rId32" Type="http://schemas.openxmlformats.org/officeDocument/2006/relationships/image" Target="media/image15.emf"/><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image" Target="media/image12.emf"/><Relationship Id="rId36" Type="http://schemas.openxmlformats.org/officeDocument/2006/relationships/theme" Target="theme/theme1.xml"/><Relationship Id="rId10" Type="http://schemas.openxmlformats.org/officeDocument/2006/relationships/hyperlink" Target="http://www.astmtmc.cmu.edu/" TargetMode="External"/><Relationship Id="rId19" Type="http://schemas.openxmlformats.org/officeDocument/2006/relationships/oleObject" Target="embeddings/oleObject4.bin"/><Relationship Id="rId31" Type="http://schemas.openxmlformats.org/officeDocument/2006/relationships/image" Target="media/image14.emf"/><Relationship Id="rId4" Type="http://schemas.openxmlformats.org/officeDocument/2006/relationships/settings" Target="settings.xml"/><Relationship Id="rId9" Type="http://schemas.openxmlformats.org/officeDocument/2006/relationships/image" Target="media/image3.emf"/><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oleObject" Target="embeddings/oleObject8.bin"/><Relationship Id="rId30" Type="http://schemas.openxmlformats.org/officeDocument/2006/relationships/header" Target="header2.xml"/><Relationship Id="rId35"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5CFF3C-31CC-41A6-A210-0EAE44339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40</Pages>
  <Words>8701</Words>
  <Characters>49599</Characters>
  <Application>Microsoft Office Word</Application>
  <DocSecurity>0</DocSecurity>
  <Lines>413</Lines>
  <Paragraphs>116</Paragraphs>
  <ScaleCrop>false</ScaleCrop>
  <HeadingPairs>
    <vt:vector size="2" baseType="variant">
      <vt:variant>
        <vt:lpstr>Title</vt:lpstr>
      </vt:variant>
      <vt:variant>
        <vt:i4>1</vt:i4>
      </vt:variant>
    </vt:vector>
  </HeadingPairs>
  <TitlesOfParts>
    <vt:vector size="1" baseType="lpstr">
      <vt:lpstr>LTMS Document in Word</vt:lpstr>
    </vt:vector>
  </TitlesOfParts>
  <Company>ASTM Test Monitoring Center</Company>
  <LinksUpToDate>false</LinksUpToDate>
  <CharactersWithSpaces>58184</CharactersWithSpaces>
  <SharedDoc>false</SharedDoc>
  <HLinks>
    <vt:vector size="6" baseType="variant">
      <vt:variant>
        <vt:i4>3080234</vt:i4>
      </vt:variant>
      <vt:variant>
        <vt:i4>9</vt:i4>
      </vt:variant>
      <vt:variant>
        <vt:i4>0</vt:i4>
      </vt:variant>
      <vt:variant>
        <vt:i4>5</vt:i4>
      </vt:variant>
      <vt:variant>
        <vt:lpwstr>http://www.astmtmc.cmu.edu/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LTMS Document in Word</dc:title>
  <dc:creator>the  ASTM Test Monitoring Center</dc:creator>
  <cp:lastModifiedBy>Jim Rutherford</cp:lastModifiedBy>
  <cp:revision>2</cp:revision>
  <cp:lastPrinted>2010-04-30T14:20:00Z</cp:lastPrinted>
  <dcterms:created xsi:type="dcterms:W3CDTF">2010-07-23T16:10:00Z</dcterms:created>
  <dcterms:modified xsi:type="dcterms:W3CDTF">2010-07-23T16:10:00Z</dcterms:modified>
</cp:coreProperties>
</file>