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316901"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r>
        <w:rPr>
          <w:rFonts w:ascii="Microsoft Sans Serif" w:hAnsi="Microsoft Sans Serif" w:cs="Microsoft Sans Serif"/>
        </w:rPr>
        <w:t xml:space="preserve"> </w:t>
      </w: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32"/>
        </w:rPr>
        <w:lastRenderedPageBreak/>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963C11"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highlight w:val="yellow"/>
        </w:rPr>
      </w:pPr>
      <w:r w:rsidRPr="00963C11">
        <w:rPr>
          <w:rFonts w:ascii="Microsoft Sans Serif" w:hAnsi="Microsoft Sans Serif" w:cs="Microsoft Sans Serif"/>
          <w:highlight w:val="yellow"/>
        </w:rPr>
        <w:t>F</w:t>
      </w:r>
      <w:r w:rsidR="00D443E9" w:rsidRPr="00963C11">
        <w:rPr>
          <w:rFonts w:ascii="Microsoft Sans Serif" w:hAnsi="Microsoft Sans Serif" w:cs="Microsoft Sans Serif"/>
          <w:highlight w:val="yellow"/>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963C11">
        <w:rPr>
          <w:rFonts w:ascii="Microsoft Sans Serif" w:hAnsi="Microsoft Sans Serif" w:cs="Microsoft Sans Serif"/>
          <w:highlight w:val="yellow"/>
        </w:rPr>
        <w:t>G. 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963C11">
        <w:rPr>
          <w:rFonts w:ascii="Microsoft Sans Serif" w:hAnsi="Microsoft Sans Serif" w:cs="Microsoft Sans Serif"/>
          <w:highlight w:val="yellow"/>
        </w:rPr>
        <w:t xml:space="preserve">APPENDIX </w:t>
      </w:r>
      <w:r w:rsidR="00D65A99" w:rsidRPr="00963C11">
        <w:rPr>
          <w:rFonts w:ascii="Microsoft Sans Serif" w:hAnsi="Microsoft Sans Serif" w:cs="Microsoft Sans Serif"/>
          <w:highlight w:val="yellow"/>
        </w:rPr>
        <w:t>F</w:t>
      </w:r>
      <w:r w:rsidR="00D65A99" w:rsidRPr="00963C11">
        <w:rPr>
          <w:rFonts w:ascii="Microsoft Sans Serif" w:hAnsi="Microsoft Sans Serif" w:cs="Microsoft Sans Serif"/>
          <w:highlight w:val="yellow"/>
        </w:rPr>
        <w:tab/>
      </w:r>
      <w:r w:rsidR="00D65A99" w:rsidRPr="00963C11">
        <w:rPr>
          <w:rFonts w:ascii="Microsoft Sans Serif" w:hAnsi="Microsoft Sans Serif" w:cs="Microsoft Sans Serif"/>
          <w:highlight w:val="yellow"/>
        </w:rPr>
        <w:tab/>
      </w:r>
      <w:r w:rsidRPr="00963C11">
        <w:rPr>
          <w:rFonts w:ascii="Microsoft Sans Serif" w:hAnsi="Microsoft Sans Serif" w:cs="Microsoft Sans Serif"/>
          <w:highlight w:val="yellow"/>
        </w:rPr>
        <w:t>Templates for Version 2 Stand and Laboratory Based LTMS</w:t>
      </w:r>
      <w:r w:rsidR="00D65A99" w:rsidRPr="00963C11">
        <w:rPr>
          <w:rFonts w:ascii="Microsoft Sans Serif" w:hAnsi="Microsoft Sans Serif" w:cs="Microsoft Sans Serif"/>
          <w:highlight w:val="yellow"/>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9530A9">
        <w:rPr>
          <w:rFonts w:ascii="Microsoft Sans Serif" w:hAnsi="Microsoft Sans Serif" w:cs="Microsoft Sans Serif"/>
        </w:rPr>
        <w:t xml:space="preserve">APPENDIX </w:t>
      </w:r>
      <w:r w:rsidR="00D65A99">
        <w:rPr>
          <w:rFonts w:ascii="Microsoft Sans Serif" w:hAnsi="Microsoft Sans Serif" w:cs="Microsoft Sans Serif"/>
        </w:rPr>
        <w:t>G</w:t>
      </w:r>
      <w:r w:rsidR="00D65A99">
        <w:rPr>
          <w:rFonts w:ascii="Microsoft Sans Serif" w:hAnsi="Microsoft Sans Serif" w:cs="Microsoft Sans Serif"/>
        </w:rPr>
        <w:tab/>
      </w:r>
      <w:r w:rsidR="00D65A99">
        <w:rPr>
          <w:rFonts w:ascii="Microsoft Sans Serif" w:hAnsi="Microsoft Sans Serif" w:cs="Microsoft Sans Serif"/>
        </w:rPr>
        <w:tab/>
      </w:r>
      <w:r w:rsidRPr="009530A9">
        <w:rPr>
          <w:rFonts w:ascii="Microsoft Sans Serif" w:hAnsi="Microsoft Sans Serif" w:cs="Microsoft Sans Serif"/>
          <w:sz w:val="24"/>
          <w:szCs w:val="24"/>
        </w:rPr>
        <w:t xml:space="preserve">Development of Variance </w:t>
      </w:r>
      <w:r w:rsidR="00D65A99">
        <w:rPr>
          <w:rFonts w:ascii="Microsoft Sans Serif" w:hAnsi="Microsoft Sans Serif" w:cs="Microsoft Sans Serif"/>
          <w:sz w:val="24"/>
          <w:szCs w:val="24"/>
        </w:rPr>
        <w:t>Estimators and Chart Limits</w:t>
      </w:r>
      <w:r w:rsidR="00D65A99">
        <w:rPr>
          <w:rFonts w:ascii="Microsoft Sans Serif" w:hAnsi="Microsoft Sans Serif" w:cs="Microsoft Sans Serif"/>
          <w:sz w:val="24"/>
          <w:szCs w:val="24"/>
        </w:rPr>
        <w:tab/>
        <w:t xml:space="preserve">          </w:t>
      </w:r>
      <w:r w:rsidR="00D65A99">
        <w:rPr>
          <w:rFonts w:ascii="Microsoft Sans Serif" w:hAnsi="Microsoft Sans Serif" w:cs="Microsoft Sans Serif"/>
          <w:sz w:val="24"/>
          <w:szCs w:val="24"/>
        </w:rPr>
        <w:tab/>
        <w:t>G</w:t>
      </w:r>
      <w:r w:rsidRPr="009530A9">
        <w:rPr>
          <w:rFonts w:ascii="Microsoft Sans Serif" w:hAnsi="Microsoft Sans Serif" w:cs="Microsoft Sans Serif"/>
          <w:sz w:val="24"/>
          <w:szCs w:val="24"/>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APPENDIX H</w:t>
      </w:r>
      <w:r>
        <w:rPr>
          <w:rFonts w:ascii="Microsoft Sans Serif" w:hAnsi="Microsoft Sans Serif" w:cs="Microsoft Sans Serif"/>
          <w:sz w:val="24"/>
          <w:szCs w:val="24"/>
        </w:rPr>
        <w:tab/>
        <w:t>Flow Charts</w:t>
      </w:r>
      <w:r w:rsidR="00016C42" w:rsidRPr="009530A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r w:rsidR="00D0202C">
        <w:rPr>
          <w:rFonts w:ascii="Microsoft Sans Serif" w:hAnsi="Microsoft Sans Serif" w:cs="Microsoft Sans Serif"/>
          <w:sz w:val="24"/>
          <w:szCs w:val="24"/>
        </w:rPr>
        <w:t xml:space="preserve"> is complete</w:t>
      </w:r>
      <w:r w:rsidRPr="00F52668">
        <w:rPr>
          <w:rFonts w:ascii="Microsoft Sans Serif" w:hAnsi="Microsoft Sans Serif" w:cs="Microsoft Sans Serif"/>
          <w:sz w:val="24"/>
          <w:szCs w:val="24"/>
        </w:rPr>
        <w:t>.</w:t>
      </w:r>
    </w:p>
    <w:p w:rsidR="00253644" w:rsidRDefault="00253644" w:rsidP="00253644">
      <w:pPr>
        <w:rPr>
          <w:rFonts w:ascii="Microsoft Sans Serif" w:hAnsi="Microsoft Sans Serif" w:cs="Microsoft Sans Serif"/>
          <w:sz w:val="24"/>
          <w:szCs w:val="24"/>
        </w:rPr>
      </w:pPr>
    </w:p>
    <w:p w:rsidR="00A83545"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non-reference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testing, a test stand shall begin a reference oil test after no more than 1</w:t>
      </w:r>
      <w:r>
        <w:rPr>
          <w:rFonts w:ascii="Microsoft Sans Serif" w:hAnsi="Microsoft Sans Serif" w:cs="Microsoft Sans Serif"/>
          <w:sz w:val="24"/>
          <w:szCs w:val="24"/>
        </w:rPr>
        <w:t xml:space="preserve">8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 xml:space="preserve">non-reference </w:t>
      </w:r>
      <w:r w:rsidR="000B6A27">
        <w:rPr>
          <w:rFonts w:ascii="Microsoft Sans Serif" w:hAnsi="Microsoft Sans Serif" w:cs="Microsoft Sans Serif"/>
          <w:sz w:val="24"/>
          <w:szCs w:val="24"/>
        </w:rPr>
        <w:t xml:space="preserve">oil </w:t>
      </w:r>
      <w:r>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Pr>
          <w:rFonts w:ascii="Microsoft Sans Serif" w:hAnsi="Microsoft Sans Serif" w:cs="Microsoft Sans Serif"/>
          <w:sz w:val="24"/>
          <w:szCs w:val="24"/>
        </w:rPr>
        <w:t xml:space="preserve"> or more than 12 months are allowed</w:t>
      </w:r>
      <w:ins w:id="0" w:author="Jim Rutherford" w:date="2010-07-01T09:43:00Z">
        <w:r w:rsidR="00A83545">
          <w:rPr>
            <w:rFonts w:ascii="Microsoft Sans Serif" w:hAnsi="Microsoft Sans Serif" w:cs="Microsoft Sans Serif"/>
            <w:sz w:val="24"/>
            <w:szCs w:val="24"/>
          </w:rPr>
          <w:t xml:space="preserve"> in the standard reference period</w:t>
        </w:r>
      </w:ins>
      <w:r>
        <w:rPr>
          <w:rFonts w:ascii="Microsoft Sans Serif" w:hAnsi="Microsoft Sans Serif" w:cs="Microsoft Sans Serif"/>
          <w:sz w:val="24"/>
          <w:szCs w:val="24"/>
        </w:rPr>
        <w:t xml:space="preserve">,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appropriate by the Surveillance Panel. These intervals might be reduced or increased as a function of monitoring.</w:t>
      </w:r>
      <w:ins w:id="1" w:author="Jim Rutherford" w:date="2010-07-01T09:43:00Z">
        <w:r w:rsidR="00A83545">
          <w:rPr>
            <w:rFonts w:ascii="Microsoft Sans Serif" w:hAnsi="Microsoft Sans Serif" w:cs="Microsoft Sans Serif"/>
            <w:sz w:val="24"/>
            <w:szCs w:val="24"/>
          </w:rPr>
          <w:t xml:space="preserve"> If reference period extensions push intervals over the 15 tests or 12 months limits, the requirement</w:t>
        </w:r>
      </w:ins>
      <w:ins w:id="2" w:author="Jim Rutherford" w:date="2010-07-01T09:45:00Z">
        <w:r w:rsidR="00A83545">
          <w:rPr>
            <w:rFonts w:ascii="Microsoft Sans Serif" w:hAnsi="Microsoft Sans Serif" w:cs="Microsoft Sans Serif"/>
            <w:sz w:val="24"/>
            <w:szCs w:val="24"/>
          </w:rPr>
          <w:t xml:space="preserve"> </w:t>
        </w:r>
        <w:r w:rsidR="00A83545">
          <w:rPr>
            <w:rFonts w:ascii="Microsoft Sans Serif" w:hAnsi="Microsoft Sans Serif" w:cs="Microsoft Sans Serif"/>
            <w:sz w:val="24"/>
            <w:szCs w:val="24"/>
          </w:rPr>
          <w:t>to run 1 acceptable reference per six month interval</w:t>
        </w:r>
        <w:r w:rsidR="00A83545">
          <w:rPr>
            <w:rFonts w:ascii="Microsoft Sans Serif" w:hAnsi="Microsoft Sans Serif" w:cs="Microsoft Sans Serif"/>
            <w:sz w:val="24"/>
            <w:szCs w:val="24"/>
          </w:rPr>
          <w:t xml:space="preserve"> is </w:t>
        </w:r>
        <w:r w:rsidR="00A83545" w:rsidRPr="00A83545">
          <w:rPr>
            <w:rFonts w:ascii="Microsoft Sans Serif" w:hAnsi="Microsoft Sans Serif" w:cs="Microsoft Sans Serif"/>
            <w:b/>
            <w:sz w:val="24"/>
            <w:szCs w:val="24"/>
            <w:rPrChange w:id="3" w:author="Jim Rutherford" w:date="2010-07-01T09:45:00Z">
              <w:rPr>
                <w:rFonts w:ascii="Microsoft Sans Serif" w:hAnsi="Microsoft Sans Serif" w:cs="Microsoft Sans Serif"/>
                <w:sz w:val="24"/>
                <w:szCs w:val="24"/>
              </w:rPr>
            </w:rPrChange>
          </w:rPr>
          <w:t>not</w:t>
        </w:r>
        <w:r w:rsidR="00A83545">
          <w:rPr>
            <w:rFonts w:ascii="Microsoft Sans Serif" w:hAnsi="Microsoft Sans Serif" w:cs="Microsoft Sans Serif"/>
            <w:sz w:val="24"/>
            <w:szCs w:val="24"/>
          </w:rPr>
          <w:t xml:space="preserve"> invoked.</w:t>
        </w:r>
      </w:ins>
      <w:r w:rsidRPr="00F52668">
        <w:rPr>
          <w:rFonts w:ascii="Microsoft Sans Serif" w:hAnsi="Microsoft Sans Serif" w:cs="Microsoft Sans Serif"/>
          <w:sz w:val="24"/>
          <w:szCs w:val="24"/>
        </w:rPr>
        <w:t xml:space="preserve">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If two references 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960302" w:rsidRDefault="004B6953" w:rsidP="00253644">
      <w:pPr>
        <w:rPr>
          <w:rFonts w:ascii="Microsoft Sans Serif" w:hAnsi="Microsoft Sans Serif" w:cs="Microsoft Sans Serif"/>
          <w:sz w:val="24"/>
          <w:szCs w:val="24"/>
        </w:rPr>
      </w:pPr>
      <w:r>
        <w:rPr>
          <w:rFonts w:ascii="Microsoft Sans Serif" w:hAnsi="Microsoft Sans Serif" w:cs="Microsoft Sans Serif"/>
          <w:sz w:val="24"/>
          <w:szCs w:val="24"/>
        </w:rPr>
        <w:t xml:space="preserve">Suggested limits for </w:t>
      </w:r>
      <w:r w:rsidR="00316901">
        <w:rPr>
          <w:rFonts w:ascii="Microsoft Sans Serif" w:hAnsi="Microsoft Sans Serif" w:cs="Microsoft Sans Serif"/>
          <w:sz w:val="24"/>
          <w:szCs w:val="24"/>
        </w:rPr>
        <w:t xml:space="preserve">prediction error monitoring are shown in the following table. Derivation of these limits is explained in Appendix G. As discussed, in Section G, it is each surveillance panel’s responsibility to select an appropriate set of limits for each of the </w:t>
      </w:r>
      <w:r w:rsidR="009C2278">
        <w:rPr>
          <w:rFonts w:ascii="Microsoft Sans Serif" w:hAnsi="Microsoft Sans Serif" w:cs="Microsoft Sans Serif"/>
          <w:sz w:val="24"/>
          <w:szCs w:val="24"/>
        </w:rPr>
        <w:t>prediction error monitoring parameters.</w:t>
      </w:r>
    </w:p>
    <w:p w:rsidR="004B6953" w:rsidRDefault="004B6953" w:rsidP="00253644">
      <w:pPr>
        <w:rPr>
          <w:rFonts w:ascii="Microsoft Sans Serif" w:hAnsi="Microsoft Sans Serif" w:cs="Microsoft Sans Serif"/>
          <w:sz w:val="24"/>
          <w:szCs w:val="24"/>
        </w:rPr>
      </w:pPr>
    </w:p>
    <w:p w:rsidR="004B6953" w:rsidRPr="00F52668" w:rsidRDefault="004B6953" w:rsidP="004B69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4B6953" w:rsidRPr="00F52668" w:rsidRDefault="004B6953" w:rsidP="004B6953">
      <w:pPr>
        <w:pStyle w:val="BodyTextIndent3"/>
        <w:tabs>
          <w:tab w:val="left" w:pos="0"/>
        </w:tabs>
        <w:jc w:val="center"/>
        <w:rPr>
          <w:rFonts w:ascii="Microsoft Sans Serif" w:hAnsi="Microsoft Sans Serif" w:cs="Microsoft Sans Serif"/>
        </w:rPr>
      </w:pPr>
    </w:p>
    <w:p w:rsidR="004B6953" w:rsidRDefault="0084195C" w:rsidP="004B6953">
      <w:pPr>
        <w:pStyle w:val="BodyTextIndent3"/>
        <w:tabs>
          <w:tab w:val="left" w:pos="0"/>
        </w:tabs>
        <w:jc w:val="center"/>
        <w:rPr>
          <w:rFonts w:ascii="Microsoft Sans Serif" w:hAnsi="Microsoft Sans Serif" w:cs="Microsoft Sans Serif"/>
        </w:rPr>
      </w:pPr>
      <w:r>
        <w:rPr>
          <w:noProof/>
        </w:rPr>
        <w:drawing>
          <wp:inline distT="0" distB="0" distL="0" distR="0">
            <wp:extent cx="2295525" cy="13716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4B6953" w:rsidRDefault="004B6953" w:rsidP="004B6953">
      <w:pPr>
        <w:pStyle w:val="BodyTextIndent3"/>
        <w:tabs>
          <w:tab w:val="left" w:pos="0"/>
        </w:tabs>
        <w:jc w:val="center"/>
        <w:rPr>
          <w:rFonts w:ascii="Microsoft Sans Serif" w:hAnsi="Microsoft Sans Serif" w:cs="Microsoft Sans Serif"/>
        </w:rPr>
      </w:pPr>
    </w:p>
    <w:p w:rsidR="004B6953" w:rsidRDefault="009C2278" w:rsidP="00253644">
      <w:pPr>
        <w:rPr>
          <w:rFonts w:ascii="Microsoft Sans Serif" w:hAnsi="Microsoft Sans Serif" w:cs="Microsoft Sans Serif"/>
          <w:sz w:val="24"/>
          <w:szCs w:val="24"/>
        </w:rPr>
      </w:pPr>
      <w:r>
        <w:rPr>
          <w:rFonts w:ascii="Microsoft Sans Serif" w:hAnsi="Microsoft Sans Serif" w:cs="Microsoft Sans Serif"/>
          <w:sz w:val="24"/>
          <w:szCs w:val="24"/>
        </w:rPr>
        <w:t>The default recommendation for the level 1 limit for each severity adjustment parameter is zero. That is, continuous or no threshold severity adjustment is recommended. Level 2 limits and their implications are described in Appendix F. Selection of EWMA level 2 limits should be made by the surveillance panel in original engineering units as discussed in Section G.</w:t>
      </w:r>
    </w:p>
    <w:p w:rsidR="004B6953" w:rsidRPr="00F52668" w:rsidRDefault="004B6953" w:rsidP="00253644">
      <w:pPr>
        <w:rPr>
          <w:rFonts w:ascii="Microsoft Sans Serif" w:hAnsi="Microsoft Sans Serif" w:cs="Microsoft Sans Serif"/>
          <w:sz w:val="24"/>
          <w:szCs w:val="24"/>
        </w:rPr>
      </w:pPr>
    </w:p>
    <w:p w:rsidR="00F07DCF" w:rsidRPr="00F52668" w:rsidRDefault="00F07DCF" w:rsidP="00E63AB4">
      <w:pP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emplates for application of version 2 LTMS as applied for stand based and lab based LTMS, </w:t>
      </w:r>
      <w:r w:rsidRPr="00F52668">
        <w:rPr>
          <w:rFonts w:ascii="Microsoft Sans Serif" w:hAnsi="Microsoft Sans Serif" w:cs="Microsoft Sans Serif"/>
          <w:sz w:val="24"/>
          <w:szCs w:val="24"/>
        </w:rPr>
        <w:t xml:space="preserve">are shown in </w:t>
      </w:r>
      <w:r w:rsidR="00291025">
        <w:rPr>
          <w:rFonts w:ascii="Microsoft Sans Serif" w:hAnsi="Microsoft Sans Serif" w:cs="Microsoft Sans Serif"/>
          <w:sz w:val="24"/>
          <w:szCs w:val="24"/>
        </w:rPr>
        <w:t>Appendix F</w:t>
      </w:r>
      <w:r w:rsidRPr="00F52668">
        <w:rPr>
          <w:rFonts w:ascii="Microsoft Sans Serif" w:hAnsi="Microsoft Sans Serif" w:cs="Microsoft Sans Serif"/>
          <w:sz w:val="24"/>
          <w:szCs w:val="24"/>
        </w:rPr>
        <w:t>.</w:t>
      </w:r>
      <w:r w:rsidR="00E63AB4" w:rsidRPr="00F52668">
        <w:rPr>
          <w:rFonts w:ascii="Microsoft Sans Serif" w:hAnsi="Microsoft Sans Serif" w:cs="Microsoft Sans Serif"/>
          <w:sz w:val="24"/>
          <w:szCs w:val="24"/>
        </w:rPr>
        <w:t xml:space="preserve"> </w:t>
      </w: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p>
    <w:p w:rsidR="009C2278" w:rsidRDefault="009C2278" w:rsidP="001F79A5">
      <w:pPr>
        <w:rPr>
          <w:rFonts w:ascii="Microsoft Sans Serif" w:hAnsi="Microsoft Sans Serif" w:cs="Microsoft Sans Serif"/>
          <w:sz w:val="24"/>
          <w:szCs w:val="24"/>
        </w:rPr>
      </w:pPr>
    </w:p>
    <w:p w:rsidR="009C2278" w:rsidRPr="008C3E2F" w:rsidRDefault="009C2278" w:rsidP="001F79A5">
      <w:pPr>
        <w:rPr>
          <w:rFonts w:ascii="Microsoft Sans Serif" w:hAnsi="Microsoft Sans Serif" w:cs="Microsoft Sans Serif"/>
          <w:sz w:val="24"/>
          <w:szCs w:val="24"/>
        </w:rPr>
      </w:pPr>
      <w:r>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p>
    <w:p w:rsidR="00EC300A" w:rsidRDefault="00EC300A" w:rsidP="006332DA">
      <w:pPr>
        <w:rPr>
          <w:rFonts w:ascii="Microsoft Sans Serif" w:hAnsi="Microsoft Sans Serif" w:cs="Microsoft Sans Serif"/>
          <w:sz w:val="24"/>
          <w:szCs w:val="24"/>
        </w:rPr>
      </w:pPr>
    </w:p>
    <w:p w:rsidR="003920B8" w:rsidRDefault="003920B8">
      <w:pPr>
        <w:pStyle w:val="BodyTextIndent3"/>
        <w:tabs>
          <w:tab w:val="left" w:pos="0"/>
        </w:tabs>
        <w:jc w:val="center"/>
        <w:rPr>
          <w:rFonts w:ascii="Microsoft Sans Serif" w:hAnsi="Microsoft Sans Serif" w:cs="Microsoft Sans Serif"/>
        </w:rPr>
      </w:pPr>
    </w:p>
    <w:p w:rsidR="003920B8" w:rsidRDefault="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 xml:space="preserve">EWMA </w:t>
      </w:r>
      <w:r w:rsidR="00995378">
        <w:rPr>
          <w:rFonts w:ascii="Microsoft Sans Serif" w:hAnsi="Microsoft Sans Serif" w:cs="Microsoft Sans Serif"/>
        </w:rPr>
        <w:t xml:space="preserve">Limits </w:t>
      </w:r>
      <w:r w:rsidRPr="00F52668">
        <w:rPr>
          <w:rFonts w:ascii="Microsoft Sans Serif" w:hAnsi="Microsoft Sans Serif" w:cs="Microsoft Sans Serif"/>
        </w:rPr>
        <w:t xml:space="preserve">for </w:t>
      </w:r>
      <w:r w:rsidR="00995378">
        <w:rPr>
          <w:rFonts w:ascii="Microsoft Sans Serif" w:hAnsi="Microsoft Sans Serif" w:cs="Microsoft Sans Serif"/>
        </w:rPr>
        <w:t xml:space="preserve">Severity Adjustment </w:t>
      </w:r>
      <w:r w:rsidRPr="00F52668">
        <w:rPr>
          <w:rFonts w:ascii="Microsoft Sans Serif" w:hAnsi="Microsoft Sans Serif" w:cs="Microsoft Sans Serif"/>
        </w:rPr>
        <w:t>Para</w:t>
      </w:r>
      <w:r>
        <w:rPr>
          <w:rFonts w:ascii="Microsoft Sans Serif" w:hAnsi="Microsoft Sans Serif" w:cs="Microsoft Sans Serif"/>
        </w:rPr>
        <w:t>meters</w:t>
      </w:r>
    </w:p>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tbl>
      <w:tblPr>
        <w:tblW w:w="3620" w:type="dxa"/>
        <w:jc w:val="center"/>
        <w:tblCellMar>
          <w:left w:w="0" w:type="dxa"/>
          <w:right w:w="0" w:type="dxa"/>
        </w:tblCellMar>
        <w:tblLook w:val="04A0"/>
      </w:tblPr>
      <w:tblGrid>
        <w:gridCol w:w="760"/>
        <w:gridCol w:w="1060"/>
        <w:gridCol w:w="800"/>
        <w:gridCol w:w="1000"/>
      </w:tblGrid>
      <w:tr w:rsidR="00995378" w:rsidTr="00995378">
        <w:trPr>
          <w:trHeight w:val="660"/>
          <w:jc w:val="center"/>
        </w:trPr>
        <w:tc>
          <w:tcPr>
            <w:tcW w:w="362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EWMA of Standardized Test Result Z</w:t>
            </w:r>
            <w:r>
              <w:rPr>
                <w:rFonts w:ascii="Microsoft Sans Serif" w:hAnsi="Microsoft Sans Serif" w:cs="Microsoft Sans Serif"/>
                <w:color w:val="000000"/>
                <w:szCs w:val="22"/>
                <w:vertAlign w:val="subscript"/>
              </w:rPr>
              <w:t>i</w:t>
            </w:r>
            <w:r>
              <w:rPr>
                <w:rFonts w:ascii="Microsoft Sans Serif" w:hAnsi="Microsoft Sans Serif" w:cs="Microsoft Sans Serif"/>
                <w:color w:val="000000"/>
                <w:szCs w:val="22"/>
              </w:rPr>
              <w:t xml:space="preserve"> = λ(Y</w:t>
            </w:r>
            <w:r>
              <w:rPr>
                <w:rFonts w:ascii="Microsoft Sans Serif" w:hAnsi="Microsoft Sans Serif" w:cs="Microsoft Sans Serif"/>
                <w:color w:val="000000"/>
                <w:szCs w:val="22"/>
                <w:vertAlign w:val="subscript"/>
              </w:rPr>
              <w:t>i</w:t>
            </w:r>
            <w:r>
              <w:rPr>
                <w:rFonts w:ascii="Microsoft Sans Serif" w:hAnsi="Microsoft Sans Serif" w:cs="Microsoft Sans Serif"/>
                <w:color w:val="000000"/>
                <w:szCs w:val="22"/>
              </w:rPr>
              <w:t>) + (1 – λ)Z</w:t>
            </w:r>
            <w:r>
              <w:rPr>
                <w:rFonts w:ascii="Microsoft Sans Serif" w:hAnsi="Microsoft Sans Serif" w:cs="Microsoft Sans Serif"/>
                <w:color w:val="000000"/>
                <w:szCs w:val="22"/>
                <w:vertAlign w:val="subscript"/>
              </w:rPr>
              <w:t>i-1</w:t>
            </w:r>
          </w:p>
        </w:tc>
      </w:tr>
      <w:tr w:rsidR="00995378" w:rsidTr="00995378">
        <w:trPr>
          <w:trHeight w:val="600"/>
          <w:jc w:val="center"/>
        </w:trPr>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Limit Type</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Tightened c</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Default c</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Loosened c</w:t>
            </w:r>
          </w:p>
        </w:tc>
      </w:tr>
      <w:tr w:rsidR="00995378" w:rsidTr="0099537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Level 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0.78</w:t>
            </w:r>
          </w:p>
        </w:tc>
      </w:tr>
    </w:tbl>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w:t>
      </w:r>
      <w:r>
        <w:rPr>
          <w:rFonts w:ascii="Microsoft Sans Serif" w:hAnsi="Microsoft Sans Serif" w:cs="Microsoft Sans Serif"/>
          <w:sz w:val="24"/>
          <w:szCs w:val="24"/>
        </w:rPr>
        <w:lastRenderedPageBreak/>
        <w:t>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depending on the current situation.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2F275C">
        <w:rPr>
          <w:rFonts w:ascii="Microsoft Sans Serif" w:hAnsi="Microsoft Sans Serif" w:cs="Microsoft Sans Serif"/>
          <w:sz w:val="24"/>
          <w:szCs w:val="24"/>
          <w:u w:val="single"/>
        </w:rPr>
        <w:t>Prediction error monitoring</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severity adjustment</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and reference period adjustment</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31690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r w:rsidR="00ED3147">
        <w:rPr>
          <w:rFonts w:ascii="Microsoft Sans Serif" w:hAnsi="Microsoft Sans Serif" w:cs="Microsoft Sans Serif"/>
          <w:sz w:val="24"/>
          <w:szCs w:val="24"/>
        </w:rPr>
        <w:t xml:space="preserve">pass / fail </w:t>
      </w:r>
      <w:r>
        <w:rPr>
          <w:rFonts w:ascii="Microsoft Sans Serif" w:hAnsi="Microsoft Sans Serif" w:cs="Microsoft Sans Serif"/>
          <w:sz w:val="24"/>
          <w:szCs w:val="24"/>
        </w:rPr>
        <w:t xml:space="preserve">criteria </w:t>
      </w:r>
      <w:r w:rsidR="00ED3147">
        <w:rPr>
          <w:rFonts w:ascii="Microsoft Sans Serif" w:hAnsi="Microsoft Sans Serif" w:cs="Microsoft Sans Serif"/>
          <w:sz w:val="24"/>
          <w:szCs w:val="24"/>
        </w:rPr>
        <w:t>are defined for a test</w:t>
      </w:r>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r w:rsidR="00ED3147">
        <w:rPr>
          <w:rFonts w:ascii="Microsoft Sans Serif" w:hAnsi="Microsoft Sans Serif" w:cs="Microsoft Sans Serif"/>
          <w:sz w:val="24"/>
          <w:szCs w:val="24"/>
        </w:rPr>
        <w:t xml:space="preserve">not </w:t>
      </w:r>
      <w:r w:rsidR="00ED3147">
        <w:rPr>
          <w:rFonts w:ascii="Microsoft Sans Serif" w:hAnsi="Microsoft Sans Serif" w:cs="Microsoft Sans Serif"/>
          <w:sz w:val="24"/>
          <w:szCs w:val="24"/>
        </w:rPr>
        <w:lastRenderedPageBreak/>
        <w:t xml:space="preserve">included as </w:t>
      </w:r>
      <w:r w:rsidR="002F275C">
        <w:rPr>
          <w:rFonts w:ascii="Microsoft Sans Serif" w:hAnsi="Microsoft Sans Serif" w:cs="Microsoft Sans Serif"/>
          <w:sz w:val="24"/>
          <w:szCs w:val="24"/>
        </w:rPr>
        <w:t>prediction error monitoring</w:t>
      </w:r>
      <w:r w:rsidR="00ED3147">
        <w:rPr>
          <w:rFonts w:ascii="Microsoft Sans Serif" w:hAnsi="Microsoft Sans Serif" w:cs="Microsoft Sans Serif"/>
          <w:sz w:val="24"/>
          <w:szCs w:val="24"/>
        </w:rPr>
        <w:t xml:space="preserve"> parameters</w:t>
      </w:r>
      <w:r w:rsidR="002F1F5F">
        <w:rPr>
          <w:rFonts w:ascii="Microsoft Sans Serif" w:hAnsi="Microsoft Sans Serif" w:cs="Microsoft Sans Serif"/>
          <w:sz w:val="24"/>
          <w:szCs w:val="24"/>
        </w:rPr>
        <w:t xml:space="preserve">. </w:t>
      </w:r>
      <w:r w:rsidR="00ED3147">
        <w:rPr>
          <w:rFonts w:ascii="Microsoft Sans Serif" w:hAnsi="Microsoft Sans Serif" w:cs="Microsoft Sans Serif"/>
          <w:sz w:val="24"/>
          <w:szCs w:val="24"/>
        </w:rPr>
        <w:t xml:space="preserve">These </w:t>
      </w:r>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r w:rsidR="00ED3147">
        <w:rPr>
          <w:rFonts w:ascii="Microsoft Sans Serif" w:hAnsi="Microsoft Sans Serif" w:cs="Microsoft Sans Serif"/>
          <w:sz w:val="24"/>
          <w:szCs w:val="24"/>
        </w:rPr>
        <w:t xml:space="preserve">severity adjustment only </w:t>
      </w:r>
      <w:r w:rsidR="009B2CA8">
        <w:rPr>
          <w:rFonts w:ascii="Microsoft Sans Serif" w:hAnsi="Microsoft Sans Serif" w:cs="Microsoft Sans Serif"/>
          <w:sz w:val="24"/>
          <w:szCs w:val="24"/>
        </w:rPr>
        <w:t>parameters.</w:t>
      </w:r>
      <w:r w:rsidR="00ED3147">
        <w:rPr>
          <w:rFonts w:ascii="Microsoft Sans Serif" w:hAnsi="Microsoft Sans Serif" w:cs="Microsoft Sans Serif"/>
          <w:sz w:val="24"/>
          <w:szCs w:val="24"/>
        </w:rPr>
        <w:t xml:space="preserve"> Generally, this parameter bifurcation could be accomplished by declaring whether each parameter is e</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Z</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w:t>
      </w:r>
      <w:r w:rsidR="002F275C">
        <w:rPr>
          <w:rFonts w:ascii="Microsoft Sans Serif" w:hAnsi="Microsoft Sans Serif" w:cs="Microsoft Sans Serif"/>
          <w:sz w:val="24"/>
          <w:szCs w:val="24"/>
        </w:rPr>
        <w:t>prediction error monitoring</w:t>
      </w:r>
      <w:r w:rsidR="00316901">
        <w:rPr>
          <w:rFonts w:ascii="Microsoft Sans Serif" w:hAnsi="Microsoft Sans Serif" w:cs="Microsoft Sans Serif"/>
          <w:sz w:val="24"/>
          <w:szCs w:val="24"/>
        </w:rPr>
        <w:t>.</w:t>
      </w:r>
    </w:p>
    <w:p w:rsidR="00316901" w:rsidRDefault="00316901" w:rsidP="004A6F88">
      <w:pPr>
        <w:rPr>
          <w:rFonts w:ascii="Microsoft Sans Serif" w:hAnsi="Microsoft Sans Serif" w:cs="Microsoft Sans Serif"/>
          <w:sz w:val="24"/>
          <w:szCs w:val="24"/>
        </w:rPr>
      </w:pPr>
    </w:p>
    <w:p w:rsidR="00A83545" w:rsidRDefault="00316901" w:rsidP="004A6F88">
      <w:pPr>
        <w:rPr>
          <w:ins w:id="4" w:author="Jim Rutherford" w:date="2010-07-01T09:38:00Z"/>
          <w:rFonts w:ascii="Microsoft Sans Serif" w:hAnsi="Microsoft Sans Serif" w:cs="Microsoft Sans Serif"/>
          <w:sz w:val="24"/>
          <w:szCs w:val="24"/>
        </w:rPr>
      </w:pPr>
      <w:r>
        <w:rPr>
          <w:rFonts w:ascii="Microsoft Sans Serif" w:hAnsi="Microsoft Sans Serif" w:cs="Microsoft Sans Serif"/>
          <w:sz w:val="24"/>
          <w:szCs w:val="24"/>
        </w:rPr>
        <w:t>After designating whether each pass / fail criterion is a prediction error monitoring parameter, severity adjustment parameter, and / or a reference period adjustment parameter, appropriate limits should be addressed. Unless there is justification for a difference, default limits should be used as shown in Section F. If a specific pass / fail criterion requires more severe or more lenient limits, suggestions for these limits are included in Section F.</w:t>
      </w:r>
    </w:p>
    <w:p w:rsidR="00A83545" w:rsidRDefault="00A83545" w:rsidP="004A6F88">
      <w:pPr>
        <w:rPr>
          <w:ins w:id="5" w:author="Jim Rutherford" w:date="2010-07-01T09:38:00Z"/>
          <w:rFonts w:ascii="Microsoft Sans Serif" w:hAnsi="Microsoft Sans Serif" w:cs="Microsoft Sans Serif"/>
          <w:sz w:val="24"/>
          <w:szCs w:val="24"/>
        </w:rPr>
      </w:pPr>
    </w:p>
    <w:p w:rsidR="00956411" w:rsidRDefault="00A83545" w:rsidP="004A6F88">
      <w:pPr>
        <w:rPr>
          <w:rFonts w:ascii="Microsoft Sans Serif" w:hAnsi="Microsoft Sans Serif" w:cs="Microsoft Sans Serif"/>
          <w:sz w:val="24"/>
          <w:szCs w:val="24"/>
        </w:rPr>
      </w:pPr>
      <w:ins w:id="6" w:author="Jim Rutherford" w:date="2010-07-01T09:38:00Z">
        <w:r>
          <w:rPr>
            <w:rFonts w:ascii="Microsoft Sans Serif" w:hAnsi="Microsoft Sans Serif" w:cs="Microsoft Sans Serif"/>
            <w:sz w:val="24"/>
            <w:szCs w:val="24"/>
          </w:rPr>
          <w:t>The surveillance panel should decide whether time extensions should be included with test count extensions and, if they are to be included, whether the</w:t>
        </w:r>
      </w:ins>
      <w:ins w:id="7" w:author="Jim Rutherford" w:date="2010-07-01T09:40:00Z">
        <w:r>
          <w:rPr>
            <w:rFonts w:ascii="Microsoft Sans Serif" w:hAnsi="Microsoft Sans Serif" w:cs="Microsoft Sans Serif"/>
            <w:sz w:val="24"/>
            <w:szCs w:val="24"/>
          </w:rPr>
          <w:t xml:space="preserve"> extensions </w:t>
        </w:r>
      </w:ins>
      <w:ins w:id="8" w:author="Jim Rutherford" w:date="2010-07-01T09:38:00Z">
        <w:r>
          <w:rPr>
            <w:rFonts w:ascii="Microsoft Sans Serif" w:hAnsi="Microsoft Sans Serif" w:cs="Microsoft Sans Serif"/>
            <w:sz w:val="24"/>
            <w:szCs w:val="24"/>
          </w:rPr>
          <w:t xml:space="preserve">should be sufficient time to </w:t>
        </w:r>
      </w:ins>
      <w:ins w:id="9" w:author="Jim Rutherford" w:date="2010-07-01T09:40:00Z">
        <w:r>
          <w:rPr>
            <w:rFonts w:ascii="Microsoft Sans Serif" w:hAnsi="Microsoft Sans Serif" w:cs="Microsoft Sans Serif"/>
            <w:sz w:val="24"/>
            <w:szCs w:val="24"/>
          </w:rPr>
          <w:t>allow</w:t>
        </w:r>
      </w:ins>
      <w:ins w:id="10" w:author="Jim Rutherford" w:date="2010-07-01T09:38:00Z">
        <w:r>
          <w:rPr>
            <w:rFonts w:ascii="Microsoft Sans Serif" w:hAnsi="Microsoft Sans Serif" w:cs="Microsoft Sans Serif"/>
            <w:sz w:val="24"/>
            <w:szCs w:val="24"/>
          </w:rPr>
          <w:t xml:space="preserve"> extended test count or if </w:t>
        </w:r>
      </w:ins>
      <w:ins w:id="11" w:author="Jim Rutherford" w:date="2010-07-01T09:41:00Z">
        <w:r>
          <w:rPr>
            <w:rFonts w:ascii="Microsoft Sans Serif" w:hAnsi="Microsoft Sans Serif" w:cs="Microsoft Sans Serif"/>
            <w:sz w:val="24"/>
            <w:szCs w:val="24"/>
          </w:rPr>
          <w:t>the extensions</w:t>
        </w:r>
      </w:ins>
      <w:ins w:id="12" w:author="Jim Rutherford" w:date="2010-07-01T09:38:00Z">
        <w:r>
          <w:rPr>
            <w:rFonts w:ascii="Microsoft Sans Serif" w:hAnsi="Microsoft Sans Serif" w:cs="Microsoft Sans Serif"/>
            <w:sz w:val="24"/>
            <w:szCs w:val="24"/>
          </w:rPr>
          <w:t xml:space="preserve"> should be </w:t>
        </w:r>
      </w:ins>
      <w:ins w:id="13" w:author="Jim Rutherford" w:date="2010-07-01T09:40:00Z">
        <w:r>
          <w:rPr>
            <w:rFonts w:ascii="Microsoft Sans Serif" w:hAnsi="Microsoft Sans Serif" w:cs="Microsoft Sans Serif"/>
            <w:sz w:val="24"/>
            <w:szCs w:val="24"/>
          </w:rPr>
          <w:t xml:space="preserve">percentage </w:t>
        </w:r>
      </w:ins>
      <w:ins w:id="14" w:author="Jim Rutherford" w:date="2010-07-01T09:38:00Z">
        <w:r>
          <w:rPr>
            <w:rFonts w:ascii="Microsoft Sans Serif" w:hAnsi="Microsoft Sans Serif" w:cs="Microsoft Sans Serif"/>
            <w:sz w:val="24"/>
            <w:szCs w:val="24"/>
          </w:rPr>
          <w:t>time extensions</w:t>
        </w:r>
      </w:ins>
      <w:ins w:id="15" w:author="Jim Rutherford" w:date="2010-07-01T09:40:00Z">
        <w:r>
          <w:rPr>
            <w:rFonts w:ascii="Microsoft Sans Serif" w:hAnsi="Microsoft Sans Serif" w:cs="Microsoft Sans Serif"/>
            <w:sz w:val="24"/>
            <w:szCs w:val="24"/>
          </w:rPr>
          <w:t xml:space="preserve"> similar to test count extensions.</w:t>
        </w:r>
      </w:ins>
      <w:ins w:id="16" w:author="Jim Rutherford" w:date="2010-07-01T09:38:00Z">
        <w:r>
          <w:rPr>
            <w:rFonts w:ascii="Microsoft Sans Serif" w:hAnsi="Microsoft Sans Serif" w:cs="Microsoft Sans Serif"/>
            <w:sz w:val="24"/>
            <w:szCs w:val="24"/>
          </w:rPr>
          <w:t xml:space="preserve"> </w:t>
        </w:r>
      </w:ins>
      <w:r w:rsidR="00316901">
        <w:rPr>
          <w:rFonts w:ascii="Microsoft Sans Serif" w:hAnsi="Microsoft Sans Serif" w:cs="Microsoft Sans Serif"/>
          <w:sz w:val="24"/>
          <w:szCs w:val="24"/>
        </w:rPr>
        <w:t xml:space="preserve"> </w:t>
      </w:r>
    </w:p>
    <w:p w:rsidR="009B2CA8" w:rsidRDefault="009B2CA8" w:rsidP="004A6F88">
      <w:pPr>
        <w:rPr>
          <w:rFonts w:ascii="Microsoft Sans Serif" w:hAnsi="Microsoft Sans Serif" w:cs="Microsoft Sans Serif"/>
          <w:sz w:val="24"/>
          <w:szCs w:val="24"/>
        </w:rPr>
      </w:pPr>
    </w:p>
    <w:p w:rsidR="004A6F88" w:rsidRDefault="009B2CA8" w:rsidP="004A6F88">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Severity adjustment might be applied to individual criteria only to determine whether the maximum is exceeded for preemptive failure and then severity adjustment applied to total merit.</w:t>
      </w:r>
      <w:r w:rsidR="00821553">
        <w:rPr>
          <w:rFonts w:ascii="Microsoft Sans Serif" w:hAnsi="Microsoft Sans Serif" w:cs="Microsoft Sans Serif"/>
          <w:sz w:val="24"/>
          <w:szCs w:val="24"/>
        </w:rPr>
        <w:t xml:space="preserve"> </w:t>
      </w:r>
      <w:r w:rsidR="00473E2A">
        <w:rPr>
          <w:rFonts w:ascii="Microsoft Sans Serif" w:hAnsi="Microsoft Sans Serif" w:cs="Microsoft Sans Serif"/>
          <w:sz w:val="24"/>
          <w:szCs w:val="24"/>
        </w:rPr>
        <w:t>This might be preferable to severity adjusting each criterion and calculating merits from the severity adjusted results.</w:t>
      </w: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1A55BA" w:rsidRPr="001A55BA" w:rsidRDefault="001A55BA" w:rsidP="004A6F88">
      <w:pPr>
        <w:rPr>
          <w:rFonts w:ascii="Microsoft Sans Serif" w:hAnsi="Microsoft Sans Serif" w:cs="Microsoft Sans Serif"/>
          <w:sz w:val="24"/>
          <w:szCs w:val="24"/>
        </w:rPr>
      </w:pPr>
      <w:r>
        <w:rPr>
          <w:rFonts w:ascii="Microsoft Sans Serif" w:hAnsi="Microsoft Sans Serif" w:cs="Microsoft Sans Serif"/>
          <w:sz w:val="24"/>
          <w:szCs w:val="24"/>
        </w:rPr>
        <w:t>The Technical Guidance Committee (TGC) will organize annual reviews of the LTMS system in its entirety. Surveillance Panel chairmen are ex officio members of the TGC. The chairmen should prepare with their surveillance panel for these reviews.</w:t>
      </w:r>
    </w:p>
    <w:p w:rsidR="004A6F88" w:rsidRDefault="004A6F88" w:rsidP="004A6F88">
      <w:pPr>
        <w:rPr>
          <w:rFonts w:ascii="Microsoft Sans Serif" w:hAnsi="Microsoft Sans Serif" w:cs="Microsoft Sans Serif"/>
          <w:sz w:val="24"/>
          <w:szCs w:val="24"/>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ing2"/>
        <w:numPr>
          <w:ilvl w:val="0"/>
          <w:numId w:val="0"/>
        </w:numPr>
        <w:rPr>
          <w:rFonts w:ascii="Microsoft Sans Serif" w:hAnsi="Microsoft Sans Serif" w:cs="Microsoft Sans Serif"/>
        </w:rPr>
        <w:sectPr w:rsidR="00742EA6" w:rsidRPr="00F52668" w:rsidSect="00902BAE">
          <w:headerReference w:type="default" r:id="rId10"/>
          <w:pgSz w:w="12240" w:h="15840" w:code="1"/>
          <w:pgMar w:top="1440" w:right="1440" w:bottom="1440" w:left="1440" w:header="720" w:footer="576" w:gutter="0"/>
          <w:cols w:space="720"/>
        </w:sect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lastRenderedPageBreak/>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636C0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 xml:space="preserve">abs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If two (2) or more operationally invalid tests occur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two (2) or more operationally invalid tests occur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8E00D8" w:rsidRPr="00F52668" w:rsidTr="004B6953">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4B695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244300" w:rsidRDefault="00AE188E" w:rsidP="00244300">
            <w:pPr>
              <w:jc w:val="center"/>
              <w:rPr>
                <w:rFonts w:ascii="Calibri" w:hAnsi="Calibri"/>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bl>
    <w:p w:rsidR="006D18AA" w:rsidRDefault="006D18AA">
      <w:pPr>
        <w:rPr>
          <w:rFonts w:ascii="Microsoft Sans Serif" w:hAnsi="Microsoft Sans Serif" w:cs="Microsoft Sans Serif"/>
        </w:rPr>
      </w:pPr>
    </w:p>
    <w:p w:rsidR="00AE188E" w:rsidRDefault="00AE188E" w:rsidP="00440253">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 xml:space="preserve">EWMA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44300">
        <w:rPr>
          <w:rFonts w:ascii="Microsoft Sans Serif" w:hAnsi="Microsoft Sans Serif" w:cs="Microsoft Sans Serif"/>
        </w:rPr>
        <w:t xml:space="preserve">Each </w:t>
      </w:r>
      <w:r w:rsidR="00AE188E">
        <w:rPr>
          <w:rFonts w:ascii="Microsoft Sans Serif" w:hAnsi="Microsoft Sans Serif" w:cs="Microsoft Sans Serif"/>
        </w:rPr>
        <w:t xml:space="preserve">Severity Adjustment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9934C6"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E188E" w:rsidRPr="00F52668" w:rsidRDefault="00AE188E" w:rsidP="00AE188E">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AE188E" w:rsidRPr="00F52668" w:rsidRDefault="00AE188E" w:rsidP="00AE188E">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AE188E"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Pr>
                <w:rFonts w:ascii="Calibri" w:hAnsi="Calibri"/>
                <w:color w:val="000000"/>
                <w:szCs w:val="22"/>
              </w:rPr>
              <w:t>TBD</w:t>
            </w:r>
          </w:p>
        </w:tc>
      </w:tr>
    </w:tbl>
    <w:p w:rsidR="00AE188E" w:rsidRDefault="00AE188E"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3920B8"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806EBB">
        <w:rPr>
          <w:rFonts w:ascii="Microsoft Sans Serif" w:hAnsi="Microsoft Sans Serif" w:cs="Microsoft Sans Serif"/>
        </w:rPr>
        <w:t>ExI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ins w:id="17" w:author="Jim Rutherford" w:date="2010-07-01T09:30:00Z">
        <w:r w:rsidR="00923A5A">
          <w:rPr>
            <w:rFonts w:ascii="Microsoft Sans Serif" w:hAnsi="Microsoft Sans Serif" w:cs="Microsoft Sans Serif"/>
          </w:rPr>
          <w:t xml:space="preserve">[enter number of tests representing </w:t>
        </w:r>
      </w:ins>
      <w:r w:rsidRPr="00F52668">
        <w:rPr>
          <w:rFonts w:ascii="Microsoft Sans Serif" w:hAnsi="Microsoft Sans Serif" w:cs="Microsoft Sans Serif"/>
        </w:rPr>
        <w:t>80% of the standard calibration period</w:t>
      </w:r>
      <w:ins w:id="18" w:author="Jim Rutherford" w:date="2010-07-01T09:30:00Z">
        <w:r w:rsidR="00923A5A">
          <w:rPr>
            <w:rFonts w:ascii="Microsoft Sans Serif" w:hAnsi="Microsoft Sans Serif" w:cs="Microsoft Sans Serif"/>
          </w:rPr>
          <w:t>]</w:t>
        </w:r>
      </w:ins>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sidR="009C2278">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806EBB">
        <w:rPr>
          <w:rFonts w:ascii="Microsoft Sans Serif" w:hAnsi="Microsoft Sans Serif" w:cs="Microsoft Sans Serif"/>
        </w:rPr>
        <w:t>ExI</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806EBB">
        <w:rPr>
          <w:rFonts w:ascii="Microsoft Sans Serif" w:hAnsi="Microsoft Sans Serif" w:cs="Microsoft Sans Serif"/>
        </w:rPr>
        <w:t>excessive influence</w:t>
      </w:r>
      <w:r w:rsidR="001B7CEE">
        <w:rPr>
          <w:rFonts w:ascii="Microsoft Sans Serif" w:hAnsi="Microsoft Sans Serif" w:cs="Microsoft Sans Serif"/>
        </w:rPr>
        <w:t xml:space="preserve"> (</w:t>
      </w:r>
      <w:r w:rsidR="00806EBB">
        <w:rPr>
          <w:rFonts w:ascii="Microsoft Sans Serif" w:hAnsi="Microsoft Sans Serif" w:cs="Microsoft Sans Serif"/>
        </w:rPr>
        <w:t>ExI</w:t>
      </w:r>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ins w:id="19" w:author="Jim Rutherford" w:date="2010-07-01T09:27:00Z">
        <w:r w:rsidR="00923A5A">
          <w:rPr>
            <w:rFonts w:ascii="Microsoft Sans Serif" w:hAnsi="Microsoft Sans Serif" w:cs="Microsoft Sans Serif"/>
          </w:rPr>
          <w:t>[insert number of test</w:t>
        </w:r>
      </w:ins>
      <w:ins w:id="20" w:author="Jim Rutherford" w:date="2010-07-01T09:28:00Z">
        <w:r w:rsidR="00923A5A">
          <w:rPr>
            <w:rFonts w:ascii="Microsoft Sans Serif" w:hAnsi="Microsoft Sans Serif" w:cs="Microsoft Sans Serif"/>
          </w:rPr>
          <w:t>s</w:t>
        </w:r>
      </w:ins>
      <w:ins w:id="21" w:author="Jim Rutherford" w:date="2010-07-01T09:27:00Z">
        <w:r w:rsidR="00923A5A">
          <w:rPr>
            <w:rFonts w:ascii="Microsoft Sans Serif" w:hAnsi="Microsoft Sans Serif" w:cs="Microsoft Sans Serif"/>
          </w:rPr>
          <w:t xml:space="preserve"> representing </w:t>
        </w:r>
      </w:ins>
      <w:r w:rsidRPr="00F52668">
        <w:rPr>
          <w:rFonts w:ascii="Microsoft Sans Serif" w:hAnsi="Microsoft Sans Serif" w:cs="Microsoft Sans Serif"/>
        </w:rPr>
        <w:t xml:space="preserve">20% of </w:t>
      </w:r>
      <w:r w:rsidR="00016C42" w:rsidRPr="00F52668">
        <w:rPr>
          <w:rFonts w:ascii="Microsoft Sans Serif" w:hAnsi="Microsoft Sans Serif" w:cs="Microsoft Sans Serif"/>
        </w:rPr>
        <w:t>the standard calibration period</w:t>
      </w:r>
      <w:ins w:id="22" w:author="Jim Rutherford" w:date="2010-07-01T09:28:00Z">
        <w:r w:rsidR="00923A5A">
          <w:rPr>
            <w:rFonts w:ascii="Microsoft Sans Serif" w:hAnsi="Microsoft Sans Serif" w:cs="Microsoft Sans Serif"/>
          </w:rPr>
          <w:t>]</w:t>
        </w:r>
      </w:ins>
      <w:r w:rsidR="00016C42" w:rsidRPr="00F52668">
        <w:rPr>
          <w:rFonts w:ascii="Microsoft Sans Serif" w:hAnsi="Microsoft Sans Serif" w:cs="Microsoft Sans Serif"/>
        </w:rPr>
        <w:t>, and</w:t>
      </w:r>
      <w:ins w:id="23" w:author="Jim Rutherford" w:date="2010-07-01T09:31:00Z">
        <w:r w:rsidR="00923A5A">
          <w:rPr>
            <w:rFonts w:ascii="Microsoft Sans Serif" w:hAnsi="Microsoft Sans Serif" w:cs="Microsoft Sans Serif"/>
          </w:rPr>
          <w:t xml:space="preserve"> [if surveillance panel </w:t>
        </w:r>
      </w:ins>
      <w:ins w:id="24" w:author="Jim Rutherford" w:date="2010-07-01T09:32:00Z">
        <w:r w:rsidR="00923A5A">
          <w:rPr>
            <w:rFonts w:ascii="Microsoft Sans Serif" w:hAnsi="Microsoft Sans Serif" w:cs="Microsoft Sans Serif"/>
          </w:rPr>
          <w:t xml:space="preserve">opts to include </w:t>
        </w:r>
      </w:ins>
      <w:ins w:id="25" w:author="Jim Rutherford" w:date="2010-07-01T09:34:00Z">
        <w:r w:rsidR="00923A5A">
          <w:rPr>
            <w:rFonts w:ascii="Microsoft Sans Serif" w:hAnsi="Microsoft Sans Serif" w:cs="Microsoft Sans Serif"/>
          </w:rPr>
          <w:t>“</w:t>
        </w:r>
        <w:r w:rsidR="00923A5A">
          <w:rPr>
            <w:rFonts w:ascii="Microsoft Sans Serif" w:hAnsi="Microsoft Sans Serif" w:cs="Microsoft Sans Serif"/>
          </w:rPr>
          <w:t>the time between references may be increased by</w:t>
        </w:r>
        <w:r w:rsidR="00923A5A">
          <w:rPr>
            <w:rFonts w:ascii="Microsoft Sans Serif" w:hAnsi="Microsoft Sans Serif" w:cs="Microsoft Sans Serif"/>
          </w:rPr>
          <w:t>”</w:t>
        </w:r>
        <w:r w:rsidR="00923A5A">
          <w:rPr>
            <w:rFonts w:ascii="Microsoft Sans Serif" w:hAnsi="Microsoft Sans Serif" w:cs="Microsoft Sans Serif"/>
          </w:rPr>
          <w:t xml:space="preserve"> </w:t>
        </w:r>
      </w:ins>
      <w:ins w:id="26" w:author="Jim Rutherford" w:date="2010-07-01T09:32:00Z">
        <w:r w:rsidR="00923A5A">
          <w:rPr>
            <w:rFonts w:ascii="Microsoft Sans Serif" w:hAnsi="Microsoft Sans Serif" w:cs="Microsoft Sans Serif"/>
          </w:rPr>
          <w:t xml:space="preserve">insert time extension required to extend number of tests or time </w:t>
        </w:r>
      </w:ins>
      <w:ins w:id="27" w:author="Jim Rutherford" w:date="2010-07-01T09:33:00Z">
        <w:r w:rsidR="00923A5A">
          <w:rPr>
            <w:rFonts w:ascii="Microsoft Sans Serif" w:hAnsi="Microsoft Sans Serif" w:cs="Microsoft Sans Serif"/>
          </w:rPr>
          <w:t>period representing 20%</w:t>
        </w:r>
      </w:ins>
      <w:ins w:id="28" w:author="Jim Rutherford" w:date="2010-07-01T09:34:00Z">
        <w:r w:rsidR="00923A5A">
          <w:rPr>
            <w:rFonts w:ascii="Microsoft Sans Serif" w:hAnsi="Microsoft Sans Serif" w:cs="Microsoft Sans Serif"/>
          </w:rPr>
          <w:t xml:space="preserve"> of the standard period </w:t>
        </w:r>
      </w:ins>
      <w:ins w:id="29" w:author="Jim Rutherford" w:date="2010-07-01T09:35:00Z">
        <w:r w:rsidR="00923A5A">
          <w:rPr>
            <w:rFonts w:ascii="Microsoft Sans Serif" w:hAnsi="Microsoft Sans Serif" w:cs="Microsoft Sans Serif"/>
          </w:rPr>
          <w:t>“</w:t>
        </w:r>
        <w:r w:rsidR="00923A5A">
          <w:rPr>
            <w:rFonts w:ascii="Microsoft Sans Serif" w:hAnsi="Microsoft Sans Serif" w:cs="Microsoft Sans Serif"/>
          </w:rPr>
          <w:t>, and</w:t>
        </w:r>
        <w:r w:rsidR="00923A5A">
          <w:rPr>
            <w:rFonts w:ascii="Microsoft Sans Serif" w:hAnsi="Microsoft Sans Serif" w:cs="Microsoft Sans Serif"/>
          </w:rPr>
          <w:t>”</w:t>
        </w:r>
      </w:ins>
      <w:ins w:id="30" w:author="Jim Rutherford" w:date="2010-07-01T09:33:00Z">
        <w:r w:rsidR="00923A5A">
          <w:rPr>
            <w:rFonts w:ascii="Microsoft Sans Serif" w:hAnsi="Microsoft Sans Serif" w:cs="Microsoft Sans Serif"/>
          </w:rPr>
          <w:t xml:space="preserve"> </w:t>
        </w:r>
      </w:ins>
      <w:ins w:id="31" w:author="Jim Rutherford" w:date="2010-07-01T09:32:00Z">
        <w:r w:rsidR="00923A5A">
          <w:rPr>
            <w:rFonts w:ascii="Microsoft Sans Serif" w:hAnsi="Microsoft Sans Serif" w:cs="Microsoft Sans Serif"/>
          </w:rPr>
          <w:t xml:space="preserve"> </w:t>
        </w:r>
      </w:ins>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xml:space="preserve">, then the number of tests allowed for that calibration period may be increased by </w:t>
      </w:r>
      <w:ins w:id="32" w:author="Jim Rutherford" w:date="2010-07-01T09:28:00Z">
        <w:r w:rsidR="00923A5A">
          <w:rPr>
            <w:rFonts w:ascii="Microsoft Sans Serif" w:hAnsi="Microsoft Sans Serif" w:cs="Microsoft Sans Serif"/>
          </w:rPr>
          <w:t xml:space="preserve">[insert number of tests </w:t>
        </w:r>
      </w:ins>
      <w:ins w:id="33" w:author="Jim Rutherford" w:date="2010-07-01T09:29:00Z">
        <w:r w:rsidR="00923A5A">
          <w:rPr>
            <w:rFonts w:ascii="Microsoft Sans Serif" w:hAnsi="Microsoft Sans Serif" w:cs="Microsoft Sans Serif"/>
          </w:rPr>
          <w:t xml:space="preserve">representing </w:t>
        </w:r>
      </w:ins>
      <w:r w:rsidRPr="00F52668">
        <w:rPr>
          <w:rFonts w:ascii="Microsoft Sans Serif" w:hAnsi="Microsoft Sans Serif" w:cs="Microsoft Sans Serif"/>
        </w:rPr>
        <w:t>40% of the standard calibration period</w:t>
      </w:r>
      <w:ins w:id="34" w:author="Jim Rutherford" w:date="2010-07-01T09:28:00Z">
        <w:r w:rsidR="00923A5A">
          <w:rPr>
            <w:rFonts w:ascii="Microsoft Sans Serif" w:hAnsi="Microsoft Sans Serif" w:cs="Microsoft Sans Serif"/>
          </w:rPr>
          <w:t>]</w:t>
        </w:r>
      </w:ins>
      <w:ins w:id="35" w:author="Jim Rutherford" w:date="2010-07-01T09:36:00Z">
        <w:r w:rsidR="00923A5A" w:rsidRPr="00923A5A">
          <w:rPr>
            <w:rFonts w:ascii="Microsoft Sans Serif" w:hAnsi="Microsoft Sans Serif" w:cs="Microsoft Sans Serif"/>
          </w:rPr>
          <w:t xml:space="preserve"> </w:t>
        </w:r>
        <w:r w:rsidR="00923A5A">
          <w:rPr>
            <w:rFonts w:ascii="Microsoft Sans Serif" w:hAnsi="Microsoft Sans Serif" w:cs="Microsoft Sans Serif"/>
          </w:rPr>
          <w:t>[if surveillance panel opts to include “</w:t>
        </w:r>
        <w:r w:rsidR="00923A5A">
          <w:rPr>
            <w:rFonts w:ascii="Microsoft Sans Serif" w:hAnsi="Microsoft Sans Serif" w:cs="Microsoft Sans Serif"/>
          </w:rPr>
          <w:t xml:space="preserve">,and </w:t>
        </w:r>
        <w:r w:rsidR="00923A5A">
          <w:rPr>
            <w:rFonts w:ascii="Microsoft Sans Serif" w:hAnsi="Microsoft Sans Serif" w:cs="Microsoft Sans Serif"/>
          </w:rPr>
          <w:t xml:space="preserve">the time between references may be increased by” insert time extension required to extend number of tests or time period representing </w:t>
        </w:r>
        <w:r w:rsidR="00923A5A">
          <w:rPr>
            <w:rFonts w:ascii="Microsoft Sans Serif" w:hAnsi="Microsoft Sans Serif" w:cs="Microsoft Sans Serif"/>
          </w:rPr>
          <w:t>4</w:t>
        </w:r>
        <w:r w:rsidR="00923A5A">
          <w:rPr>
            <w:rFonts w:ascii="Microsoft Sans Serif" w:hAnsi="Microsoft Sans Serif" w:cs="Microsoft Sans Serif"/>
          </w:rPr>
          <w:t>0% of the standard period “</w:t>
        </w:r>
      </w:ins>
      <w:r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99537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99537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3920B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p>
    <w:p w:rsidR="00995378" w:rsidRPr="005A24CA" w:rsidRDefault="00995378"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995378" w:rsidRPr="00F52668" w:rsidRDefault="00995378"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3920B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w:t>
      </w:r>
      <w:r w:rsidDel="00995378">
        <w:rPr>
          <w:rFonts w:ascii="Microsoft Sans Serif" w:hAnsi="Microsoft Sans Serif" w:cs="Microsoft Sans Serif"/>
        </w:rPr>
        <w:t xml:space="preserve"> </w:t>
      </w:r>
    </w:p>
    <w:p w:rsidR="00995378" w:rsidRDefault="00995378">
      <w:pPr>
        <w:rPr>
          <w:rFonts w:ascii="Microsoft Sans Serif" w:hAnsi="Microsoft Sans Serif" w:cs="Microsoft Sans Serif"/>
        </w:rPr>
      </w:pPr>
      <w:r>
        <w:rPr>
          <w:rFonts w:ascii="Microsoft Sans Serif" w:hAnsi="Microsoft Sans Serif" w:cs="Microsoft Sans Serif"/>
        </w:rPr>
        <w:br w:type="page"/>
      </w:r>
    </w:p>
    <w:p w:rsidR="00865B04" w:rsidRDefault="00865B04" w:rsidP="00865B04">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G</w:t>
      </w:r>
    </w:p>
    <w:p w:rsidR="00865B04" w:rsidRPr="00F52668" w:rsidRDefault="00865B04" w:rsidP="00865B04">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If we assume </w:t>
      </w:r>
      <w:r w:rsidR="008F1579">
        <w:rPr>
          <w:rFonts w:ascii="Microsoft Sans Serif" w:hAnsi="Microsoft Sans Serif" w:cs="Microsoft Sans Serif"/>
          <w:sz w:val="24"/>
          <w:szCs w:val="24"/>
        </w:rPr>
        <w:t xml:space="preserve">(as we assumed for creation of the original LTMS in accord with traditional Statistical Process Control) </w:t>
      </w:r>
      <w:r w:rsidRPr="00F52668">
        <w:rPr>
          <w:rFonts w:ascii="Microsoft Sans Serif" w:hAnsi="Microsoft Sans Serif" w:cs="Microsoft Sans Serif"/>
          <w:sz w:val="24"/>
          <w:szCs w:val="24"/>
        </w:rPr>
        <w:t>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5" type="#_x0000_t75" style="width:211.5pt;height:39pt" o:ole="">
            <v:imagedata r:id="rId11" o:title=""/>
          </v:shape>
          <o:OLEObject Type="Embed" ProgID="Equation.3" ShapeID="_x0000_i1025" DrawAspect="Content" ObjectID="_1339482808" r:id="rId12"/>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approximate the variance of the EWMA as</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6" type="#_x0000_t75" style="width:135pt;height:39pt" o:ole="">
            <v:imagedata r:id="rId13" o:title=""/>
          </v:shape>
          <o:OLEObject Type="Embed" ProgID="Equation.3" ShapeID="_x0000_i1026" DrawAspect="Content" ObjectID="_1339482809" r:id="rId14"/>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further simplify to </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7" type="#_x0000_t75" style="width:112.5pt;height:27.75pt" o:ole="">
            <v:imagedata r:id="rId15" o:title=""/>
          </v:shape>
          <o:OLEObject Type="Embed" ProgID="Equation.3" ShapeID="_x0000_i1027" DrawAspect="Content" ObjectID="_1339482810" r:id="rId16"/>
        </w:object>
      </w:r>
    </w:p>
    <w:p w:rsidR="00865B04"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 </w:t>
      </w:r>
    </w:p>
    <w:p w:rsidR="008F1579" w:rsidRPr="00F52668" w:rsidRDefault="008F1579" w:rsidP="00865B04">
      <w:pPr>
        <w:rPr>
          <w:rFonts w:ascii="Microsoft Sans Serif" w:hAnsi="Microsoft Sans Serif" w:cs="Microsoft Sans Serif"/>
          <w:sz w:val="24"/>
          <w:szCs w:val="24"/>
        </w:rPr>
      </w:pPr>
      <m:oMathPara>
        <m:oMath>
          <m:r>
            <w:rPr>
              <w:rFonts w:ascii="Cambria Math" w:hAnsi="Cambria Math" w:cs="Microsoft Sans Serif"/>
              <w:sz w:val="24"/>
              <w:szCs w:val="24"/>
            </w:rPr>
            <m:t>0±c</m:t>
          </m:r>
          <m:rad>
            <m:radPr>
              <m:degHide m:val="on"/>
              <m:ctrlPr>
                <w:rPr>
                  <w:rFonts w:ascii="Cambria Math" w:hAnsi="Cambria Math" w:cs="Microsoft Sans Serif"/>
                  <w:i/>
                  <w:sz w:val="24"/>
                  <w:szCs w:val="24"/>
                </w:rPr>
              </m:ctrlPr>
            </m:radPr>
            <m:deg/>
            <m:e>
              <m:f>
                <m:fPr>
                  <m:ctrlPr>
                    <w:rPr>
                      <w:rFonts w:ascii="Cambria Math" w:hAnsi="Cambria Math" w:cs="Microsoft Sans Serif"/>
                      <w:i/>
                      <w:sz w:val="24"/>
                      <w:szCs w:val="24"/>
                    </w:rPr>
                  </m:ctrlPr>
                </m:fPr>
                <m:num>
                  <m:r>
                    <w:rPr>
                      <w:rFonts w:ascii="Cambria Math" w:hAnsi="Cambria Math" w:cs="Microsoft Sans Serif"/>
                      <w:sz w:val="24"/>
                      <w:szCs w:val="24"/>
                    </w:rPr>
                    <m:t>λ</m:t>
                  </m:r>
                </m:num>
                <m:den>
                  <m:r>
                    <w:rPr>
                      <w:rFonts w:ascii="Cambria Math" w:hAnsi="Cambria Math" w:cs="Microsoft Sans Serif"/>
                      <w:sz w:val="24"/>
                      <w:szCs w:val="24"/>
                    </w:rPr>
                    <m:t>2-λ</m:t>
                  </m:r>
                </m:den>
              </m:f>
            </m:e>
          </m:rad>
        </m:oMath>
      </m:oMathPara>
    </w:p>
    <w:p w:rsidR="00865B04" w:rsidRPr="00F52668" w:rsidRDefault="00865B04" w:rsidP="00865B04">
      <w:pPr>
        <w:jc w:val="center"/>
        <w:rPr>
          <w:rFonts w:ascii="Microsoft Sans Serif" w:hAnsi="Microsoft Sans Serif" w:cs="Microsoft Sans Serif"/>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then be approximately estimated by </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28" type="#_x0000_t75" style="width:130.5pt;height:27.75pt" o:ole="">
            <v:imagedata r:id="rId17" o:title=""/>
          </v:shape>
          <o:OLEObject Type="Embed" ProgID="Equation.3" ShapeID="_x0000_i1028" DrawAspect="Content" ObjectID="_1339482811" r:id="rId18"/>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w:t>
      </w:r>
    </w:p>
    <w:p w:rsidR="00865B04" w:rsidRPr="00F52668" w:rsidRDefault="008F1579"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140" w:dyaOrig="400">
          <v:shape id="_x0000_i1029" type="#_x0000_t75" style="width:149.25pt;height:27.75pt" o:ole="">
            <v:imagedata r:id="rId19" o:title=""/>
          </v:shape>
          <o:OLEObject Type="Embed" ProgID="Equation.3" ShapeID="_x0000_i1029" DrawAspect="Content" ObjectID="_1339482812" r:id="rId20"/>
        </w:object>
      </w:r>
    </w:p>
    <w:p w:rsidR="00865B04" w:rsidRPr="00F52668" w:rsidRDefault="00865B04" w:rsidP="00865B04">
      <w:pPr>
        <w:rPr>
          <w:rFonts w:ascii="Microsoft Sans Serif" w:hAnsi="Microsoft Sans Serif" w:cs="Microsoft Sans Serif"/>
          <w:sz w:val="24"/>
          <w:szCs w:val="24"/>
        </w:rPr>
      </w:pPr>
    </w:p>
    <w:p w:rsidR="00641800" w:rsidRDefault="00FA4763" w:rsidP="00865B04">
      <w:pPr>
        <w:rPr>
          <w:rFonts w:ascii="Microsoft Sans Serif" w:hAnsi="Microsoft Sans Serif" w:cs="Microsoft Sans Serif"/>
          <w:sz w:val="24"/>
          <w:szCs w:val="24"/>
        </w:rPr>
      </w:pPr>
      <w:r>
        <w:rPr>
          <w:rFonts w:ascii="Microsoft Sans Serif" w:hAnsi="Microsoft Sans Serif" w:cs="Microsoft Sans Serif"/>
          <w:sz w:val="24"/>
          <w:szCs w:val="24"/>
        </w:rPr>
        <w:t>In</w:t>
      </w:r>
      <w:r w:rsidR="008F1579">
        <w:rPr>
          <w:rFonts w:ascii="Microsoft Sans Serif" w:hAnsi="Microsoft Sans Serif" w:cs="Microsoft Sans Serif"/>
          <w:sz w:val="24"/>
          <w:szCs w:val="24"/>
        </w:rPr>
        <w:t xml:space="preserve"> traditional SPC, the constants, c, are </w:t>
      </w:r>
      <w:r>
        <w:rPr>
          <w:rFonts w:ascii="Microsoft Sans Serif" w:hAnsi="Microsoft Sans Serif" w:cs="Microsoft Sans Serif"/>
          <w:sz w:val="24"/>
          <w:szCs w:val="24"/>
        </w:rPr>
        <w:t xml:space="preserve">typically </w:t>
      </w:r>
      <w:r w:rsidR="008F1579">
        <w:rPr>
          <w:rFonts w:ascii="Microsoft Sans Serif" w:hAnsi="Microsoft Sans Serif" w:cs="Microsoft Sans Serif"/>
          <w:sz w:val="24"/>
          <w:szCs w:val="24"/>
        </w:rPr>
        <w:t xml:space="preserve">selected to </w:t>
      </w:r>
      <w:r>
        <w:rPr>
          <w:rFonts w:ascii="Microsoft Sans Serif" w:hAnsi="Microsoft Sans Serif" w:cs="Microsoft Sans Serif"/>
          <w:sz w:val="24"/>
          <w:szCs w:val="24"/>
        </w:rPr>
        <w:t xml:space="preserve">with false alarm error rates and average run lengths in mind. Under the assumptions for traditional SPC, these false alarm error rates and run lengths have been well studied and documented through application of probability theory or simulation. </w:t>
      </w:r>
      <w:r w:rsidR="00865B04" w:rsidRPr="00F52668">
        <w:rPr>
          <w:rFonts w:ascii="Microsoft Sans Serif" w:hAnsi="Microsoft Sans Serif" w:cs="Microsoft Sans Serif"/>
          <w:sz w:val="24"/>
          <w:szCs w:val="24"/>
        </w:rPr>
        <w:t>In fact, we believe the Y</w:t>
      </w:r>
      <w:r w:rsidR="00865B04" w:rsidRPr="00F52668">
        <w:rPr>
          <w:rFonts w:ascii="Microsoft Sans Serif" w:hAnsi="Microsoft Sans Serif" w:cs="Microsoft Sans Serif"/>
          <w:sz w:val="24"/>
          <w:szCs w:val="24"/>
          <w:vertAlign w:val="subscript"/>
        </w:rPr>
        <w:t>i</w:t>
      </w:r>
      <w:r w:rsidR="00865B04" w:rsidRPr="00F52668">
        <w:rPr>
          <w:rFonts w:ascii="Microsoft Sans Serif" w:hAnsi="Microsoft Sans Serif" w:cs="Microsoft Sans Serif"/>
          <w:sz w:val="24"/>
          <w:szCs w:val="24"/>
        </w:rPr>
        <w:t xml:space="preserve"> to be nonstationary (i.e., there is not a constant mean) and to frequently exhibit autocorrelation. </w:t>
      </w:r>
      <w:r>
        <w:rPr>
          <w:rFonts w:ascii="Microsoft Sans Serif" w:hAnsi="Microsoft Sans Serif" w:cs="Microsoft Sans Serif"/>
          <w:sz w:val="24"/>
          <w:szCs w:val="24"/>
        </w:rPr>
        <w:t xml:space="preserve">Limits in version 2 of LTMS </w:t>
      </w:r>
      <w:r w:rsidR="00641800">
        <w:rPr>
          <w:rFonts w:ascii="Microsoft Sans Serif" w:hAnsi="Microsoft Sans Serif" w:cs="Microsoft Sans Serif"/>
          <w:sz w:val="24"/>
          <w:szCs w:val="24"/>
        </w:rPr>
        <w:t>(</w:t>
      </w:r>
      <w:r>
        <w:rPr>
          <w:rFonts w:ascii="Microsoft Sans Serif" w:hAnsi="Microsoft Sans Serif" w:cs="Microsoft Sans Serif"/>
          <w:sz w:val="24"/>
          <w:szCs w:val="24"/>
        </w:rPr>
        <w:t>which is a system for monitoring and adjustment rather than traditional SPC</w:t>
      </w:r>
      <w:r w:rsidR="00641800">
        <w:rPr>
          <w:rFonts w:ascii="Microsoft Sans Serif" w:hAnsi="Microsoft Sans Serif" w:cs="Microsoft Sans Serif"/>
          <w:sz w:val="24"/>
          <w:szCs w:val="24"/>
        </w:rPr>
        <w:t>)</w:t>
      </w:r>
      <w:r>
        <w:rPr>
          <w:rFonts w:ascii="Microsoft Sans Serif" w:hAnsi="Microsoft Sans Serif" w:cs="Microsoft Sans Serif"/>
          <w:sz w:val="24"/>
          <w:szCs w:val="24"/>
        </w:rPr>
        <w:t xml:space="preserve"> do not have the same meaning and the probability theory and simulations are not </w:t>
      </w:r>
      <w:r w:rsidR="00641800">
        <w:rPr>
          <w:rFonts w:ascii="Microsoft Sans Serif" w:hAnsi="Microsoft Sans Serif" w:cs="Microsoft Sans Serif"/>
          <w:sz w:val="24"/>
          <w:szCs w:val="24"/>
        </w:rPr>
        <w:t xml:space="preserve">applicable. </w:t>
      </w:r>
    </w:p>
    <w:p w:rsidR="00641800" w:rsidRDefault="00641800" w:rsidP="00865B04">
      <w:pPr>
        <w:rPr>
          <w:rFonts w:ascii="Microsoft Sans Serif" w:hAnsi="Microsoft Sans Serif" w:cs="Microsoft Sans Serif"/>
          <w:sz w:val="24"/>
          <w:szCs w:val="24"/>
        </w:rPr>
      </w:pPr>
    </w:p>
    <w:p w:rsidR="00E76D30" w:rsidRDefault="0051186F" w:rsidP="00865B04">
      <w:pPr>
        <w:rPr>
          <w:rFonts w:ascii="Microsoft Sans Serif" w:hAnsi="Microsoft Sans Serif" w:cs="Microsoft Sans Serif"/>
          <w:sz w:val="24"/>
          <w:szCs w:val="24"/>
        </w:rPr>
      </w:pPr>
      <w:r>
        <w:rPr>
          <w:rFonts w:ascii="Microsoft Sans Serif" w:hAnsi="Microsoft Sans Serif" w:cs="Microsoft Sans Serif"/>
          <w:sz w:val="24"/>
          <w:szCs w:val="24"/>
        </w:rPr>
        <w:t>IF</w:t>
      </w:r>
      <w:r w:rsidR="00865B04" w:rsidRPr="00F52668">
        <w:rPr>
          <w:rFonts w:ascii="Microsoft Sans Serif" w:hAnsi="Microsoft Sans Serif" w:cs="Microsoft Sans Serif"/>
          <w:sz w:val="24"/>
          <w:szCs w:val="24"/>
        </w:rPr>
        <w:t xml:space="preserve"> the EWMA or</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equivalent</w:t>
      </w:r>
      <w:r>
        <w:rPr>
          <w:rFonts w:ascii="Microsoft Sans Serif" w:hAnsi="Microsoft Sans Serif" w:cs="Microsoft Sans Serif"/>
          <w:sz w:val="24"/>
          <w:szCs w:val="24"/>
        </w:rPr>
        <w:t>ly</w:t>
      </w:r>
      <w:r w:rsidR="00865B04" w:rsidRPr="00F52668">
        <w:rPr>
          <w:rFonts w:ascii="Microsoft Sans Serif" w:hAnsi="Microsoft Sans Serif" w:cs="Microsoft Sans Serif"/>
          <w:sz w:val="24"/>
          <w:szCs w:val="24"/>
        </w:rPr>
        <w:t xml:space="preserve"> ARIMA(0,1,1)</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adequately models the data such that the residuals from the model are</w:t>
      </w:r>
      <w:r>
        <w:rPr>
          <w:rFonts w:ascii="Microsoft Sans Serif" w:hAnsi="Microsoft Sans Serif" w:cs="Microsoft Sans Serif"/>
          <w:sz w:val="24"/>
          <w:szCs w:val="24"/>
        </w:rPr>
        <w:t xml:space="preserve"> approximately</w:t>
      </w:r>
      <w:r w:rsidR="00865B04" w:rsidRPr="00F52668">
        <w:rPr>
          <w:rFonts w:ascii="Microsoft Sans Serif" w:hAnsi="Microsoft Sans Serif" w:cs="Microsoft Sans Serif"/>
          <w:sz w:val="24"/>
          <w:szCs w:val="24"/>
        </w:rPr>
        <w:t xml:space="preserve"> iid N(0,</w:t>
      </w:r>
      <w:r w:rsidR="00865B04" w:rsidRPr="00F52668">
        <w:rPr>
          <w:rFonts w:ascii="Microsoft Sans Serif" w:hAnsi="Microsoft Sans Serif" w:cs="Microsoft Sans Serif"/>
          <w:position w:val="-14"/>
          <w:sz w:val="24"/>
          <w:szCs w:val="24"/>
        </w:rPr>
        <w:object w:dxaOrig="400" w:dyaOrig="440">
          <v:shape id="_x0000_i1030" type="#_x0000_t75" style="width:20.25pt;height:23.25pt" o:ole="">
            <v:imagedata r:id="rId21" o:title=""/>
          </v:shape>
          <o:OLEObject Type="Embed" ProgID="Equation.3" ShapeID="_x0000_i1030" DrawAspect="Content" ObjectID="_1339482813" r:id="rId22"/>
        </w:object>
      </w:r>
      <w:r w:rsidR="00865B04"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w:t>
      </w:r>
      <w:r w:rsidR="001107A9" w:rsidRPr="00F52668">
        <w:rPr>
          <w:rFonts w:ascii="Microsoft Sans Serif" w:hAnsi="Microsoft Sans Serif" w:cs="Microsoft Sans Serif"/>
          <w:position w:val="-14"/>
          <w:sz w:val="24"/>
          <w:szCs w:val="24"/>
        </w:rPr>
        <w:object w:dxaOrig="400" w:dyaOrig="440">
          <v:shape id="_x0000_i1031" type="#_x0000_t75" style="width:20.25pt;height:23.25pt" o:ole="">
            <v:imagedata r:id="rId23" o:title=""/>
          </v:shape>
          <o:OLEObject Type="Embed" ProgID="Equation.3" ShapeID="_x0000_i1031" DrawAspect="Content" ObjectID="_1339482814" r:id="rId24"/>
        </w:object>
      </w:r>
      <w:r w:rsidR="00865B04" w:rsidRPr="00F52668">
        <w:rPr>
          <w:rFonts w:ascii="Microsoft Sans Serif" w:hAnsi="Microsoft Sans Serif" w:cs="Microsoft Sans Serif"/>
          <w:sz w:val="24"/>
          <w:szCs w:val="24"/>
        </w:rPr>
        <w:t xml:space="preserve"> could be estimated as the </w:t>
      </w:r>
      <w:r>
        <w:rPr>
          <w:rFonts w:ascii="Microsoft Sans Serif" w:hAnsi="Microsoft Sans Serif" w:cs="Microsoft Sans Serif"/>
          <w:sz w:val="24"/>
          <w:szCs w:val="24"/>
        </w:rPr>
        <w:t>m</w:t>
      </w:r>
      <w:r w:rsidRPr="00F52668">
        <w:rPr>
          <w:rFonts w:ascii="Microsoft Sans Serif" w:hAnsi="Microsoft Sans Serif" w:cs="Microsoft Sans Serif"/>
          <w:sz w:val="24"/>
          <w:szCs w:val="24"/>
        </w:rPr>
        <w:t xml:space="preserve">ean </w:t>
      </w:r>
      <w:r>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quared </w:t>
      </w:r>
      <w:r>
        <w:rPr>
          <w:rFonts w:ascii="Microsoft Sans Serif" w:hAnsi="Microsoft Sans Serif" w:cs="Microsoft Sans Serif"/>
          <w:sz w:val="24"/>
          <w:szCs w:val="24"/>
        </w:rPr>
        <w:t>e</w:t>
      </w:r>
      <w:r w:rsidRPr="00F52668">
        <w:rPr>
          <w:rFonts w:ascii="Microsoft Sans Serif" w:hAnsi="Microsoft Sans Serif" w:cs="Microsoft Sans Serif"/>
          <w:sz w:val="24"/>
          <w:szCs w:val="24"/>
        </w:rPr>
        <w:t xml:space="preserve">rror </w:t>
      </w:r>
      <w:r w:rsidR="00865B04" w:rsidRPr="00F52668">
        <w:rPr>
          <w:rFonts w:ascii="Microsoft Sans Serif" w:hAnsi="Microsoft Sans Serif" w:cs="Microsoft Sans Serif"/>
          <w:sz w:val="24"/>
          <w:szCs w:val="24"/>
        </w:rPr>
        <w:t>from the EWMA prediction</w:t>
      </w:r>
      <w:r w:rsidR="001107A9">
        <w:rPr>
          <w:rFonts w:ascii="Microsoft Sans Serif" w:hAnsi="Microsoft Sans Serif" w:cs="Microsoft Sans Serif"/>
          <w:sz w:val="24"/>
          <w:szCs w:val="24"/>
        </w:rPr>
        <w:t>, then</w:t>
      </w:r>
      <w:r>
        <w:rPr>
          <w:rFonts w:ascii="Microsoft Sans Serif" w:hAnsi="Microsoft Sans Serif" w:cs="Microsoft Sans Serif"/>
          <w:sz w:val="24"/>
          <w:szCs w:val="24"/>
        </w:rPr>
        <w:t xml:space="preserve"> we would </w:t>
      </w:r>
      <w:r w:rsidR="001107A9">
        <w:rPr>
          <w:rFonts w:ascii="Microsoft Sans Serif" w:hAnsi="Microsoft Sans Serif" w:cs="Microsoft Sans Serif"/>
          <w:sz w:val="24"/>
          <w:szCs w:val="24"/>
        </w:rPr>
        <w:t xml:space="preserve">use </w:t>
      </w:r>
      <w:r w:rsidR="001107A9" w:rsidRPr="00F52668">
        <w:rPr>
          <w:rFonts w:ascii="Microsoft Sans Serif" w:hAnsi="Microsoft Sans Serif" w:cs="Microsoft Sans Serif"/>
          <w:position w:val="-14"/>
          <w:sz w:val="24"/>
          <w:szCs w:val="24"/>
        </w:rPr>
        <w:object w:dxaOrig="400" w:dyaOrig="440">
          <v:shape id="_x0000_i1032" type="#_x0000_t75" style="width:20.25pt;height:23.25pt" o:ole="">
            <v:imagedata r:id="rId25" o:title=""/>
          </v:shape>
          <o:OLEObject Type="Embed" ProgID="Equation.3" ShapeID="_x0000_i1032" DrawAspect="Content" ObjectID="_1339482815" r:id="rId26"/>
        </w:object>
      </w:r>
      <w:r w:rsidR="001107A9"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to estimat</w:t>
      </w:r>
      <w:r w:rsidR="00806EBB">
        <w:rPr>
          <w:rFonts w:ascii="Microsoft Sans Serif" w:hAnsi="Microsoft Sans Serif" w:cs="Microsoft Sans Serif"/>
          <w:sz w:val="24"/>
          <w:szCs w:val="24"/>
        </w:rPr>
        <w:t>e</w:t>
      </w:r>
      <w:r>
        <w:rPr>
          <w:rFonts w:ascii="Microsoft Sans Serif" w:hAnsi="Microsoft Sans Serif" w:cs="Microsoft Sans Serif"/>
          <w:sz w:val="24"/>
          <w:szCs w:val="24"/>
        </w:rPr>
        <w:t xml:space="preserve"> </w:t>
      </w:r>
      <m:oMath>
        <m:sSubSup>
          <m:sSubSupPr>
            <m:ctrlPr>
              <w:rPr>
                <w:rFonts w:ascii="Cambria Math" w:hAnsi="Cambria Math" w:cs="Microsoft Sans Serif"/>
                <w:i/>
                <w:sz w:val="36"/>
                <w:szCs w:val="24"/>
              </w:rPr>
            </m:ctrlPr>
          </m:sSubSupPr>
          <m:e>
            <m:r>
              <w:rPr>
                <w:rFonts w:ascii="Cambria Math" w:hAnsi="Cambria Math" w:cs="Microsoft Sans Serif"/>
                <w:sz w:val="36"/>
                <w:szCs w:val="24"/>
              </w:rPr>
              <m:t>σ</m:t>
            </m:r>
          </m:e>
          <m:sub>
            <m:sSub>
              <m:sSubPr>
                <m:ctrlPr>
                  <w:rPr>
                    <w:rFonts w:ascii="Cambria Math" w:hAnsi="Cambria Math" w:cs="Microsoft Sans Serif"/>
                    <w:i/>
                    <w:sz w:val="36"/>
                    <w:szCs w:val="24"/>
                  </w:rPr>
                </m:ctrlPr>
              </m:sSubPr>
              <m:e>
                <m:r>
                  <w:rPr>
                    <w:rFonts w:ascii="Cambria Math" w:hAnsi="Cambria Math" w:cs="Microsoft Sans Serif"/>
                    <w:sz w:val="36"/>
                    <w:szCs w:val="24"/>
                  </w:rPr>
                  <m:t>e</m:t>
                </m:r>
              </m:e>
              <m:sub>
                <m:r>
                  <w:rPr>
                    <w:rFonts w:ascii="Cambria Math" w:hAnsi="Cambria Math" w:cs="Microsoft Sans Serif"/>
                    <w:sz w:val="36"/>
                    <w:szCs w:val="24"/>
                  </w:rPr>
                  <m:t>i</m:t>
                </m:r>
              </m:sub>
            </m:sSub>
          </m:sub>
          <m:sup>
            <m:r>
              <w:rPr>
                <w:rFonts w:ascii="Cambria Math" w:hAnsi="Cambria Math" w:cs="Microsoft Sans Serif"/>
                <w:sz w:val="36"/>
                <w:szCs w:val="24"/>
              </w:rPr>
              <m:t>2</m:t>
            </m:r>
          </m:sup>
        </m:sSubSup>
      </m:oMath>
      <w:r w:rsidR="00865B04" w:rsidRPr="00F52668">
        <w:rPr>
          <w:rFonts w:ascii="Microsoft Sans Serif" w:hAnsi="Microsoft Sans Serif" w:cs="Microsoft Sans Serif"/>
          <w:sz w:val="24"/>
          <w:szCs w:val="24"/>
        </w:rPr>
        <w:t xml:space="preserve">. </w:t>
      </w:r>
      <w:r w:rsidR="001107A9">
        <w:rPr>
          <w:rFonts w:ascii="Microsoft Sans Serif" w:hAnsi="Microsoft Sans Serif" w:cs="Microsoft Sans Serif"/>
          <w:sz w:val="24"/>
          <w:szCs w:val="24"/>
        </w:rPr>
        <w:t>However, w</w:t>
      </w:r>
      <w:r w:rsidR="00865B04" w:rsidRPr="00F52668">
        <w:rPr>
          <w:rFonts w:ascii="Microsoft Sans Serif" w:hAnsi="Microsoft Sans Serif" w:cs="Microsoft Sans Serif"/>
          <w:sz w:val="24"/>
          <w:szCs w:val="24"/>
        </w:rPr>
        <w:t xml:space="preserve">e suggest </w:t>
      </w:r>
      <w:r w:rsidR="001107A9">
        <w:rPr>
          <w:rFonts w:ascii="Microsoft Sans Serif" w:hAnsi="Microsoft Sans Serif" w:cs="Microsoft Sans Serif"/>
          <w:sz w:val="24"/>
          <w:szCs w:val="24"/>
        </w:rPr>
        <w:t xml:space="preserve">the following approach to start LTMS for a test unless adequate data and analyses have been done to implement the more rigorous approach. </w:t>
      </w:r>
      <w:r w:rsidR="001107A9">
        <w:rPr>
          <w:rFonts w:ascii="Microsoft Sans Serif" w:hAnsi="Microsoft Sans Serif" w:cs="Microsoft Sans Serif"/>
          <w:sz w:val="24"/>
          <w:szCs w:val="24"/>
        </w:rPr>
        <w:lastRenderedPageBreak/>
        <w:t xml:space="preserve">Residuals from the EWMA and alternate models should be </w:t>
      </w:r>
      <w:r w:rsidR="00865B04" w:rsidRPr="00F52668">
        <w:rPr>
          <w:rFonts w:ascii="Microsoft Sans Serif" w:hAnsi="Microsoft Sans Serif" w:cs="Microsoft Sans Serif"/>
          <w:sz w:val="24"/>
          <w:szCs w:val="24"/>
        </w:rPr>
        <w:t>reviewed along with regular review of reference oil variances.</w:t>
      </w:r>
    </w:p>
    <w:p w:rsidR="001107A9" w:rsidRDefault="001107A9" w:rsidP="00865B04">
      <w:pPr>
        <w:rPr>
          <w:rFonts w:ascii="Microsoft Sans Serif" w:hAnsi="Microsoft Sans Serif" w:cs="Microsoft Sans Serif"/>
          <w:sz w:val="24"/>
          <w:szCs w:val="24"/>
        </w:rPr>
      </w:pPr>
    </w:p>
    <w:p w:rsidR="001107A9" w:rsidRDefault="001107A9" w:rsidP="00865B04">
      <w:pPr>
        <w:rPr>
          <w:rFonts w:ascii="Microsoft Sans Serif" w:hAnsi="Microsoft Sans Serif" w:cs="Microsoft Sans Serif"/>
          <w:sz w:val="24"/>
          <w:szCs w:val="24"/>
        </w:rPr>
      </w:pPr>
      <w:r>
        <w:rPr>
          <w:rFonts w:ascii="Microsoft Sans Serif" w:hAnsi="Microsoft Sans Serif" w:cs="Microsoft Sans Serif"/>
          <w:sz w:val="24"/>
          <w:szCs w:val="24"/>
        </w:rPr>
        <w:t xml:space="preserve">The default approach is then to use the above along with the following table of constants to determine limits for a test. </w:t>
      </w:r>
      <w:r w:rsidR="00040E36">
        <w:rPr>
          <w:rFonts w:ascii="Microsoft Sans Serif" w:hAnsi="Microsoft Sans Serif" w:cs="Microsoft Sans Serif"/>
          <w:sz w:val="24"/>
          <w:szCs w:val="24"/>
        </w:rPr>
        <w:t xml:space="preserve">The resulting limits are shown in Section F. </w:t>
      </w:r>
      <w:r>
        <w:rPr>
          <w:rFonts w:ascii="Microsoft Sans Serif" w:hAnsi="Microsoft Sans Serif" w:cs="Microsoft Sans Serif"/>
          <w:sz w:val="24"/>
          <w:szCs w:val="24"/>
        </w:rPr>
        <w:t>Surveillance panels should judge whether each pass criterion should be judged as for e</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Z</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or both and, if judged for that chart, whether the default, tightened, or loosened limits should be used.</w:t>
      </w:r>
    </w:p>
    <w:p w:rsidR="00040E36" w:rsidRDefault="00040E36" w:rsidP="00865B04">
      <w:pPr>
        <w:rPr>
          <w:rFonts w:ascii="Microsoft Sans Serif" w:hAnsi="Microsoft Sans Serif" w:cs="Microsoft Sans Serif"/>
          <w:sz w:val="24"/>
          <w:szCs w:val="24"/>
        </w:rPr>
      </w:pPr>
    </w:p>
    <w:p w:rsidR="00040E36" w:rsidRDefault="00040E36" w:rsidP="00040E3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Constants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040E36" w:rsidRPr="00F52668" w:rsidRDefault="00040E36" w:rsidP="00040E36">
      <w:pPr>
        <w:pStyle w:val="BodyTextIndent3"/>
        <w:tabs>
          <w:tab w:val="left" w:pos="0"/>
        </w:tabs>
        <w:jc w:val="center"/>
        <w:rPr>
          <w:rFonts w:ascii="Microsoft Sans Serif" w:hAnsi="Microsoft Sans Serif" w:cs="Microsoft Sans Serif"/>
        </w:rPr>
      </w:pPr>
    </w:p>
    <w:p w:rsidR="00000000" w:rsidRDefault="0084195C">
      <w:pPr>
        <w:jc w:val="center"/>
        <w:rPr>
          <w:rFonts w:ascii="Microsoft Sans Serif" w:hAnsi="Microsoft Sans Serif" w:cs="Microsoft Sans Serif"/>
          <w:sz w:val="24"/>
          <w:szCs w:val="24"/>
        </w:rPr>
      </w:pPr>
      <w:r>
        <w:rPr>
          <w:noProof/>
          <w:szCs w:val="24"/>
        </w:rPr>
        <w:drawing>
          <wp:inline distT="0" distB="0" distL="0" distR="0">
            <wp:extent cx="2295525" cy="13716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000000" w:rsidRDefault="0084195C">
      <w:pPr>
        <w:jc w:val="center"/>
        <w:rPr>
          <w:rFonts w:ascii="Microsoft Sans Serif" w:hAnsi="Microsoft Sans Serif" w:cs="Microsoft Sans Serif"/>
          <w:sz w:val="24"/>
          <w:szCs w:val="24"/>
        </w:rPr>
      </w:pPr>
    </w:p>
    <w:p w:rsidR="00000000" w:rsidRDefault="0084195C">
      <w:pPr>
        <w:jc w:val="center"/>
        <w:rPr>
          <w:rFonts w:ascii="Microsoft Sans Serif" w:hAnsi="Microsoft Sans Serif" w:cs="Microsoft Sans Serif"/>
          <w:sz w:val="24"/>
          <w:szCs w:val="24"/>
        </w:rPr>
      </w:pPr>
    </w:p>
    <w:p w:rsidR="00000000" w:rsidRDefault="00040E36">
      <w:pPr>
        <w:jc w:val="center"/>
        <w:rPr>
          <w:rFonts w:ascii="Microsoft Sans Serif" w:hAnsi="Microsoft Sans Serif" w:cs="Microsoft Sans Serif"/>
          <w:sz w:val="24"/>
          <w:szCs w:val="24"/>
        </w:rPr>
      </w:pPr>
      <w:r>
        <w:rPr>
          <w:rFonts w:ascii="Microsoft Sans Serif" w:hAnsi="Microsoft Sans Serif" w:cs="Microsoft Sans Serif"/>
          <w:sz w:val="24"/>
          <w:szCs w:val="24"/>
        </w:rPr>
        <w:t>Industry EWMA Constants for Severity Adjustment Parameters</w:t>
      </w:r>
    </w:p>
    <w:p w:rsidR="00000000" w:rsidRDefault="0084195C">
      <w:pPr>
        <w:jc w:val="center"/>
        <w:rPr>
          <w:rFonts w:ascii="Microsoft Sans Serif" w:hAnsi="Microsoft Sans Serif" w:cs="Microsoft Sans Serif"/>
          <w:sz w:val="24"/>
          <w:szCs w:val="24"/>
        </w:rPr>
      </w:pPr>
    </w:p>
    <w:p w:rsidR="0084195C" w:rsidRDefault="0084195C">
      <w:pPr>
        <w:jc w:val="center"/>
        <w:rPr>
          <w:rFonts w:ascii="Microsoft Sans Serif" w:hAnsi="Microsoft Sans Serif" w:cs="Microsoft Sans Serif"/>
          <w:sz w:val="24"/>
          <w:szCs w:val="24"/>
        </w:rPr>
      </w:pPr>
      <w:r>
        <w:rPr>
          <w:noProof/>
          <w:szCs w:val="24"/>
        </w:rPr>
        <w:drawing>
          <wp:inline distT="0" distB="0" distL="0" distR="0">
            <wp:extent cx="2295525" cy="10001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8"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sectPr w:rsidR="0084195C" w:rsidSect="008A7750">
      <w:head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95C" w:rsidRDefault="0084195C">
      <w:r>
        <w:separator/>
      </w:r>
    </w:p>
  </w:endnote>
  <w:endnote w:type="continuationSeparator" w:id="0">
    <w:p w:rsidR="0084195C" w:rsidRDefault="00841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3920B8">
    <w:pPr>
      <w:pStyle w:val="Footer"/>
      <w:jc w:val="center"/>
    </w:pPr>
    <w:fldSimple w:instr=" PAGE   \* MERGEFORMAT ">
      <w:r w:rsidR="00A83545">
        <w:rPr>
          <w:noProof/>
        </w:rPr>
        <w:t>10</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95C" w:rsidRDefault="0084195C">
      <w:r>
        <w:separator/>
      </w:r>
    </w:p>
  </w:footnote>
  <w:footnote w:type="continuationSeparator" w:id="0">
    <w:p w:rsidR="0084195C" w:rsidRDefault="00841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200D2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fillcolor="window">
        <v:imagedata r:id="rId1" o:title=""/>
      </v:shape>
    </w:pict>
  </w:numPicBullet>
  <w:numPicBullet w:numPicBulletId="1">
    <w:pict>
      <v:shape id="_x0000_i1054"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6D19"/>
    <w:rsid w:val="000A7252"/>
    <w:rsid w:val="000B50CA"/>
    <w:rsid w:val="000B5BF3"/>
    <w:rsid w:val="000B5F90"/>
    <w:rsid w:val="000B6A27"/>
    <w:rsid w:val="000C7F8A"/>
    <w:rsid w:val="000D0CFA"/>
    <w:rsid w:val="000D433F"/>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3505"/>
    <w:rsid w:val="001F7595"/>
    <w:rsid w:val="001F79A5"/>
    <w:rsid w:val="00200D21"/>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048A"/>
    <w:rsid w:val="00402805"/>
    <w:rsid w:val="00402867"/>
    <w:rsid w:val="0040534A"/>
    <w:rsid w:val="00405963"/>
    <w:rsid w:val="00407898"/>
    <w:rsid w:val="004078EC"/>
    <w:rsid w:val="004105BA"/>
    <w:rsid w:val="0041518A"/>
    <w:rsid w:val="00416C51"/>
    <w:rsid w:val="00420C06"/>
    <w:rsid w:val="00421954"/>
    <w:rsid w:val="00424AB3"/>
    <w:rsid w:val="00425347"/>
    <w:rsid w:val="004263A1"/>
    <w:rsid w:val="0042676E"/>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F03B6"/>
    <w:rsid w:val="004F0417"/>
    <w:rsid w:val="004F24F7"/>
    <w:rsid w:val="004F3C53"/>
    <w:rsid w:val="004F5E3A"/>
    <w:rsid w:val="004F7549"/>
    <w:rsid w:val="00502B22"/>
    <w:rsid w:val="005058FD"/>
    <w:rsid w:val="00507EBA"/>
    <w:rsid w:val="00510679"/>
    <w:rsid w:val="0051186F"/>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1035A"/>
    <w:rsid w:val="007104FD"/>
    <w:rsid w:val="0071159B"/>
    <w:rsid w:val="00713766"/>
    <w:rsid w:val="00715296"/>
    <w:rsid w:val="00720600"/>
    <w:rsid w:val="00724423"/>
    <w:rsid w:val="00725D32"/>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60EA0"/>
    <w:rsid w:val="00865B04"/>
    <w:rsid w:val="00870888"/>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5BCC"/>
    <w:rsid w:val="00930410"/>
    <w:rsid w:val="00931242"/>
    <w:rsid w:val="00933D4A"/>
    <w:rsid w:val="009370E6"/>
    <w:rsid w:val="00937559"/>
    <w:rsid w:val="009413F9"/>
    <w:rsid w:val="009478E4"/>
    <w:rsid w:val="0095081E"/>
    <w:rsid w:val="009530A9"/>
    <w:rsid w:val="009534F1"/>
    <w:rsid w:val="00956411"/>
    <w:rsid w:val="00960301"/>
    <w:rsid w:val="00960302"/>
    <w:rsid w:val="009619C4"/>
    <w:rsid w:val="00963C11"/>
    <w:rsid w:val="00963FB5"/>
    <w:rsid w:val="00965072"/>
    <w:rsid w:val="00965698"/>
    <w:rsid w:val="00967623"/>
    <w:rsid w:val="00970A90"/>
    <w:rsid w:val="00970DAD"/>
    <w:rsid w:val="009715AA"/>
    <w:rsid w:val="0097470A"/>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278"/>
    <w:rsid w:val="009C292A"/>
    <w:rsid w:val="009C5B7D"/>
    <w:rsid w:val="009C75E9"/>
    <w:rsid w:val="009D046B"/>
    <w:rsid w:val="009D1C6C"/>
    <w:rsid w:val="009D2B50"/>
    <w:rsid w:val="009D2F7D"/>
    <w:rsid w:val="009D3E8C"/>
    <w:rsid w:val="009D7B99"/>
    <w:rsid w:val="009E43D1"/>
    <w:rsid w:val="009E598F"/>
    <w:rsid w:val="009E5C16"/>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10EC"/>
    <w:rsid w:val="00C1418B"/>
    <w:rsid w:val="00C14EF9"/>
    <w:rsid w:val="00C15070"/>
    <w:rsid w:val="00C1692F"/>
    <w:rsid w:val="00C3195E"/>
    <w:rsid w:val="00C31B8D"/>
    <w:rsid w:val="00C334E0"/>
    <w:rsid w:val="00C41A6E"/>
    <w:rsid w:val="00C432AF"/>
    <w:rsid w:val="00C50638"/>
    <w:rsid w:val="00C5204D"/>
    <w:rsid w:val="00C54731"/>
    <w:rsid w:val="00C56825"/>
    <w:rsid w:val="00C61CF1"/>
    <w:rsid w:val="00C63A53"/>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C75"/>
    <w:rsid w:val="00D0202C"/>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7332"/>
    <w:rsid w:val="00E102BC"/>
    <w:rsid w:val="00E17E51"/>
    <w:rsid w:val="00E21002"/>
    <w:rsid w:val="00E22691"/>
    <w:rsid w:val="00E247C0"/>
    <w:rsid w:val="00E25A48"/>
    <w:rsid w:val="00E33E98"/>
    <w:rsid w:val="00E35927"/>
    <w:rsid w:val="00E37509"/>
    <w:rsid w:val="00E37B4E"/>
    <w:rsid w:val="00E37DDB"/>
    <w:rsid w:val="00E42019"/>
    <w:rsid w:val="00E4383C"/>
    <w:rsid w:val="00E4518F"/>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C0264"/>
    <w:rsid w:val="00EC300A"/>
    <w:rsid w:val="00EC467D"/>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416D"/>
    <w:rsid w:val="00F51729"/>
    <w:rsid w:val="00F51DBA"/>
    <w:rsid w:val="00F52668"/>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4DC2"/>
    <w:rsid w:val="00F87480"/>
    <w:rsid w:val="00F92319"/>
    <w:rsid w:val="00F942D4"/>
    <w:rsid w:val="00F94E86"/>
    <w:rsid w:val="00F97977"/>
    <w:rsid w:val="00FA0DF9"/>
    <w:rsid w:val="00FA206F"/>
    <w:rsid w:val="00FA4763"/>
    <w:rsid w:val="00FA6C5B"/>
    <w:rsid w:val="00FB1B63"/>
    <w:rsid w:val="00FB2E2A"/>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emf"/><Relationship Id="rId10" Type="http://schemas.openxmlformats.org/officeDocument/2006/relationships/header" Target="header1.xml"/><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emf"/><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254C-EE4D-42E9-8938-2E06F459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24877</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2010-04-30T14:20:00Z</cp:lastPrinted>
  <dcterms:created xsi:type="dcterms:W3CDTF">2010-07-01T16:47:00Z</dcterms:created>
  <dcterms:modified xsi:type="dcterms:W3CDTF">2010-07-01T16:47:00Z</dcterms:modified>
</cp:coreProperties>
</file>