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pPr>
        <w:tabs>
          <w:tab w:val="left" w:pos="360"/>
          <w:tab w:val="left" w:pos="720"/>
          <w:tab w:val="left" w:pos="1080"/>
          <w:tab w:val="left" w:pos="1440"/>
          <w:tab w:val="left" w:pos="1800"/>
          <w:tab w:val="left" w:pos="2160"/>
        </w:tabs>
        <w:jc w:val="center"/>
        <w:rPr>
          <w:rFonts w:ascii="Microsoft Sans Serif" w:hAnsi="Microsoft Sans Serif" w:cs="Microsoft Sans Serif"/>
          <w:sz w:val="28"/>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28"/>
        </w:rPr>
        <w:lastRenderedPageBreak/>
        <w:t>Acknowledgment</w:t>
      </w: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B769E9"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The </w:t>
      </w:r>
      <w:r w:rsidR="007F4EFE" w:rsidRPr="00F52668">
        <w:rPr>
          <w:rFonts w:ascii="Microsoft Sans Serif" w:hAnsi="Microsoft Sans Serif" w:cs="Microsoft Sans Serif"/>
        </w:rPr>
        <w:t xml:space="preserve">first version of the </w:t>
      </w:r>
      <w:r w:rsidRPr="00F52668">
        <w:rPr>
          <w:rFonts w:ascii="Microsoft Sans Serif" w:hAnsi="Microsoft Sans Serif" w:cs="Microsoft Sans Serif"/>
        </w:rPr>
        <w:t xml:space="preserve">Lubricant Test Monitoring System (LTMS) </w:t>
      </w:r>
      <w:r w:rsidR="007F4EFE" w:rsidRPr="00F52668">
        <w:rPr>
          <w:rFonts w:ascii="Microsoft Sans Serif" w:hAnsi="Microsoft Sans Serif" w:cs="Microsoft Sans Serif"/>
        </w:rPr>
        <w:t>wa</w:t>
      </w:r>
      <w:r w:rsidRPr="00F52668">
        <w:rPr>
          <w:rFonts w:ascii="Microsoft Sans Serif" w:hAnsi="Microsoft Sans Serif" w:cs="Microsoft Sans Serif"/>
        </w:rPr>
        <w:t xml:space="preserve">s the result of efforts of the American Chemistry Council (ACC) Statistical Engine Test Work Group (SETWG) of the ACC Product Approval Protocol Task Group (PAPTG).  The SETWG applied a logical and data based analytical approach to available ASTM </w:t>
      </w:r>
      <w:r w:rsidR="00F80C60" w:rsidRPr="00F52668">
        <w:rPr>
          <w:rFonts w:ascii="Microsoft Sans Serif" w:hAnsi="Microsoft Sans Serif" w:cs="Microsoft Sans Serif"/>
        </w:rPr>
        <w:t xml:space="preserve">(American Society for </w:t>
      </w:r>
      <w:r w:rsidR="00F52668" w:rsidRPr="00F52668">
        <w:rPr>
          <w:rFonts w:ascii="Microsoft Sans Serif" w:hAnsi="Microsoft Sans Serif" w:cs="Microsoft Sans Serif"/>
        </w:rPr>
        <w:t xml:space="preserve">Testing and Materials) </w:t>
      </w:r>
      <w:r w:rsidRPr="00F52668">
        <w:rPr>
          <w:rFonts w:ascii="Microsoft Sans Serif" w:hAnsi="Microsoft Sans Serif" w:cs="Microsoft Sans Serif"/>
        </w:rPr>
        <w:t>calibration test data in the development of the LTMS.  This system of managing lubricant engine test severity (bias) and precision was presented to the ASTM Technical Guidance Committee of the Test Monitoring Board in October, 1991 by the ACC PAPTG.  The LTMS was subsequently adopted for use by ASTM Surveillance Panels.</w:t>
      </w:r>
    </w:p>
    <w:p w:rsidR="00457C89" w:rsidRPr="00F52668" w:rsidRDefault="00457C89" w:rsidP="00874978">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457C89" w:rsidRPr="00F52668" w:rsidRDefault="00457C89" w:rsidP="00457C89">
      <w:pPr>
        <w:tabs>
          <w:tab w:val="left" w:pos="360"/>
          <w:tab w:val="left" w:pos="720"/>
          <w:tab w:val="left" w:pos="1080"/>
          <w:tab w:val="left" w:pos="1440"/>
          <w:tab w:val="left" w:pos="1800"/>
          <w:tab w:val="left" w:pos="2160"/>
        </w:tabs>
        <w:jc w:val="both"/>
        <w:rPr>
          <w:rFonts w:ascii="Microsoft Sans Serif" w:hAnsi="Microsoft Sans Serif" w:cs="Microsoft Sans Serif"/>
        </w:rPr>
      </w:pPr>
      <w:del w:id="0" w:author="Jim Rutherford" w:date="2010-05-28T08:37:00Z">
        <w:r w:rsidRPr="00F52668" w:rsidDel="00200D21">
          <w:rPr>
            <w:rFonts w:ascii="Microsoft Sans Serif" w:hAnsi="Microsoft Sans Serif" w:cs="Microsoft Sans Serif"/>
          </w:rPr>
          <w:delText>The enhancements and revisions in this</w:delText>
        </w:r>
      </w:del>
      <w:ins w:id="1" w:author="Jim Rutherford" w:date="2010-05-28T08:37:00Z">
        <w:r w:rsidR="00200D21">
          <w:rPr>
            <w:rFonts w:ascii="Microsoft Sans Serif" w:hAnsi="Microsoft Sans Serif" w:cs="Microsoft Sans Serif"/>
          </w:rPr>
          <w:t>This</w:t>
        </w:r>
      </w:ins>
      <w:r w:rsidRPr="00F52668">
        <w:rPr>
          <w:rFonts w:ascii="Microsoft Sans Serif" w:hAnsi="Microsoft Sans Serif" w:cs="Microsoft Sans Serif"/>
        </w:rPr>
        <w:t xml:space="preserve"> Second Edition </w:t>
      </w:r>
      <w:del w:id="2" w:author="Jim Rutherford" w:date="2010-05-28T08:37:00Z">
        <w:r w:rsidRPr="00F52668" w:rsidDel="00200D21">
          <w:rPr>
            <w:rFonts w:ascii="Microsoft Sans Serif" w:hAnsi="Microsoft Sans Serif" w:cs="Microsoft Sans Serif"/>
          </w:rPr>
          <w:delText>are the result of the work of</w:delText>
        </w:r>
      </w:del>
      <w:ins w:id="3" w:author="Jim Rutherford" w:date="2010-05-28T08:37:00Z">
        <w:r w:rsidR="00200D21">
          <w:rPr>
            <w:rFonts w:ascii="Microsoft Sans Serif" w:hAnsi="Microsoft Sans Serif" w:cs="Microsoft Sans Serif"/>
          </w:rPr>
          <w:t>was initiated by</w:t>
        </w:r>
      </w:ins>
      <w:r w:rsidRPr="00F52668">
        <w:rPr>
          <w:rFonts w:ascii="Microsoft Sans Serif" w:hAnsi="Microsoft Sans Serif" w:cs="Microsoft Sans Serif"/>
        </w:rPr>
        <w:t xml:space="preserve"> the ASTM LTMS Task Force, and, specifically, the Statistical Subgroup of the LTMS Task Force which included statisticians and others from the engine oil industry as well as representatives of independent laboratories and the ASTM Test Monitoring Center. </w:t>
      </w:r>
      <w:ins w:id="4" w:author="Jim Rutherford" w:date="2010-05-28T08:38:00Z">
        <w:r w:rsidR="00200D21">
          <w:rPr>
            <w:rFonts w:ascii="Microsoft Sans Serif" w:hAnsi="Microsoft Sans Serif" w:cs="Microsoft Sans Serif"/>
          </w:rPr>
          <w:t xml:space="preserve">Stakeholders provided input through various venues including Surveillance Panels and </w:t>
        </w:r>
      </w:ins>
      <w:ins w:id="5" w:author="Jim Rutherford" w:date="2010-05-28T08:40:00Z">
        <w:r w:rsidR="00200D21">
          <w:rPr>
            <w:rFonts w:ascii="Microsoft Sans Serif" w:hAnsi="Microsoft Sans Serif" w:cs="Microsoft Sans Serif"/>
          </w:rPr>
          <w:t xml:space="preserve">internal </w:t>
        </w:r>
      </w:ins>
      <w:ins w:id="6" w:author="Jim Rutherford" w:date="2010-05-28T08:38:00Z">
        <w:r w:rsidR="00200D21">
          <w:rPr>
            <w:rFonts w:ascii="Microsoft Sans Serif" w:hAnsi="Microsoft Sans Serif" w:cs="Microsoft Sans Serif"/>
          </w:rPr>
          <w:t>company</w:t>
        </w:r>
      </w:ins>
      <w:ins w:id="7" w:author="Jim Rutherford" w:date="2010-05-28T08:40:00Z">
        <w:r w:rsidR="00200D21">
          <w:rPr>
            <w:rFonts w:ascii="Microsoft Sans Serif" w:hAnsi="Microsoft Sans Serif" w:cs="Microsoft Sans Serif"/>
          </w:rPr>
          <w:t xml:space="preserve"> communications</w:t>
        </w:r>
      </w:ins>
      <w:ins w:id="8" w:author="Jim Rutherford" w:date="2010-05-28T08:38:00Z">
        <w:r w:rsidR="00200D21">
          <w:rPr>
            <w:rFonts w:ascii="Microsoft Sans Serif" w:hAnsi="Microsoft Sans Serif" w:cs="Microsoft Sans Serif"/>
          </w:rPr>
          <w:t>.</w:t>
        </w:r>
      </w:ins>
      <w:r w:rsidRPr="00F52668">
        <w:rPr>
          <w:rFonts w:ascii="Microsoft Sans Serif" w:hAnsi="Microsoft Sans Serif" w:cs="Microsoft Sans Serif"/>
        </w:rPr>
        <w:t xml:space="preserve"> </w:t>
      </w:r>
      <w:del w:id="9" w:author="Jim Rutherford" w:date="2010-05-28T08:40:00Z">
        <w:r w:rsidRPr="00F52668" w:rsidDel="00200D21">
          <w:rPr>
            <w:rFonts w:ascii="Microsoft Sans Serif" w:hAnsi="Microsoft Sans Serif" w:cs="Microsoft Sans Serif"/>
          </w:rPr>
          <w:delText>Changes and enhancements were incorporated to this LTMS Second Edition in 2010.</w:delText>
        </w:r>
      </w:del>
    </w:p>
    <w:p w:rsidR="00874978" w:rsidRPr="00D65A99" w:rsidRDefault="00B769E9" w:rsidP="00874978">
      <w:pPr>
        <w:tabs>
          <w:tab w:val="left" w:pos="360"/>
          <w:tab w:val="left" w:pos="720"/>
          <w:tab w:val="left" w:pos="1080"/>
          <w:tab w:val="left" w:pos="1440"/>
          <w:tab w:val="left" w:pos="1800"/>
          <w:tab w:val="left" w:pos="2160"/>
        </w:tabs>
        <w:jc w:val="center"/>
        <w:rPr>
          <w:rFonts w:ascii="Microsoft Sans Serif" w:hAnsi="Microsoft Sans Serif" w:cs="Microsoft Sans Serif"/>
          <w:b/>
          <w:sz w:val="28"/>
        </w:rPr>
      </w:pPr>
      <w:r w:rsidRPr="00F52668">
        <w:rPr>
          <w:rFonts w:ascii="Microsoft Sans Serif" w:hAnsi="Microsoft Sans Serif" w:cs="Microsoft Sans Serif"/>
        </w:rPr>
        <w:br w:type="page"/>
      </w:r>
      <w:r w:rsidR="00874978" w:rsidRPr="00D65A99">
        <w:rPr>
          <w:rFonts w:ascii="Microsoft Sans Serif" w:hAnsi="Microsoft Sans Serif" w:cs="Microsoft Sans Serif"/>
          <w:b/>
          <w:sz w:val="28"/>
        </w:rPr>
        <w:lastRenderedPageBreak/>
        <w:t>Preface to the Second Edition</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When SETWG </w:t>
      </w:r>
      <w:r w:rsidR="003F6AE0">
        <w:rPr>
          <w:rFonts w:ascii="Microsoft Sans Serif" w:hAnsi="Microsoft Sans Serif" w:cs="Microsoft Sans Serif"/>
        </w:rPr>
        <w:t>created</w:t>
      </w:r>
      <w:r w:rsidRPr="00F52668">
        <w:rPr>
          <w:rFonts w:ascii="Microsoft Sans Serif" w:hAnsi="Microsoft Sans Serif" w:cs="Microsoft Sans Serif"/>
        </w:rPr>
        <w:t xml:space="preserve"> LTMS, </w:t>
      </w:r>
      <w:r w:rsidR="003F6AE0">
        <w:rPr>
          <w:rFonts w:ascii="Microsoft Sans Serif" w:hAnsi="Microsoft Sans Serif" w:cs="Microsoft Sans Serif"/>
        </w:rPr>
        <w:t>they</w:t>
      </w:r>
      <w:r w:rsidRPr="00F52668">
        <w:rPr>
          <w:rFonts w:ascii="Microsoft Sans Serif" w:hAnsi="Microsoft Sans Serif" w:cs="Microsoft Sans Serif"/>
        </w:rPr>
        <w:t xml:space="preserve"> were not confident that </w:t>
      </w:r>
      <w:r w:rsidR="00473E2A">
        <w:rPr>
          <w:rFonts w:ascii="Microsoft Sans Serif" w:hAnsi="Microsoft Sans Serif" w:cs="Microsoft Sans Serif"/>
        </w:rPr>
        <w:t>they</w:t>
      </w:r>
      <w:r w:rsidRPr="00F52668">
        <w:rPr>
          <w:rFonts w:ascii="Microsoft Sans Serif" w:hAnsi="Microsoft Sans Serif" w:cs="Microsoft Sans Serif"/>
        </w:rPr>
        <w:t xml:space="preserve"> had solved the problems that triggered </w:t>
      </w:r>
      <w:r w:rsidR="00473E2A">
        <w:rPr>
          <w:rFonts w:ascii="Microsoft Sans Serif" w:hAnsi="Microsoft Sans Serif" w:cs="Microsoft Sans Serif"/>
        </w:rPr>
        <w:t>their</w:t>
      </w:r>
      <w:r w:rsidRPr="00F52668">
        <w:rPr>
          <w:rFonts w:ascii="Microsoft Sans Serif" w:hAnsi="Microsoft Sans Serif" w:cs="Microsoft Sans Serif"/>
        </w:rPr>
        <w:t xml:space="preserve"> efforts. </w:t>
      </w:r>
      <w:r w:rsidR="003F6AE0">
        <w:rPr>
          <w:rFonts w:ascii="Microsoft Sans Serif" w:hAnsi="Microsoft Sans Serif" w:cs="Microsoft Sans Serif"/>
        </w:rPr>
        <w:t>They</w:t>
      </w:r>
      <w:r w:rsidRPr="00F52668">
        <w:rPr>
          <w:rFonts w:ascii="Microsoft Sans Serif" w:hAnsi="Microsoft Sans Serif" w:cs="Microsoft Sans Serif"/>
        </w:rPr>
        <w:t xml:space="preserve"> had consensus that </w:t>
      </w:r>
      <w:r w:rsidR="003F6AE0">
        <w:rPr>
          <w:rFonts w:ascii="Microsoft Sans Serif" w:hAnsi="Microsoft Sans Serif" w:cs="Microsoft Sans Serif"/>
        </w:rPr>
        <w:t>they</w:t>
      </w:r>
      <w:r w:rsidRPr="00F52668">
        <w:rPr>
          <w:rFonts w:ascii="Microsoft Sans Serif" w:hAnsi="Microsoft Sans Serif" w:cs="Microsoft Sans Serif"/>
        </w:rPr>
        <w:t xml:space="preserve"> had laid the groundwork for a comprehensive approach toward “leveling the playing field” of engine lubricant specification testing. </w:t>
      </w:r>
      <w:r w:rsidR="003F6AE0">
        <w:rPr>
          <w:rFonts w:ascii="Microsoft Sans Serif" w:hAnsi="Microsoft Sans Serif" w:cs="Microsoft Sans Serif"/>
        </w:rPr>
        <w:t>They</w:t>
      </w:r>
      <w:r w:rsidRPr="00F52668">
        <w:rPr>
          <w:rFonts w:ascii="Microsoft Sans Serif" w:hAnsi="Microsoft Sans Serif" w:cs="Microsoft Sans Serif"/>
        </w:rPr>
        <w:t xml:space="preserve"> knew that parts of the approach were wrong but that it was worth the penalties of minor inaccuracies to achieve the broader goal of a framework for conscientious businesses to have access to equitable measurement of lubricant performance.</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The </w:t>
      </w:r>
      <w:r w:rsidR="00457C89" w:rsidRPr="00F52668">
        <w:rPr>
          <w:rFonts w:ascii="Microsoft Sans Serif" w:hAnsi="Microsoft Sans Serif" w:cs="Microsoft Sans Serif"/>
        </w:rPr>
        <w:t xml:space="preserve">ASTM </w:t>
      </w:r>
      <w:r w:rsidR="00771BE4" w:rsidRPr="00F52668">
        <w:rPr>
          <w:rFonts w:ascii="Microsoft Sans Serif" w:hAnsi="Microsoft Sans Serif" w:cs="Microsoft Sans Serif"/>
        </w:rPr>
        <w:t xml:space="preserve">testing </w:t>
      </w:r>
      <w:r w:rsidR="00874978" w:rsidRPr="00F52668">
        <w:rPr>
          <w:rFonts w:ascii="Microsoft Sans Serif" w:hAnsi="Microsoft Sans Serif" w:cs="Microsoft Sans Serif"/>
        </w:rPr>
        <w:t xml:space="preserve">industry </w:t>
      </w:r>
      <w:r>
        <w:rPr>
          <w:rFonts w:ascii="Microsoft Sans Serif" w:hAnsi="Microsoft Sans Serif" w:cs="Microsoft Sans Serif"/>
        </w:rPr>
        <w:t xml:space="preserve">adopted LTMS </w:t>
      </w:r>
      <w:r w:rsidR="00874978" w:rsidRPr="00F52668">
        <w:rPr>
          <w:rFonts w:ascii="Microsoft Sans Serif" w:hAnsi="Microsoft Sans Serif" w:cs="Microsoft Sans Serif"/>
        </w:rPr>
        <w:t>inten</w:t>
      </w:r>
      <w:r w:rsidR="00771BE4" w:rsidRPr="00F52668">
        <w:rPr>
          <w:rFonts w:ascii="Microsoft Sans Serif" w:hAnsi="Microsoft Sans Serif" w:cs="Microsoft Sans Serif"/>
        </w:rPr>
        <w:t>ding</w:t>
      </w:r>
      <w:r w:rsidR="00874978" w:rsidRPr="00F52668">
        <w:rPr>
          <w:rFonts w:ascii="Microsoft Sans Serif" w:hAnsi="Microsoft Sans Serif" w:cs="Microsoft Sans Serif"/>
        </w:rPr>
        <w:t xml:space="preserve"> </w:t>
      </w:r>
      <w:r w:rsidR="00771BE4" w:rsidRPr="00F52668">
        <w:rPr>
          <w:rFonts w:ascii="Microsoft Sans Serif" w:hAnsi="Microsoft Sans Serif" w:cs="Microsoft Sans Serif"/>
        </w:rPr>
        <w:t>t</w:t>
      </w:r>
      <w:r w:rsidR="00874978" w:rsidRPr="00F52668">
        <w:rPr>
          <w:rFonts w:ascii="Microsoft Sans Serif" w:hAnsi="Microsoft Sans Serif" w:cs="Microsoft Sans Serif"/>
        </w:rPr>
        <w:t xml:space="preserve">o </w:t>
      </w:r>
      <w:r w:rsidR="00771BE4" w:rsidRPr="00F52668">
        <w:rPr>
          <w:rFonts w:ascii="Microsoft Sans Serif" w:hAnsi="Microsoft Sans Serif" w:cs="Microsoft Sans Serif"/>
        </w:rPr>
        <w:t>monitor effectiveness and accuracy of the system</w:t>
      </w:r>
      <w:r w:rsidR="00874978" w:rsidRPr="00F52668">
        <w:rPr>
          <w:rFonts w:ascii="Microsoft Sans Serif" w:hAnsi="Microsoft Sans Serif" w:cs="Microsoft Sans Serif"/>
        </w:rPr>
        <w:t xml:space="preserve">. Surveillance Panels and Test Development Task Forces </w:t>
      </w:r>
      <w:r>
        <w:rPr>
          <w:rFonts w:ascii="Microsoft Sans Serif" w:hAnsi="Microsoft Sans Serif" w:cs="Microsoft Sans Serif"/>
        </w:rPr>
        <w:t xml:space="preserve">were assisted </w:t>
      </w:r>
      <w:r w:rsidR="00874978" w:rsidRPr="00F52668">
        <w:rPr>
          <w:rFonts w:ascii="Microsoft Sans Serif" w:hAnsi="Microsoft Sans Serif" w:cs="Microsoft Sans Serif"/>
        </w:rPr>
        <w:t>in fine tuning adjustments over the years</w:t>
      </w:r>
      <w:r w:rsidR="00F52668">
        <w:rPr>
          <w:rFonts w:ascii="Microsoft Sans Serif" w:hAnsi="Microsoft Sans Serif" w:cs="Microsoft Sans Serif"/>
        </w:rPr>
        <w:t>.</w:t>
      </w:r>
      <w:r w:rsidR="00874978" w:rsidRPr="00F52668">
        <w:rPr>
          <w:rFonts w:ascii="Microsoft Sans Serif" w:hAnsi="Microsoft Sans Serif" w:cs="Microsoft Sans Serif"/>
        </w:rPr>
        <w:t xml:space="preserve"> </w:t>
      </w:r>
      <w:r w:rsidR="00F52668">
        <w:rPr>
          <w:rFonts w:ascii="Microsoft Sans Serif" w:hAnsi="Microsoft Sans Serif" w:cs="Microsoft Sans Serif"/>
        </w:rPr>
        <w:t>B</w:t>
      </w:r>
      <w:r w:rsidR="00874978" w:rsidRPr="00F52668">
        <w:rPr>
          <w:rFonts w:ascii="Microsoft Sans Serif" w:hAnsi="Microsoft Sans Serif" w:cs="Microsoft Sans Serif"/>
        </w:rPr>
        <w:t>ut</w:t>
      </w:r>
      <w:r w:rsidR="00F52668">
        <w:rPr>
          <w:rFonts w:ascii="Microsoft Sans Serif" w:hAnsi="Microsoft Sans Serif" w:cs="Microsoft Sans Serif"/>
        </w:rPr>
        <w:t>, until now,</w:t>
      </w:r>
      <w:r w:rsidR="00874978" w:rsidRPr="00F52668">
        <w:rPr>
          <w:rFonts w:ascii="Microsoft Sans Serif" w:hAnsi="Microsoft Sans Serif" w:cs="Microsoft Sans Serif"/>
        </w:rPr>
        <w:t xml:space="preserve"> </w:t>
      </w:r>
      <w:r>
        <w:rPr>
          <w:rFonts w:ascii="Microsoft Sans Serif" w:hAnsi="Microsoft Sans Serif" w:cs="Microsoft Sans Serif"/>
        </w:rPr>
        <w:t xml:space="preserve">there was little effort to </w:t>
      </w:r>
      <w:r w:rsidR="00874978" w:rsidRPr="00F52668">
        <w:rPr>
          <w:rFonts w:ascii="Microsoft Sans Serif" w:hAnsi="Microsoft Sans Serif" w:cs="Microsoft Sans Serif"/>
        </w:rPr>
        <w:t xml:space="preserve">follow up on </w:t>
      </w:r>
      <w:r>
        <w:rPr>
          <w:rFonts w:ascii="Microsoft Sans Serif" w:hAnsi="Microsoft Sans Serif" w:cs="Microsoft Sans Serif"/>
        </w:rPr>
        <w:t>the</w:t>
      </w:r>
      <w:r w:rsidR="00874978" w:rsidRPr="00F52668">
        <w:rPr>
          <w:rFonts w:ascii="Microsoft Sans Serif" w:hAnsi="Microsoft Sans Serif" w:cs="Microsoft Sans Serif"/>
        </w:rPr>
        <w:t xml:space="preserve"> intention to consider revision of the basics of the system.</w:t>
      </w:r>
    </w:p>
    <w:p w:rsidR="00B769E9"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That the basic system still functions is </w:t>
      </w:r>
      <w:r w:rsidR="00F52668">
        <w:rPr>
          <w:rFonts w:ascii="Microsoft Sans Serif" w:hAnsi="Microsoft Sans Serif" w:cs="Microsoft Sans Serif"/>
        </w:rPr>
        <w:t xml:space="preserve">an </w:t>
      </w:r>
      <w:r w:rsidRPr="00F52668">
        <w:rPr>
          <w:rFonts w:ascii="Microsoft Sans Serif" w:hAnsi="Microsoft Sans Serif" w:cs="Microsoft Sans Serif"/>
        </w:rPr>
        <w:t>endorsement of its value and robustness. However, e</w:t>
      </w:r>
      <w:r w:rsidR="00874978" w:rsidRPr="00F52668">
        <w:rPr>
          <w:rFonts w:ascii="Microsoft Sans Serif" w:hAnsi="Microsoft Sans Serif" w:cs="Microsoft Sans Serif"/>
        </w:rPr>
        <w:t xml:space="preserve">volutions of engine technology, test development, business dynamics, economic factors, and laboratory strategies have consistently pushed toward fewer reference tests. Under this pressure, Surveillance Panels and Test Development Task forces </w:t>
      </w:r>
      <w:r w:rsidR="007F4EFE" w:rsidRPr="00F52668">
        <w:rPr>
          <w:rFonts w:ascii="Microsoft Sans Serif" w:hAnsi="Microsoft Sans Serif" w:cs="Microsoft Sans Serif"/>
        </w:rPr>
        <w:t>m</w:t>
      </w:r>
      <w:r w:rsidR="007A3C3E" w:rsidRPr="00F52668">
        <w:rPr>
          <w:rFonts w:ascii="Microsoft Sans Serif" w:hAnsi="Microsoft Sans Serif" w:cs="Microsoft Sans Serif"/>
        </w:rPr>
        <w:t xml:space="preserve">ade changes </w:t>
      </w:r>
      <w:r w:rsidR="007F4EFE" w:rsidRPr="00F52668">
        <w:rPr>
          <w:rFonts w:ascii="Microsoft Sans Serif" w:hAnsi="Microsoft Sans Serif" w:cs="Microsoft Sans Serif"/>
        </w:rPr>
        <w:t xml:space="preserve">often </w:t>
      </w:r>
      <w:r w:rsidR="007A3C3E" w:rsidRPr="00F52668">
        <w:rPr>
          <w:rFonts w:ascii="Microsoft Sans Serif" w:hAnsi="Microsoft Sans Serif" w:cs="Microsoft Sans Serif"/>
        </w:rPr>
        <w:t xml:space="preserve">deviating from original guidelines </w:t>
      </w:r>
      <w:r w:rsidR="007F4EFE" w:rsidRPr="00F52668">
        <w:rPr>
          <w:rFonts w:ascii="Microsoft Sans Serif" w:hAnsi="Microsoft Sans Serif" w:cs="Microsoft Sans Serif"/>
        </w:rPr>
        <w:t>and spirit of</w:t>
      </w:r>
      <w:r w:rsidR="007A3C3E" w:rsidRPr="00F52668">
        <w:rPr>
          <w:rFonts w:ascii="Microsoft Sans Serif" w:hAnsi="Microsoft Sans Serif" w:cs="Microsoft Sans Serif"/>
        </w:rPr>
        <w:t xml:space="preserve"> LTMS</w:t>
      </w:r>
      <w:r w:rsidR="007F4EFE" w:rsidRPr="00F52668">
        <w:rPr>
          <w:rFonts w:ascii="Microsoft Sans Serif" w:hAnsi="Microsoft Sans Serif" w:cs="Microsoft Sans Serif"/>
        </w:rPr>
        <w:t xml:space="preserve">. </w:t>
      </w:r>
      <w:r w:rsidR="00874978" w:rsidRPr="00F52668">
        <w:rPr>
          <w:rFonts w:ascii="Microsoft Sans Serif" w:hAnsi="Microsoft Sans Serif" w:cs="Microsoft Sans Serif"/>
        </w:rPr>
        <w:t xml:space="preserve">Traditional </w:t>
      </w:r>
      <w:r w:rsidR="00771BE4" w:rsidRPr="00F52668">
        <w:rPr>
          <w:rFonts w:ascii="Microsoft Sans Serif" w:hAnsi="Microsoft Sans Serif" w:cs="Microsoft Sans Serif"/>
        </w:rPr>
        <w:t>Statistical Process Control (</w:t>
      </w:r>
      <w:r w:rsidR="00874978" w:rsidRPr="00F52668">
        <w:rPr>
          <w:rFonts w:ascii="Microsoft Sans Serif" w:hAnsi="Microsoft Sans Serif" w:cs="Microsoft Sans Serif"/>
        </w:rPr>
        <w:t>SPC</w:t>
      </w:r>
      <w:r w:rsidR="00771BE4" w:rsidRPr="00F52668">
        <w:rPr>
          <w:rFonts w:ascii="Microsoft Sans Serif" w:hAnsi="Microsoft Sans Serif" w:cs="Microsoft Sans Serif"/>
        </w:rPr>
        <w:t>)</w:t>
      </w:r>
      <w:r w:rsidR="00874978" w:rsidRPr="00F52668">
        <w:rPr>
          <w:rFonts w:ascii="Microsoft Sans Serif" w:hAnsi="Microsoft Sans Serif" w:cs="Microsoft Sans Serif"/>
        </w:rPr>
        <w:t xml:space="preserve"> approaches might not have been appropriate with the advent of LTMS but </w:t>
      </w:r>
      <w:r w:rsidR="00771BE4" w:rsidRPr="00F52668">
        <w:rPr>
          <w:rFonts w:ascii="Microsoft Sans Serif" w:hAnsi="Microsoft Sans Serif" w:cs="Microsoft Sans Serif"/>
        </w:rPr>
        <w:t xml:space="preserve">with the current lack of data, appropriateness of the techniques in LTMS </w:t>
      </w:r>
      <w:r w:rsidR="00E25A48" w:rsidRPr="00F52668">
        <w:rPr>
          <w:rFonts w:ascii="Microsoft Sans Serif" w:hAnsi="Microsoft Sans Serif" w:cs="Microsoft Sans Serif"/>
        </w:rPr>
        <w:t xml:space="preserve">has become more </w:t>
      </w:r>
      <w:r w:rsidR="00771BE4" w:rsidRPr="00F52668">
        <w:rPr>
          <w:rFonts w:ascii="Microsoft Sans Serif" w:hAnsi="Microsoft Sans Serif" w:cs="Microsoft Sans Serif"/>
        </w:rPr>
        <w:t>questionable</w:t>
      </w:r>
      <w:r w:rsidR="00874978" w:rsidRPr="00F52668">
        <w:rPr>
          <w:rFonts w:ascii="Microsoft Sans Serif" w:hAnsi="Microsoft Sans Serif" w:cs="Microsoft Sans Serif"/>
        </w:rPr>
        <w:t>. It is time to rejuvenate the system recognizing current paucity of data and economic realities.</w:t>
      </w:r>
    </w:p>
    <w:p w:rsidR="00E25A48" w:rsidRPr="00F52668" w:rsidRDefault="00E25A4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This version of LTMS </w:t>
      </w:r>
      <w:r w:rsidR="00874978" w:rsidRPr="00F52668">
        <w:rPr>
          <w:rFonts w:ascii="Microsoft Sans Serif" w:hAnsi="Microsoft Sans Serif" w:cs="Microsoft Sans Serif"/>
        </w:rPr>
        <w:t>deliver</w:t>
      </w:r>
      <w:r>
        <w:rPr>
          <w:rFonts w:ascii="Microsoft Sans Serif" w:hAnsi="Microsoft Sans Serif" w:cs="Microsoft Sans Serif"/>
        </w:rPr>
        <w:t>s</w:t>
      </w:r>
      <w:r w:rsidR="00874978" w:rsidRPr="00F52668">
        <w:rPr>
          <w:rFonts w:ascii="Microsoft Sans Serif" w:hAnsi="Microsoft Sans Serif" w:cs="Microsoft Sans Serif"/>
        </w:rPr>
        <w:t xml:space="preserve"> encompassing guidelines within which Surveillance Panels can adjust parameters </w:t>
      </w:r>
      <w:r w:rsidR="00D6225C" w:rsidRPr="00F52668">
        <w:rPr>
          <w:rFonts w:ascii="Microsoft Sans Serif" w:hAnsi="Microsoft Sans Serif" w:cs="Microsoft Sans Serif"/>
        </w:rPr>
        <w:t>for individual test types</w:t>
      </w:r>
      <w:r w:rsidR="00874978" w:rsidRPr="00F52668">
        <w:rPr>
          <w:rFonts w:ascii="Microsoft Sans Serif" w:hAnsi="Microsoft Sans Serif" w:cs="Microsoft Sans Serif"/>
        </w:rPr>
        <w:t xml:space="preserve">. </w:t>
      </w:r>
      <w:r w:rsidR="00772560" w:rsidRPr="00F52668">
        <w:rPr>
          <w:rFonts w:ascii="Microsoft Sans Serif" w:hAnsi="Microsoft Sans Serif" w:cs="Microsoft Sans Serif"/>
        </w:rPr>
        <w:t>N</w:t>
      </w:r>
      <w:r w:rsidR="00874978" w:rsidRPr="00F52668">
        <w:rPr>
          <w:rFonts w:ascii="Microsoft Sans Serif" w:hAnsi="Microsoft Sans Serif" w:cs="Microsoft Sans Serif"/>
        </w:rPr>
        <w:t xml:space="preserve">ot following guidelines should be </w:t>
      </w:r>
      <w:r w:rsidR="00772560" w:rsidRPr="00F52668">
        <w:rPr>
          <w:rFonts w:ascii="Microsoft Sans Serif" w:hAnsi="Microsoft Sans Serif" w:cs="Microsoft Sans Serif"/>
        </w:rPr>
        <w:t xml:space="preserve">pursued only with knowledgeable </w:t>
      </w:r>
      <w:r w:rsidR="00874978" w:rsidRPr="00F52668">
        <w:rPr>
          <w:rFonts w:ascii="Microsoft Sans Serif" w:hAnsi="Microsoft Sans Serif" w:cs="Microsoft Sans Serif"/>
        </w:rPr>
        <w:t xml:space="preserve">endorsement by a consensus of shareholders. </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 </w:t>
      </w:r>
    </w:p>
    <w:p w:rsidR="002E4A08" w:rsidRDefault="00772560"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Reference tests that improve quality and equity of testing should be conside</w:t>
      </w:r>
      <w:r w:rsidR="00E25A48" w:rsidRPr="00F52668">
        <w:rPr>
          <w:rFonts w:ascii="Microsoft Sans Serif" w:hAnsi="Microsoft Sans Serif" w:cs="Microsoft Sans Serif"/>
        </w:rPr>
        <w:t xml:space="preserve">red for the value they deliver. </w:t>
      </w:r>
      <w:r w:rsidR="009530A9">
        <w:rPr>
          <w:rFonts w:ascii="Microsoft Sans Serif" w:hAnsi="Microsoft Sans Serif" w:cs="Microsoft Sans Serif"/>
        </w:rPr>
        <w:t>T</w:t>
      </w:r>
      <w:r w:rsidRPr="00F52668">
        <w:rPr>
          <w:rFonts w:ascii="Microsoft Sans Serif" w:hAnsi="Microsoft Sans Serif" w:cs="Microsoft Sans Serif"/>
        </w:rPr>
        <w:t xml:space="preserve">his second edition </w:t>
      </w:r>
      <w:r w:rsidR="009530A9">
        <w:rPr>
          <w:rFonts w:ascii="Microsoft Sans Serif" w:hAnsi="Microsoft Sans Serif" w:cs="Microsoft Sans Serif"/>
        </w:rPr>
        <w:t xml:space="preserve">is presented </w:t>
      </w:r>
      <w:r w:rsidRPr="00F52668">
        <w:rPr>
          <w:rFonts w:ascii="Microsoft Sans Serif" w:hAnsi="Microsoft Sans Serif" w:cs="Microsoft Sans Serif"/>
        </w:rPr>
        <w:t xml:space="preserve">in the hope that it will provide value </w:t>
      </w:r>
      <w:r w:rsidR="004F3C53" w:rsidRPr="00F52668">
        <w:rPr>
          <w:rFonts w:ascii="Microsoft Sans Serif" w:hAnsi="Microsoft Sans Serif" w:cs="Microsoft Sans Serif"/>
        </w:rPr>
        <w:t xml:space="preserve">to </w:t>
      </w:r>
      <w:r w:rsidRPr="00F52668">
        <w:rPr>
          <w:rFonts w:ascii="Microsoft Sans Serif" w:hAnsi="Microsoft Sans Serif" w:cs="Microsoft Sans Serif"/>
        </w:rPr>
        <w:t xml:space="preserve">the industry without partiality. </w:t>
      </w:r>
    </w:p>
    <w:p w:rsidR="00F24737" w:rsidRDefault="00F24737"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473E2A" w:rsidRDefault="00473E2A"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In the following document, “we” refers to the authors of this document – the LTMS Task Force Statistics Subgroup.</w:t>
      </w:r>
    </w:p>
    <w:p w:rsidR="00F24737" w:rsidRPr="00F52668" w:rsidRDefault="00473E2A" w:rsidP="00473E2A">
      <w:pPr>
        <w:tabs>
          <w:tab w:val="left" w:pos="360"/>
          <w:tab w:val="left" w:pos="720"/>
          <w:tab w:val="left" w:pos="1080"/>
          <w:tab w:val="left" w:pos="1440"/>
          <w:tab w:val="left" w:pos="1800"/>
          <w:tab w:val="left" w:pos="2160"/>
        </w:tabs>
        <w:ind w:left="360"/>
        <w:jc w:val="both"/>
        <w:rPr>
          <w:rFonts w:ascii="Microsoft Sans Serif" w:hAnsi="Microsoft Sans Serif" w:cs="Microsoft Sans Serif"/>
        </w:rPr>
      </w:pPr>
      <w:r>
        <w:rPr>
          <w:rFonts w:ascii="Microsoft Sans Serif" w:hAnsi="Microsoft Sans Serif" w:cs="Microsoft Sans Serif"/>
        </w:rPr>
        <w:br/>
      </w:r>
    </w:p>
    <w:p w:rsidR="00742EA6" w:rsidRPr="00F52668" w:rsidRDefault="002D06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del w:id="10" w:author="Jim Rutherford" w:date="2010-05-28T08:49:00Z">
        <w:r w:rsidDel="002D0678">
          <w:rPr>
            <w:rFonts w:ascii="Microsoft Sans Serif" w:hAnsi="Microsoft Sans Serif" w:cs="Microsoft Sans Serif"/>
            <w:sz w:val="24"/>
            <w:szCs w:val="24"/>
            <w:u w:val="single"/>
          </w:rPr>
          <w:delText xml:space="preserve"> </w:delText>
        </w:r>
      </w:del>
      <w:del w:id="11" w:author="Jim Rutherford" w:date="2010-05-28T08:47:00Z">
        <w:r w:rsidR="002E4A08" w:rsidRPr="00F52668" w:rsidDel="002D0678">
          <w:rPr>
            <w:rFonts w:ascii="Microsoft Sans Serif" w:hAnsi="Microsoft Sans Serif" w:cs="Microsoft Sans Serif"/>
          </w:rPr>
          <w:br w:type="page"/>
        </w:r>
        <w:r w:rsidR="00742EA6" w:rsidRPr="00F52668" w:rsidDel="002D0678">
          <w:rPr>
            <w:rFonts w:ascii="Microsoft Sans Serif" w:hAnsi="Microsoft Sans Serif" w:cs="Microsoft Sans Serif"/>
            <w:sz w:val="32"/>
          </w:rPr>
          <w:delText>T</w:delText>
        </w:r>
      </w:del>
      <w:del w:id="12" w:author="Jim Rutherford" w:date="2010-05-28T08:50:00Z">
        <w:r w:rsidR="00742EA6" w:rsidRPr="00F52668" w:rsidDel="002D0678">
          <w:rPr>
            <w:rFonts w:ascii="Microsoft Sans Serif" w:hAnsi="Microsoft Sans Serif" w:cs="Microsoft Sans Serif"/>
            <w:sz w:val="32"/>
          </w:rPr>
          <w:delText>able of</w:delText>
        </w:r>
      </w:del>
      <w:r w:rsidR="00742EA6" w:rsidRPr="00F52668">
        <w:rPr>
          <w:rFonts w:ascii="Microsoft Sans Serif" w:hAnsi="Microsoft Sans Serif" w:cs="Microsoft Sans Serif"/>
          <w:sz w:val="32"/>
        </w:rPr>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F52668"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F</w:t>
      </w:r>
      <w:r w:rsidR="00D443E9" w:rsidRPr="00F52668">
        <w:rPr>
          <w:rFonts w:ascii="Microsoft Sans Serif" w:hAnsi="Microsoft Sans Serif" w:cs="Microsoft Sans Serif"/>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G</w:t>
      </w:r>
      <w:r w:rsidRPr="00F52668">
        <w:rPr>
          <w:rFonts w:ascii="Microsoft Sans Serif" w:hAnsi="Microsoft Sans Serif" w:cs="Microsoft Sans Serif"/>
        </w:rPr>
        <w:t xml:space="preserve">. </w:t>
      </w:r>
      <w:r>
        <w:rPr>
          <w:rFonts w:ascii="Microsoft Sans Serif" w:hAnsi="Microsoft Sans Serif" w:cs="Microsoft Sans Serif"/>
        </w:rPr>
        <w:t>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lastRenderedPageBreak/>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F52668">
        <w:rPr>
          <w:rFonts w:ascii="Microsoft Sans Serif" w:hAnsi="Microsoft Sans Serif" w:cs="Microsoft Sans Serif"/>
        </w:rPr>
        <w:t xml:space="preserve">APPENDIX </w:t>
      </w:r>
      <w:r w:rsidR="00D65A99">
        <w:rPr>
          <w:rFonts w:ascii="Microsoft Sans Serif" w:hAnsi="Microsoft Sans Serif" w:cs="Microsoft Sans Serif"/>
        </w:rPr>
        <w:t>F</w:t>
      </w:r>
      <w:r w:rsidR="00D65A99">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Templates for Version 2 Stand and Laboratory Based LTMS</w:t>
      </w:r>
      <w:r w:rsidR="00D65A99">
        <w:rPr>
          <w:rFonts w:ascii="Microsoft Sans Serif" w:hAnsi="Microsoft Sans Serif" w:cs="Microsoft Sans Serif"/>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442195" w:rsidRPr="00F52668" w:rsidRDefault="00FE7E59" w:rsidP="00FE7E59">
      <w:pPr>
        <w:rPr>
          <w:rFonts w:ascii="Microsoft Sans Serif" w:hAnsi="Microsoft Sans Serif" w:cs="Microsoft Sans Serif"/>
          <w:kern w:val="28"/>
          <w:sz w:val="24"/>
          <w:szCs w:val="24"/>
          <w:u w:val="single"/>
        </w:rPr>
      </w:pPr>
      <w:r w:rsidRPr="00F52668">
        <w:rPr>
          <w:rFonts w:ascii="Microsoft Sans Serif" w:hAnsi="Microsoft Sans Serif" w:cs="Microsoft Sans Serif"/>
          <w:kern w:val="28"/>
          <w:sz w:val="24"/>
          <w:szCs w:val="24"/>
        </w:rPr>
        <w:lastRenderedPageBreak/>
        <w:t>1.</w:t>
      </w:r>
      <w:r w:rsidRPr="00F52668">
        <w:rPr>
          <w:rFonts w:ascii="Microsoft Sans Serif" w:hAnsi="Microsoft Sans Serif" w:cs="Microsoft Sans Serif"/>
          <w:kern w:val="28"/>
          <w:sz w:val="24"/>
          <w:szCs w:val="24"/>
          <w:u w:val="single"/>
        </w:rPr>
        <w:t xml:space="preserve"> Lubricant Test Monitoring System Structure</w:t>
      </w:r>
    </w:p>
    <w:p w:rsidR="00FE7E59" w:rsidRPr="00F52668" w:rsidRDefault="00FE7E59" w:rsidP="00FE7E59">
      <w:pPr>
        <w:rPr>
          <w:rFonts w:ascii="Microsoft Sans Serif" w:hAnsi="Microsoft Sans Serif" w:cs="Microsoft Sans Serif"/>
          <w:kern w:val="28"/>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A. </w:t>
      </w:r>
      <w:r w:rsidR="00902F61" w:rsidRPr="00F52668">
        <w:rPr>
          <w:rFonts w:ascii="Microsoft Sans Serif" w:hAnsi="Microsoft Sans Serif" w:cs="Microsoft Sans Serif"/>
          <w:sz w:val="24"/>
          <w:szCs w:val="24"/>
          <w:u w:val="single"/>
        </w:rPr>
        <w:t>GOALS</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Lubricant Test Monitoring System (LTMS) is a tool used to identify differences among industry test results. The purpose of the LTMS is to assist the industry to level the playing field for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No matter where or when a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is tested, the goal of LTMS is to bring all results to parity. Adjustments within the system attempt to ameliorate problems </w:t>
      </w:r>
      <w:r w:rsidR="00113FE6" w:rsidRPr="00F52668">
        <w:rPr>
          <w:rFonts w:ascii="Microsoft Sans Serif" w:hAnsi="Microsoft Sans Serif" w:cs="Microsoft Sans Serif"/>
          <w:sz w:val="24"/>
          <w:szCs w:val="24"/>
        </w:rPr>
        <w:t>when the</w:t>
      </w:r>
      <w:r w:rsidRPr="00F52668">
        <w:rPr>
          <w:rFonts w:ascii="Microsoft Sans Serif" w:hAnsi="Microsoft Sans Serif" w:cs="Microsoft Sans Serif"/>
          <w:sz w:val="24"/>
          <w:szCs w:val="24"/>
        </w:rPr>
        <w:t xml:space="preserve"> cause</w:t>
      </w:r>
      <w:r w:rsidR="00457C89" w:rsidRPr="00F52668">
        <w:rPr>
          <w:rFonts w:ascii="Microsoft Sans Serif" w:hAnsi="Microsoft Sans Serif" w:cs="Microsoft Sans Serif"/>
          <w:sz w:val="24"/>
          <w:szCs w:val="24"/>
        </w:rPr>
        <w:t xml:space="preserve"> cannot be identified or physically corrected</w:t>
      </w:r>
      <w:r w:rsidRPr="00F52668">
        <w:rPr>
          <w:rFonts w:ascii="Microsoft Sans Serif" w:hAnsi="Microsoft Sans Serif" w:cs="Microsoft Sans Serif"/>
          <w:sz w:val="24"/>
          <w:szCs w:val="24"/>
        </w:rPr>
        <w:t>.</w:t>
      </w: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p>
    <w:p w:rsidR="00F033A4" w:rsidRPr="00F52668" w:rsidRDefault="00457C89"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LTMS, although applied to reference oil tests and results, is </w:t>
      </w:r>
      <w:r w:rsidR="001B0274">
        <w:rPr>
          <w:rFonts w:ascii="Microsoft Sans Serif" w:hAnsi="Microsoft Sans Serif" w:cs="Microsoft Sans Serif"/>
          <w:sz w:val="24"/>
          <w:szCs w:val="24"/>
        </w:rPr>
        <w:t>intended to enhance our ability to measure</w:t>
      </w:r>
      <w:r w:rsidRPr="00F52668">
        <w:rPr>
          <w:rFonts w:ascii="Microsoft Sans Serif" w:hAnsi="Microsoft Sans Serif" w:cs="Microsoft Sans Serif"/>
          <w:sz w:val="24"/>
          <w:szCs w:val="24"/>
        </w:rPr>
        <w:t xml:space="preserve"> performance </w:t>
      </w:r>
      <w:r w:rsidR="00F033A4" w:rsidRPr="00F52668">
        <w:rPr>
          <w:rFonts w:ascii="Microsoft Sans Serif" w:hAnsi="Microsoft Sans Serif" w:cs="Microsoft Sans Serif"/>
          <w:sz w:val="24"/>
          <w:szCs w:val="24"/>
        </w:rPr>
        <w:t xml:space="preserve">of </w:t>
      </w:r>
      <w:r w:rsidR="00EC0264">
        <w:rPr>
          <w:rFonts w:ascii="Microsoft Sans Serif" w:hAnsi="Microsoft Sans Serif" w:cs="Microsoft Sans Serif"/>
          <w:sz w:val="24"/>
          <w:szCs w:val="24"/>
        </w:rPr>
        <w:t>non-reference</w:t>
      </w:r>
      <w:r w:rsidR="00F033A4" w:rsidRPr="00F52668">
        <w:rPr>
          <w:rFonts w:ascii="Microsoft Sans Serif" w:hAnsi="Microsoft Sans Serif" w:cs="Microsoft Sans Serif"/>
          <w:sz w:val="24"/>
          <w:szCs w:val="24"/>
        </w:rPr>
        <w:t xml:space="preserve"> oils.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treat large and small labs equitably.</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strive for standardization across test types with guidelines and criteria defined for deviations.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encourage on target results and improved precision.</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systemically eliminate incentives for inappropriate engineering judgments.</w:t>
      </w:r>
    </w:p>
    <w:p w:rsidR="00902F61"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promote reliability, integrity, and efficiency of testing.</w:t>
      </w:r>
    </w:p>
    <w:p w:rsidR="00A65792" w:rsidRDefault="00A65792" w:rsidP="00A65792">
      <w:pPr>
        <w:tabs>
          <w:tab w:val="left" w:pos="2394"/>
        </w:tabs>
        <w:autoSpaceDE w:val="0"/>
        <w:autoSpaceDN w:val="0"/>
        <w:adjustRightInd w:val="0"/>
        <w:rPr>
          <w:rFonts w:ascii="Microsoft Sans Serif" w:hAnsi="Microsoft Sans Serif" w:cs="Microsoft Sans Serif"/>
          <w:sz w:val="24"/>
          <w:szCs w:val="24"/>
        </w:rPr>
      </w:pPr>
    </w:p>
    <w:p w:rsidR="00A65792" w:rsidRDefault="00A65792" w:rsidP="00A65792">
      <w:pPr>
        <w:rPr>
          <w:rFonts w:ascii="Microsoft Sans Serif" w:hAnsi="Microsoft Sans Serif" w:cs="Microsoft Sans Serif"/>
          <w:sz w:val="24"/>
          <w:szCs w:val="24"/>
        </w:rPr>
      </w:pPr>
      <w:r w:rsidRPr="00931242">
        <w:rPr>
          <w:rFonts w:ascii="Microsoft Sans Serif" w:hAnsi="Microsoft Sans Serif" w:cs="Microsoft Sans Serif"/>
          <w:sz w:val="24"/>
          <w:szCs w:val="24"/>
        </w:rPr>
        <w:t xml:space="preserve">Actions in the revision of LTMS are motivated by two desires. First, we want </w:t>
      </w:r>
      <w:r w:rsidR="00DD7EC2">
        <w:rPr>
          <w:rFonts w:ascii="Microsoft Sans Serif" w:hAnsi="Microsoft Sans Serif" w:cs="Microsoft Sans Serif"/>
          <w:sz w:val="24"/>
          <w:szCs w:val="24"/>
        </w:rPr>
        <w:t xml:space="preserve">severity adjustment entities (a severity adjustment entity is the entity to which severity adjustments are applied – it could be  a laboratory, a stand, an engine, or other identified entities)  </w:t>
      </w:r>
      <w:r w:rsidRPr="00931242">
        <w:rPr>
          <w:rFonts w:ascii="Microsoft Sans Serif" w:hAnsi="Microsoft Sans Serif" w:cs="Microsoft Sans Serif"/>
          <w:sz w:val="24"/>
          <w:szCs w:val="24"/>
        </w:rPr>
        <w:t xml:space="preserve">to be near enough to each other on the performance scale that we believe they are measuring the same oil characteristics. Second, we need enough data from a </w:t>
      </w:r>
      <w:r w:rsidR="00DD7EC2">
        <w:rPr>
          <w:rFonts w:ascii="Microsoft Sans Serif" w:hAnsi="Microsoft Sans Serif" w:cs="Microsoft Sans Serif"/>
          <w:sz w:val="24"/>
          <w:szCs w:val="24"/>
        </w:rPr>
        <w:t>severity adjustment entity</w:t>
      </w:r>
      <w:r w:rsidRPr="00931242">
        <w:rPr>
          <w:rFonts w:ascii="Microsoft Sans Serif" w:hAnsi="Microsoft Sans Serif" w:cs="Microsoft Sans Serif"/>
          <w:sz w:val="24"/>
          <w:szCs w:val="24"/>
        </w:rPr>
        <w:t xml:space="preserve"> so that we know where it is on the performance scale relative to the rest of the industry.</w:t>
      </w:r>
    </w:p>
    <w:p w:rsidR="00A65792" w:rsidRPr="00931242" w:rsidRDefault="00A65792" w:rsidP="00A65792">
      <w:pPr>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B. </w:t>
      </w:r>
      <w:r w:rsidR="00902F61" w:rsidRPr="00F52668">
        <w:rPr>
          <w:rFonts w:ascii="Microsoft Sans Serif" w:hAnsi="Microsoft Sans Serif" w:cs="Microsoft Sans Serif"/>
          <w:sz w:val="24"/>
          <w:szCs w:val="24"/>
          <w:u w:val="single"/>
        </w:rPr>
        <w:t>THEORY</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4"/>
          <w:szCs w:val="24"/>
        </w:rPr>
      </w:pPr>
    </w:p>
    <w:p w:rsidR="00902F61"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LTMS is not SPC. It is something more like what Box</w:t>
      </w:r>
      <w:r w:rsidRPr="00F52668">
        <w:rPr>
          <w:rFonts w:ascii="Microsoft Sans Serif" w:hAnsi="Microsoft Sans Serif" w:cs="Microsoft Sans Serif"/>
          <w:sz w:val="24"/>
          <w:szCs w:val="24"/>
          <w:vertAlign w:val="superscript"/>
        </w:rPr>
        <w:t>1,2</w:t>
      </w:r>
      <w:r w:rsidRPr="00F52668">
        <w:rPr>
          <w:rFonts w:ascii="Microsoft Sans Serif" w:hAnsi="Microsoft Sans Serif" w:cs="Microsoft Sans Serif"/>
          <w:sz w:val="24"/>
          <w:szCs w:val="24"/>
        </w:rPr>
        <w:t xml:space="preserve"> called “Statistical Control by Monitoring and Adjustment” or “Statistical Process Monitoring and Feedback Adjustment”. But LTMS isn’t quite that because we don’t have sufficient data and we are not adjusting a process, we are just applying simple adjustments</w:t>
      </w:r>
      <w:r w:rsidR="00E25A48" w:rsidRPr="00F52668">
        <w:rPr>
          <w:rFonts w:ascii="Microsoft Sans Serif" w:hAnsi="Microsoft Sans Serif" w:cs="Microsoft Sans Serif"/>
          <w:sz w:val="24"/>
          <w:szCs w:val="24"/>
        </w:rPr>
        <w:t xml:space="preserve"> similar to Bisgaard’s </w:t>
      </w:r>
      <w:r w:rsidR="00E024BE" w:rsidRPr="00E024BE">
        <w:rPr>
          <w:rFonts w:ascii="Microsoft Sans Serif" w:hAnsi="Microsoft Sans Serif" w:cs="Microsoft Sans Serif"/>
          <w:sz w:val="24"/>
          <w:szCs w:val="24"/>
        </w:rPr>
        <w:t xml:space="preserve">“Using a Time Series Model for Process Adjustment and Control” </w:t>
      </w:r>
      <w:r w:rsidR="00E25A48" w:rsidRPr="00A15A71">
        <w:rPr>
          <w:rFonts w:ascii="Microsoft Sans Serif" w:hAnsi="Microsoft Sans Serif" w:cs="Microsoft Sans Serif"/>
          <w:sz w:val="24"/>
          <w:szCs w:val="24"/>
          <w:vertAlign w:val="superscript"/>
        </w:rPr>
        <w:t>3</w:t>
      </w:r>
      <w:r w:rsidR="002547FE">
        <w:rPr>
          <w:rFonts w:ascii="Microsoft Sans Serif" w:hAnsi="Microsoft Sans Serif" w:cs="Microsoft Sans Serif"/>
          <w:sz w:val="24"/>
          <w:szCs w:val="24"/>
        </w:rPr>
        <w:t xml:space="preserve">. </w:t>
      </w:r>
      <w:r w:rsidR="00E25A48" w:rsidRPr="00F52668">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ince we are doing something completely different and we don’t have enough data, we need to </w:t>
      </w:r>
      <w:r w:rsidRPr="009B2A25">
        <w:rPr>
          <w:rFonts w:ascii="Microsoft Sans Serif" w:hAnsi="Microsoft Sans Serif" w:cs="Microsoft Sans Serif"/>
          <w:sz w:val="24"/>
          <w:szCs w:val="24"/>
        </w:rPr>
        <w:t>keep it simple</w:t>
      </w:r>
      <w:r w:rsidRPr="00F52668">
        <w:rPr>
          <w:rFonts w:ascii="Microsoft Sans Serif" w:hAnsi="Microsoft Sans Serif" w:cs="Microsoft Sans Serif"/>
          <w:sz w:val="24"/>
          <w:szCs w:val="24"/>
        </w:rPr>
        <w:t xml:space="preserve">, draw from theoretical approaches as possible, </w:t>
      </w:r>
      <w:r w:rsidR="009B2A25" w:rsidRPr="009B2A25">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don’t make too many arbitrary rules</w:t>
      </w:r>
      <w:r w:rsidR="009B2A2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9B2A25" w:rsidRPr="00F52668" w:rsidRDefault="009B2A25" w:rsidP="00902F61">
      <w:pPr>
        <w:tabs>
          <w:tab w:val="left" w:pos="2394"/>
        </w:tabs>
        <w:rPr>
          <w:rFonts w:ascii="Microsoft Sans Serif" w:hAnsi="Microsoft Sans Serif" w:cs="Microsoft Sans Serif"/>
          <w:sz w:val="24"/>
          <w:szCs w:val="24"/>
        </w:rPr>
      </w:pPr>
    </w:p>
    <w:p w:rsidR="00A02C89" w:rsidRDefault="00A02C89" w:rsidP="00A02C89">
      <w:pPr>
        <w:rPr>
          <w:rFonts w:ascii="Microsoft Sans Serif" w:hAnsi="Microsoft Sans Serif" w:cs="Microsoft Sans Serif"/>
          <w:sz w:val="24"/>
          <w:szCs w:val="24"/>
        </w:rPr>
      </w:pPr>
      <w:r w:rsidRPr="00931242">
        <w:rPr>
          <w:rFonts w:ascii="Microsoft Sans Serif" w:hAnsi="Microsoft Sans Serif" w:cs="Microsoft Sans Serif"/>
          <w:sz w:val="24"/>
          <w:szCs w:val="24"/>
        </w:rPr>
        <w:t>Traditional SPC methods might not be adequate</w:t>
      </w:r>
      <w:r>
        <w:rPr>
          <w:rFonts w:ascii="Microsoft Sans Serif" w:hAnsi="Microsoft Sans Serif" w:cs="Microsoft Sans Serif"/>
          <w:sz w:val="24"/>
          <w:szCs w:val="24"/>
        </w:rPr>
        <w:t xml:space="preserve"> for determining LTMS parameters</w:t>
      </w:r>
      <w:r w:rsidRPr="00931242">
        <w:rPr>
          <w:rFonts w:ascii="Microsoft Sans Serif" w:hAnsi="Microsoft Sans Serif" w:cs="Microsoft Sans Serif"/>
          <w:sz w:val="24"/>
          <w:szCs w:val="24"/>
        </w:rPr>
        <w:t xml:space="preserve">. There may be better approaches than </w:t>
      </w:r>
      <w:r>
        <w:rPr>
          <w:rFonts w:ascii="Microsoft Sans Serif" w:hAnsi="Microsoft Sans Serif" w:cs="Microsoft Sans Serif"/>
          <w:sz w:val="24"/>
          <w:szCs w:val="24"/>
        </w:rPr>
        <w:t>estimating average run lengths</w:t>
      </w:r>
      <w:r w:rsidRPr="00931242">
        <w:rPr>
          <w:rFonts w:ascii="Microsoft Sans Serif" w:hAnsi="Microsoft Sans Serif" w:cs="Microsoft Sans Serif"/>
          <w:sz w:val="24"/>
          <w:szCs w:val="24"/>
        </w:rPr>
        <w:t xml:space="preserve"> even in the case of the usual assumptions (stationarity, etc). As we incorporate more realistic assumptions, evaluation of signaling power becomes very complicated.</w:t>
      </w:r>
    </w:p>
    <w:p w:rsidR="00A02C89" w:rsidRDefault="00A02C89" w:rsidP="00A02C89">
      <w:pPr>
        <w:rPr>
          <w:rFonts w:ascii="Microsoft Sans Serif" w:hAnsi="Microsoft Sans Serif" w:cs="Microsoft Sans Serif"/>
          <w:sz w:val="24"/>
          <w:szCs w:val="24"/>
        </w:rPr>
      </w:pPr>
    </w:p>
    <w:p w:rsidR="00A02C89" w:rsidRPr="00931242" w:rsidRDefault="00A02C89" w:rsidP="00A02C89">
      <w:pPr>
        <w:rPr>
          <w:rFonts w:ascii="Microsoft Sans Serif" w:hAnsi="Microsoft Sans Serif" w:cs="Microsoft Sans Serif"/>
          <w:sz w:val="24"/>
          <w:szCs w:val="24"/>
        </w:rPr>
      </w:pPr>
      <w:r>
        <w:rPr>
          <w:rFonts w:ascii="Microsoft Sans Serif" w:hAnsi="Microsoft Sans Serif" w:cs="Microsoft Sans Serif"/>
          <w:sz w:val="24"/>
          <w:szCs w:val="24"/>
        </w:rPr>
        <w:lastRenderedPageBreak/>
        <w:t>When implementing LTMS Version 2 for existing tests, mock application to existing data can be illuminating but not definitive. LTMS Version 2 was not in place when the existing data were generated</w:t>
      </w:r>
      <w:r w:rsidR="00DD7EC2">
        <w:rPr>
          <w:rFonts w:ascii="Microsoft Sans Serif" w:hAnsi="Microsoft Sans Serif" w:cs="Microsoft Sans Serif"/>
          <w:sz w:val="24"/>
          <w:szCs w:val="24"/>
        </w:rPr>
        <w:t>, so tests were not run as they would have been under Version 2</w:t>
      </w:r>
      <w:r>
        <w:rPr>
          <w:rFonts w:ascii="Microsoft Sans Serif" w:hAnsi="Microsoft Sans Serif" w:cs="Microsoft Sans Serif"/>
          <w:sz w:val="24"/>
          <w:szCs w:val="24"/>
        </w:rPr>
        <w:t>.</w:t>
      </w:r>
    </w:p>
    <w:p w:rsidR="00A02C89" w:rsidRDefault="00A02C89" w:rsidP="00A02C89"/>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C. </w:t>
      </w:r>
      <w:r w:rsidR="00902F61" w:rsidRPr="00F52668">
        <w:rPr>
          <w:rFonts w:ascii="Microsoft Sans Serif" w:hAnsi="Microsoft Sans Serif" w:cs="Microsoft Sans Serif"/>
          <w:sz w:val="24"/>
          <w:szCs w:val="24"/>
          <w:u w:val="single"/>
        </w:rPr>
        <w:t>PRACTICAL CONSIDERATIONS</w:t>
      </w:r>
    </w:p>
    <w:p w:rsidR="00902F61"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Our approach to the new LTMS is suboptimal. The LTMS TF SS reached </w:t>
      </w:r>
      <w:del w:id="13" w:author="Jim Rutherford" w:date="2010-05-28T09:01:00Z">
        <w:r w:rsidRPr="00F52668" w:rsidDel="002C2C1C">
          <w:rPr>
            <w:rFonts w:ascii="Microsoft Sans Serif" w:hAnsi="Microsoft Sans Serif" w:cs="Microsoft Sans Serif"/>
            <w:sz w:val="24"/>
            <w:szCs w:val="24"/>
          </w:rPr>
          <w:delText xml:space="preserve">reluctant </w:delText>
        </w:r>
      </w:del>
      <w:r w:rsidRPr="00F52668">
        <w:rPr>
          <w:rFonts w:ascii="Microsoft Sans Serif" w:hAnsi="Microsoft Sans Serif" w:cs="Microsoft Sans Serif"/>
          <w:sz w:val="24"/>
          <w:szCs w:val="24"/>
        </w:rPr>
        <w:t xml:space="preserve">consensus that our best hope for quickly taking advantage of identified improvements </w:t>
      </w:r>
      <w:del w:id="14" w:author="Jim Rutherford" w:date="2010-05-28T09:01:00Z">
        <w:r w:rsidRPr="00F52668" w:rsidDel="002C2C1C">
          <w:rPr>
            <w:rFonts w:ascii="Microsoft Sans Serif" w:hAnsi="Microsoft Sans Serif" w:cs="Microsoft Sans Serif"/>
            <w:sz w:val="24"/>
            <w:szCs w:val="24"/>
          </w:rPr>
          <w:delText xml:space="preserve">is </w:delText>
        </w:r>
      </w:del>
      <w:ins w:id="15" w:author="Jim Rutherford" w:date="2010-05-28T09:01:00Z">
        <w:r w:rsidR="002C2C1C">
          <w:rPr>
            <w:rFonts w:ascii="Microsoft Sans Serif" w:hAnsi="Microsoft Sans Serif" w:cs="Microsoft Sans Serif"/>
            <w:sz w:val="24"/>
            <w:szCs w:val="24"/>
          </w:rPr>
          <w:t>would be</w:t>
        </w:r>
        <w:r w:rsidR="002C2C1C" w:rsidRPr="00F52668">
          <w:rPr>
            <w:rFonts w:ascii="Microsoft Sans Serif" w:hAnsi="Microsoft Sans Serif" w:cs="Microsoft Sans Serif"/>
            <w:sz w:val="24"/>
            <w:szCs w:val="24"/>
          </w:rPr>
          <w:t xml:space="preserve"> </w:t>
        </w:r>
      </w:ins>
      <w:r w:rsidRPr="00F52668">
        <w:rPr>
          <w:rFonts w:ascii="Microsoft Sans Serif" w:hAnsi="Microsoft Sans Serif" w:cs="Microsoft Sans Serif"/>
          <w:sz w:val="24"/>
          <w:szCs w:val="24"/>
        </w:rPr>
        <w:t xml:space="preserve">to specify a simplistic, one-size-fits-all system for application across all test types. This is the default recommended system for every test type. </w:t>
      </w:r>
      <w:r w:rsidR="00047C32" w:rsidRPr="00F52668">
        <w:rPr>
          <w:rFonts w:ascii="Microsoft Sans Serif" w:hAnsi="Microsoft Sans Serif" w:cs="Microsoft Sans Serif"/>
          <w:sz w:val="24"/>
          <w:szCs w:val="24"/>
        </w:rPr>
        <w:t>C</w:t>
      </w:r>
      <w:r w:rsidRPr="00F52668">
        <w:rPr>
          <w:rFonts w:ascii="Microsoft Sans Serif" w:hAnsi="Microsoft Sans Serif" w:cs="Microsoft Sans Serif"/>
          <w:sz w:val="24"/>
          <w:szCs w:val="24"/>
        </w:rPr>
        <w:t xml:space="preserve">ompelling presentation of data </w:t>
      </w:r>
      <w:r w:rsidR="00047C32" w:rsidRPr="00F52668">
        <w:rPr>
          <w:rFonts w:ascii="Microsoft Sans Serif" w:hAnsi="Microsoft Sans Serif" w:cs="Microsoft Sans Serif"/>
          <w:sz w:val="24"/>
          <w:szCs w:val="24"/>
        </w:rPr>
        <w:t xml:space="preserve">is necessary </w:t>
      </w:r>
      <w:r w:rsidRPr="00F52668">
        <w:rPr>
          <w:rFonts w:ascii="Microsoft Sans Serif" w:hAnsi="Microsoft Sans Serif" w:cs="Microsoft Sans Serif"/>
          <w:sz w:val="24"/>
          <w:szCs w:val="24"/>
        </w:rPr>
        <w:t xml:space="preserve">to </w:t>
      </w:r>
      <w:r w:rsidR="00047C32" w:rsidRPr="00F52668">
        <w:rPr>
          <w:rFonts w:ascii="Microsoft Sans Serif" w:hAnsi="Microsoft Sans Serif" w:cs="Microsoft Sans Serif"/>
          <w:sz w:val="24"/>
          <w:szCs w:val="24"/>
        </w:rPr>
        <w:t>justify making</w:t>
      </w:r>
      <w:r w:rsidRPr="00F52668">
        <w:rPr>
          <w:rFonts w:ascii="Microsoft Sans Serif" w:hAnsi="Microsoft Sans Serif" w:cs="Microsoft Sans Serif"/>
          <w:sz w:val="24"/>
          <w:szCs w:val="24"/>
        </w:rPr>
        <w:t xml:space="preserve"> changes to the system</w:t>
      </w:r>
      <w:r w:rsidR="00047C32" w:rsidRPr="00F52668">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We make suggestions of where and how s</w:t>
      </w:r>
      <w:r w:rsidR="00047C32" w:rsidRPr="00F52668">
        <w:rPr>
          <w:rFonts w:ascii="Microsoft Sans Serif" w:hAnsi="Microsoft Sans Serif" w:cs="Microsoft Sans Serif"/>
          <w:sz w:val="24"/>
          <w:szCs w:val="24"/>
        </w:rPr>
        <w:t>pecific</w:t>
      </w:r>
      <w:r w:rsidRPr="00F52668">
        <w:rPr>
          <w:rFonts w:ascii="Microsoft Sans Serif" w:hAnsi="Microsoft Sans Serif" w:cs="Microsoft Sans Serif"/>
          <w:sz w:val="24"/>
          <w:szCs w:val="24"/>
        </w:rPr>
        <w:t xml:space="preserve"> tuning could be developed.</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LTMS revision was developed with input from all stakeholders.  This includes customers, practitioners, statisticians, etc.  Any system that is “forced” onto the Surveillance Panels will not work. </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There are many items that impact test results that are out of the labs’ control. These items should not adversely affect labs or test sponsors.</w:t>
      </w:r>
    </w:p>
    <w:p w:rsidR="00902F61" w:rsidRPr="00F52668"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Especially for test types with little reference data, we could be stuck with an adjustment for a long time. Conversely, without adjustment, we could be getting spurious results for a long time. </w:t>
      </w:r>
    </w:p>
    <w:p w:rsidR="00902F61" w:rsidRPr="00F52668" w:rsidRDefault="00902F61" w:rsidP="00902F61">
      <w:pPr>
        <w:tabs>
          <w:tab w:val="left" w:pos="2394"/>
        </w:tabs>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Cs w:val="22"/>
          <w:u w:val="single"/>
        </w:rPr>
      </w:pPr>
      <w:r w:rsidRPr="00F52668">
        <w:rPr>
          <w:rFonts w:ascii="Microsoft Sans Serif" w:hAnsi="Microsoft Sans Serif" w:cs="Microsoft Sans Serif"/>
          <w:szCs w:val="22"/>
          <w:u w:val="single"/>
        </w:rPr>
        <w:t xml:space="preserve">D. </w:t>
      </w:r>
      <w:r w:rsidR="00902F61" w:rsidRPr="00F52668">
        <w:rPr>
          <w:rFonts w:ascii="Microsoft Sans Serif" w:hAnsi="Microsoft Sans Serif" w:cs="Microsoft Sans Serif"/>
          <w:szCs w:val="22"/>
          <w:u w:val="single"/>
        </w:rPr>
        <w:t>TEST DEVELOPMENT</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Before a new test enters the Lubricant Test Monitoring System a precision study is designed and analyzed by industry statisticians in collaboration with a Test Design Task Force, a Surveillance Panel, or other appropriate industry body of subject matter experts. The study </w:t>
      </w:r>
      <w:r w:rsidR="00B24C67" w:rsidRPr="00F52668">
        <w:rPr>
          <w:rFonts w:ascii="Microsoft Sans Serif" w:hAnsi="Microsoft Sans Serif" w:cs="Microsoft Sans Serif"/>
          <w:sz w:val="24"/>
          <w:szCs w:val="24"/>
        </w:rPr>
        <w:t xml:space="preserve">investigates </w:t>
      </w:r>
      <w:r w:rsidRPr="00F52668">
        <w:rPr>
          <w:rFonts w:ascii="Microsoft Sans Serif" w:hAnsi="Microsoft Sans Serif" w:cs="Microsoft Sans Serif"/>
          <w:sz w:val="24"/>
          <w:szCs w:val="24"/>
        </w:rPr>
        <w:t>sources of variability and provides targets and estimates of precision for reference oils. The precision study is often supplemented by tests to address potential for base oil interchange and viscosity grade read across. Additional stands or laboratories might run tests concurrently to the precision study in the hopes of attaining reference status when LTMS is defined for the test.</w:t>
      </w:r>
    </w:p>
    <w:p w:rsidR="00902F61" w:rsidRPr="00F52668" w:rsidRDefault="00902F61" w:rsidP="00902F61">
      <w:pPr>
        <w:tabs>
          <w:tab w:val="left" w:pos="2394"/>
        </w:tabs>
        <w:rPr>
          <w:rFonts w:ascii="Microsoft Sans Serif" w:hAnsi="Microsoft Sans Serif" w:cs="Microsoft Sans Serif"/>
          <w:color w:val="FF99CC"/>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We need data during test development from statistically</w:t>
      </w:r>
      <w:r w:rsidR="00B24C67" w:rsidRPr="00F52668">
        <w:rPr>
          <w:rFonts w:ascii="Microsoft Sans Serif" w:hAnsi="Microsoft Sans Serif" w:cs="Microsoft Sans Serif"/>
          <w:sz w:val="24"/>
          <w:szCs w:val="24"/>
        </w:rPr>
        <w:t xml:space="preserve"> designed experiment</w:t>
      </w:r>
      <w:r w:rsidR="00047C32" w:rsidRPr="00F52668">
        <w:rPr>
          <w:rFonts w:ascii="Microsoft Sans Serif" w:hAnsi="Microsoft Sans Serif" w:cs="Microsoft Sans Serif"/>
          <w:sz w:val="24"/>
          <w:szCs w:val="24"/>
        </w:rPr>
        <w:t>s</w:t>
      </w:r>
      <w:r w:rsidR="00B24C67" w:rsidRPr="00F52668">
        <w:rPr>
          <w:rFonts w:ascii="Microsoft Sans Serif" w:hAnsi="Microsoft Sans Serif" w:cs="Microsoft Sans Serif"/>
          <w:sz w:val="24"/>
          <w:szCs w:val="24"/>
        </w:rPr>
        <w:t xml:space="preserve"> to</w:t>
      </w:r>
      <w:r w:rsidR="00A15A71">
        <w:rPr>
          <w:rFonts w:ascii="Microsoft Sans Serif" w:hAnsi="Microsoft Sans Serif" w:cs="Microsoft Sans Serif"/>
          <w:sz w:val="24"/>
          <w:szCs w:val="24"/>
        </w:rPr>
        <w:t>:</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Establish precision and LTMS targets in current technology oils</w:t>
      </w:r>
      <w:r w:rsidR="00B24C67" w:rsidRPr="00F52668">
        <w:rPr>
          <w:rFonts w:ascii="Microsoft Sans Serif" w:hAnsi="Microsoft Sans Serif" w:cs="Microsoft Sans Serif"/>
          <w:sz w:val="24"/>
          <w:szCs w:val="24"/>
        </w:rPr>
        <w:t>;</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Determine sources of variability which will help determine level of monitoring and control (lab, stand, engine)</w:t>
      </w:r>
      <w:r w:rsidR="00B24C67" w:rsidRPr="00F52668">
        <w:rPr>
          <w:rFonts w:ascii="Microsoft Sans Serif" w:hAnsi="Microsoft Sans Serif" w:cs="Microsoft Sans Serif"/>
          <w:sz w:val="24"/>
          <w:szCs w:val="24"/>
        </w:rPr>
        <w:t>;</w:t>
      </w:r>
      <w:r w:rsidR="00047C32" w:rsidRPr="00F52668">
        <w:rPr>
          <w:rFonts w:ascii="Microsoft Sans Serif" w:hAnsi="Microsoft Sans Serif" w:cs="Microsoft Sans Serif"/>
          <w:sz w:val="24"/>
          <w:szCs w:val="24"/>
        </w:rPr>
        <w:t xml:space="preserve"> and</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Consider all important sources of variability pertinent to the test</w:t>
      </w:r>
      <w:r w:rsidR="00B24C67" w:rsidRPr="00F52668">
        <w:rPr>
          <w:rFonts w:ascii="Microsoft Sans Serif" w:hAnsi="Microsoft Sans Serif" w:cs="Microsoft Sans Serif"/>
          <w:sz w:val="24"/>
          <w:szCs w:val="24"/>
        </w:rPr>
        <w:t>.</w:t>
      </w:r>
    </w:p>
    <w:p w:rsidR="00902F61" w:rsidRPr="00F52668" w:rsidRDefault="00902F61" w:rsidP="00902F61">
      <w:pPr>
        <w:tabs>
          <w:tab w:val="left" w:pos="2394"/>
        </w:tabs>
        <w:autoSpaceDE w:val="0"/>
        <w:autoSpaceDN w:val="0"/>
        <w:adjustRightInd w:val="0"/>
        <w:ind w:left="380"/>
        <w:rPr>
          <w:rFonts w:ascii="Microsoft Sans Serif" w:hAnsi="Microsoft Sans Serif" w:cs="Microsoft Sans Serif"/>
          <w:sz w:val="24"/>
          <w:szCs w:val="24"/>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target development:</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Strive for a homogeneous dataset to set targets.</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A minimum of 10 tests per reference oil technology and 8 tests per reference oil should be used to set reference oil targets.</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Outliers should not be removed from the target dataset unless special cause can be identified.  If the cause can be identified and removed from future testing, the </w:t>
      </w:r>
      <w:r w:rsidRPr="00F52668">
        <w:rPr>
          <w:rFonts w:ascii="Microsoft Sans Serif" w:hAnsi="Microsoft Sans Serif" w:cs="Microsoft Sans Serif"/>
          <w:sz w:val="24"/>
          <w:szCs w:val="24"/>
        </w:rPr>
        <w:lastRenderedPageBreak/>
        <w:t>outlier can be removed</w:t>
      </w:r>
      <w:r w:rsidR="00047C32" w:rsidRPr="00F52668">
        <w:rPr>
          <w:rFonts w:ascii="Microsoft Sans Serif" w:hAnsi="Microsoft Sans Serif" w:cs="Microsoft Sans Serif"/>
          <w:sz w:val="24"/>
          <w:szCs w:val="24"/>
        </w:rPr>
        <w:t xml:space="preserve"> from the target dataset</w:t>
      </w:r>
      <w:r w:rsidRPr="00F52668">
        <w:rPr>
          <w:rFonts w:ascii="Microsoft Sans Serif" w:hAnsi="Microsoft Sans Serif" w:cs="Microsoft Sans Serif"/>
          <w:sz w:val="24"/>
          <w:szCs w:val="24"/>
        </w:rPr>
        <w:t>. If the cause can be identified and appropriate adjustment developed for all tests, then the outlier results may be adjusted.</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target development dataset should be </w:t>
      </w:r>
      <w:r w:rsidR="00B24C67" w:rsidRPr="00F52668">
        <w:rPr>
          <w:rFonts w:ascii="Microsoft Sans Serif" w:hAnsi="Microsoft Sans Serif" w:cs="Microsoft Sans Serif"/>
          <w:sz w:val="24"/>
          <w:szCs w:val="24"/>
        </w:rPr>
        <w:t xml:space="preserve">generated </w:t>
      </w:r>
      <w:r w:rsidRPr="00F52668">
        <w:rPr>
          <w:rFonts w:ascii="Microsoft Sans Serif" w:hAnsi="Microsoft Sans Serif" w:cs="Microsoft Sans Serif"/>
          <w:sz w:val="24"/>
          <w:szCs w:val="24"/>
        </w:rPr>
        <w:t>within as short a timeframe as possible.</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Targets should be developed using regression analysis considering all possible covariates (lab, stand, engine, test parts and fuel, run order, time, etc.).</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Issues involving oil by lab interactions should be resolved before final targets are set.</w:t>
      </w: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industry statisticians have a fairly standard way of analyzing data from precision studies. </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870888"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 analysis of the sources of variability must determine whether it is appropriate to reference stands, engines, laboratories, fuel, test part batches or any combination of sources. </w:t>
      </w:r>
      <w:r w:rsidR="00870888" w:rsidRPr="00F52668">
        <w:rPr>
          <w:rFonts w:ascii="Microsoft Sans Serif" w:hAnsi="Microsoft Sans Serif" w:cs="Microsoft Sans Serif"/>
          <w:sz w:val="24"/>
          <w:szCs w:val="24"/>
        </w:rPr>
        <w:t xml:space="preserve">The </w:t>
      </w:r>
      <w:r w:rsidR="007B245A" w:rsidRPr="00F52668">
        <w:rPr>
          <w:rFonts w:ascii="Microsoft Sans Serif" w:hAnsi="Microsoft Sans Serif" w:cs="Microsoft Sans Serif"/>
          <w:sz w:val="24"/>
          <w:szCs w:val="24"/>
        </w:rPr>
        <w:t>severity adjustment</w:t>
      </w:r>
      <w:r w:rsidR="00870888" w:rsidRPr="00F52668">
        <w:rPr>
          <w:rFonts w:ascii="Microsoft Sans Serif" w:hAnsi="Microsoft Sans Serif" w:cs="Microsoft Sans Serif"/>
          <w:sz w:val="24"/>
          <w:szCs w:val="24"/>
        </w:rPr>
        <w:t xml:space="preserve"> entity is </w:t>
      </w:r>
      <w:r w:rsidR="007B245A" w:rsidRPr="00F52668">
        <w:rPr>
          <w:rFonts w:ascii="Microsoft Sans Serif" w:hAnsi="Microsoft Sans Serif" w:cs="Microsoft Sans Serif"/>
          <w:sz w:val="24"/>
          <w:szCs w:val="24"/>
        </w:rPr>
        <w:t>either laboratory</w:t>
      </w:r>
      <w:r w:rsidR="00870888" w:rsidRPr="00F52668">
        <w:rPr>
          <w:rFonts w:ascii="Microsoft Sans Serif" w:hAnsi="Microsoft Sans Serif" w:cs="Microsoft Sans Serif"/>
          <w:sz w:val="24"/>
          <w:szCs w:val="24"/>
        </w:rPr>
        <w:t xml:space="preserve"> or stand</w:t>
      </w:r>
      <w:r w:rsidR="00047C32" w:rsidRPr="00F52668">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047C32" w:rsidRPr="00F52668">
        <w:rPr>
          <w:rFonts w:ascii="Microsoft Sans Serif" w:hAnsi="Microsoft Sans Serif" w:cs="Microsoft Sans Serif"/>
          <w:sz w:val="24"/>
          <w:szCs w:val="24"/>
        </w:rPr>
        <w:t xml:space="preserve"> </w:t>
      </w:r>
      <w:r w:rsidR="007B245A" w:rsidRPr="00F52668">
        <w:rPr>
          <w:rFonts w:ascii="Microsoft Sans Serif" w:hAnsi="Microsoft Sans Serif" w:cs="Microsoft Sans Serif"/>
          <w:sz w:val="24"/>
          <w:szCs w:val="24"/>
        </w:rPr>
        <w:t>hardware</w:t>
      </w:r>
      <w:r w:rsidR="00870888" w:rsidRPr="00F52668">
        <w:rPr>
          <w:rFonts w:ascii="Microsoft Sans Serif" w:hAnsi="Microsoft Sans Serif" w:cs="Microsoft Sans Serif"/>
          <w:sz w:val="24"/>
          <w:szCs w:val="24"/>
        </w:rPr>
        <w:t xml:space="preserve">. Data </w:t>
      </w:r>
      <w:r w:rsidR="00047C32" w:rsidRPr="00F52668">
        <w:rPr>
          <w:rFonts w:ascii="Microsoft Sans Serif" w:hAnsi="Microsoft Sans Serif" w:cs="Microsoft Sans Serif"/>
          <w:sz w:val="24"/>
          <w:szCs w:val="24"/>
        </w:rPr>
        <w:t xml:space="preserve">shortage </w:t>
      </w:r>
      <w:r w:rsidR="00870888" w:rsidRPr="00F52668">
        <w:rPr>
          <w:rFonts w:ascii="Microsoft Sans Serif" w:hAnsi="Microsoft Sans Serif" w:cs="Microsoft Sans Serif"/>
          <w:sz w:val="24"/>
          <w:szCs w:val="24"/>
        </w:rPr>
        <w:t>will generally bias selection toward laboratory</w:t>
      </w:r>
      <w:r w:rsidR="003C1F00" w:rsidRPr="00F52668">
        <w:rPr>
          <w:rFonts w:ascii="Microsoft Sans Serif" w:hAnsi="Microsoft Sans Serif" w:cs="Microsoft Sans Serif"/>
          <w:sz w:val="24"/>
          <w:szCs w:val="24"/>
        </w:rPr>
        <w:t xml:space="preserve"> and we make laboratory the default </w:t>
      </w:r>
      <w:r w:rsidR="007B245A" w:rsidRPr="00F52668">
        <w:rPr>
          <w:rFonts w:ascii="Microsoft Sans Serif" w:hAnsi="Microsoft Sans Serif" w:cs="Microsoft Sans Serif"/>
          <w:sz w:val="24"/>
          <w:szCs w:val="24"/>
        </w:rPr>
        <w:t>severity adjustment</w:t>
      </w:r>
      <w:r w:rsidR="003C1F00" w:rsidRPr="00F52668">
        <w:rPr>
          <w:rFonts w:ascii="Microsoft Sans Serif" w:hAnsi="Microsoft Sans Serif" w:cs="Microsoft Sans Serif"/>
          <w:sz w:val="24"/>
          <w:szCs w:val="24"/>
        </w:rPr>
        <w:t xml:space="preserve"> entity</w:t>
      </w:r>
      <w:r w:rsidR="00870888" w:rsidRPr="00F52668">
        <w:rPr>
          <w:rFonts w:ascii="Microsoft Sans Serif" w:hAnsi="Microsoft Sans Serif" w:cs="Microsoft Sans Serif"/>
          <w:sz w:val="24"/>
          <w:szCs w:val="24"/>
        </w:rPr>
        <w:t xml:space="preserve">. The following factors could persuade us to choose </w:t>
      </w:r>
      <w:r w:rsidR="003C1F00" w:rsidRPr="00F52668">
        <w:rPr>
          <w:rFonts w:ascii="Microsoft Sans Serif" w:hAnsi="Microsoft Sans Serif" w:cs="Microsoft Sans Serif"/>
          <w:sz w:val="24"/>
          <w:szCs w:val="24"/>
        </w:rPr>
        <w:t xml:space="preserve">stand </w:t>
      </w:r>
      <w:r w:rsidR="0040048A">
        <w:rPr>
          <w:rFonts w:ascii="Microsoft Sans Serif" w:hAnsi="Microsoft Sans Serif" w:cs="Microsoft Sans Serif"/>
          <w:sz w:val="24"/>
          <w:szCs w:val="24"/>
        </w:rPr>
        <w:t>and/or</w:t>
      </w:r>
      <w:r w:rsidR="003C1F00" w:rsidRPr="00F52668">
        <w:rPr>
          <w:rFonts w:ascii="Microsoft Sans Serif" w:hAnsi="Microsoft Sans Serif" w:cs="Microsoft Sans Serif"/>
          <w:sz w:val="24"/>
          <w:szCs w:val="24"/>
        </w:rPr>
        <w:t xml:space="preserve"> hardware </w:t>
      </w:r>
      <w:r w:rsidR="00870888" w:rsidRPr="00F52668">
        <w:rPr>
          <w:rFonts w:ascii="Microsoft Sans Serif" w:hAnsi="Microsoft Sans Serif" w:cs="Microsoft Sans Serif"/>
          <w:sz w:val="24"/>
          <w:szCs w:val="24"/>
        </w:rPr>
        <w:t xml:space="preserve">instead </w:t>
      </w:r>
      <w:r w:rsidR="003C1F00" w:rsidRPr="00F52668">
        <w:rPr>
          <w:rFonts w:ascii="Microsoft Sans Serif" w:hAnsi="Microsoft Sans Serif" w:cs="Microsoft Sans Serif"/>
          <w:sz w:val="24"/>
          <w:szCs w:val="24"/>
        </w:rPr>
        <w:t>of the default.</w:t>
      </w:r>
    </w:p>
    <w:p w:rsidR="003C1F00" w:rsidRPr="00F52668" w:rsidRDefault="003C1F00"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reused for testing with minimal rebuild,</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always associated with the same stand,</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analyses find engines or stands to provide significant predictive ability for test results,</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Fundamental mechanistic understanding of the performance measure compels belie</w:t>
      </w:r>
      <w:r w:rsidR="003C1F00" w:rsidRPr="00F52668">
        <w:rPr>
          <w:rFonts w:ascii="Microsoft Sans Serif" w:hAnsi="Microsoft Sans Serif" w:cs="Microsoft Sans Serif"/>
          <w:sz w:val="24"/>
          <w:szCs w:val="24"/>
        </w:rPr>
        <w:t>f in stand or engine effects,</w:t>
      </w:r>
      <w:r w:rsidR="00F82359">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F82359">
        <w:rPr>
          <w:rFonts w:ascii="Microsoft Sans Serif" w:hAnsi="Microsoft Sans Serif" w:cs="Microsoft Sans Serif"/>
          <w:sz w:val="24"/>
          <w:szCs w:val="24"/>
        </w:rPr>
        <w:t>,</w:t>
      </w:r>
    </w:p>
    <w:p w:rsidR="00870888" w:rsidRPr="00F52668" w:rsidRDefault="00BC4D60"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from a</w:t>
      </w:r>
      <w:r w:rsidR="00870888" w:rsidRPr="00F52668">
        <w:rPr>
          <w:rFonts w:ascii="Microsoft Sans Serif" w:hAnsi="Microsoft Sans Serif" w:cs="Microsoft Sans Serif"/>
          <w:sz w:val="24"/>
          <w:szCs w:val="24"/>
        </w:rPr>
        <w:t xml:space="preserve"> previous version of the test </w:t>
      </w:r>
      <w:r w:rsidRPr="00F52668">
        <w:rPr>
          <w:rFonts w:ascii="Microsoft Sans Serif" w:hAnsi="Microsoft Sans Serif" w:cs="Microsoft Sans Serif"/>
          <w:sz w:val="24"/>
          <w:szCs w:val="24"/>
        </w:rPr>
        <w:t xml:space="preserve">gave accepted evidence of a stand or engine effect. </w:t>
      </w:r>
    </w:p>
    <w:p w:rsidR="00870888" w:rsidRPr="00F52668" w:rsidRDefault="00870888"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Targets for reference oils are most appropriately based on least squares or predicted marginal means. If there are significant differences among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entities (e.g., stands), reference oil targets could be weighted averages of the least squares means for the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by oil interaction with weights based on the expected number of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tests within each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or could be based on an accepted “correct” subset. The standard deviation for each test pass criterion is estimated by the appropriate model. </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Because of the assumptions (homoscedasticity, normality, etc.) implicit in the tools used to determine calibration and severity adjustments, the statisticians will always strive to determine whether data transformation is appropriate. A basic and now easily applied tool to investigate transformations uses the Box-Cox algorithm. Other theoretical and analytical approaches to investigate transformations will also be used. Both statistical and engineering judgment should be exercised in determining transformations. Phenomena that are primarily driven by multiplicative factors (wear, for example), usually benefit from logarithmic transformation. Measurements related to spatial area (e.g., percent coverage), usually benefit from square root transformation. The inverse transformation should only be used when it makes theoretical sense such as when the </w:t>
      </w:r>
      <w:r w:rsidRPr="00F52668">
        <w:rPr>
          <w:rFonts w:ascii="Microsoft Sans Serif" w:hAnsi="Microsoft Sans Serif" w:cs="Microsoft Sans Serif"/>
          <w:sz w:val="24"/>
          <w:szCs w:val="24"/>
        </w:rPr>
        <w:lastRenderedPageBreak/>
        <w:t xml:space="preserve">true random variable is in the denominator as in fixed </w:t>
      </w:r>
      <w:r w:rsidR="00F82359">
        <w:rPr>
          <w:rFonts w:ascii="Microsoft Sans Serif" w:hAnsi="Microsoft Sans Serif" w:cs="Microsoft Sans Serif"/>
          <w:sz w:val="24"/>
          <w:szCs w:val="24"/>
        </w:rPr>
        <w:t>distance</w:t>
      </w:r>
      <w:r w:rsidRPr="00F52668">
        <w:rPr>
          <w:rFonts w:ascii="Microsoft Sans Serif" w:hAnsi="Microsoft Sans Serif" w:cs="Microsoft Sans Serif"/>
          <w:sz w:val="24"/>
          <w:szCs w:val="24"/>
        </w:rPr>
        <w:t xml:space="preserve"> fuel economy testing reported as miles per gallon. Cleanliness rating scales from 0 to 10 have more variability in the middle and some form of a logistic transformation should be the first choice even if we don’t have data at the extremes. Transformations need to work across the entire useful scale of measurement including both reference oil and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test data.</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22383" w:rsidRPr="00F52668" w:rsidRDefault="00D443E9" w:rsidP="00822383">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E. </w:t>
      </w:r>
      <w:r w:rsidR="00822383" w:rsidRPr="00F52668">
        <w:rPr>
          <w:rFonts w:ascii="Microsoft Sans Serif" w:hAnsi="Microsoft Sans Serif" w:cs="Microsoft Sans Serif"/>
          <w:sz w:val="24"/>
          <w:szCs w:val="24"/>
          <w:u w:val="single"/>
        </w:rPr>
        <w:t>UPDATE ANALYSES</w:t>
      </w:r>
    </w:p>
    <w:p w:rsidR="00822383" w:rsidRPr="00F52668" w:rsidRDefault="00822383" w:rsidP="00822383">
      <w:pPr>
        <w:autoSpaceDE w:val="0"/>
        <w:autoSpaceDN w:val="0"/>
        <w:adjustRightInd w:val="0"/>
        <w:rPr>
          <w:rFonts w:ascii="Microsoft Sans Serif" w:hAnsi="Microsoft Sans Serif" w:cs="Microsoft Sans Serif"/>
          <w:color w:val="008000"/>
          <w:sz w:val="28"/>
          <w:szCs w:val="28"/>
          <w:u w:val="single"/>
        </w:rPr>
      </w:pPr>
    </w:p>
    <w:p w:rsidR="00822383" w:rsidRPr="00F52668" w:rsidRDefault="00822383"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 </w:t>
      </w:r>
      <w:r w:rsidR="00724423">
        <w:rPr>
          <w:rFonts w:ascii="Microsoft Sans Serif" w:hAnsi="Microsoft Sans Serif" w:cs="Microsoft Sans Serif"/>
          <w:sz w:val="24"/>
          <w:szCs w:val="24"/>
        </w:rPr>
        <w:t>s</w:t>
      </w:r>
      <w:r w:rsidR="00724423" w:rsidRPr="00F52668">
        <w:rPr>
          <w:rFonts w:ascii="Microsoft Sans Serif" w:hAnsi="Microsoft Sans Serif" w:cs="Microsoft Sans Serif"/>
          <w:sz w:val="24"/>
          <w:szCs w:val="24"/>
        </w:rPr>
        <w:t xml:space="preserve">urveillance </w:t>
      </w:r>
      <w:r w:rsidR="00724423">
        <w:rPr>
          <w:rFonts w:ascii="Microsoft Sans Serif" w:hAnsi="Microsoft Sans Serif" w:cs="Microsoft Sans Serif"/>
          <w:sz w:val="24"/>
          <w:szCs w:val="24"/>
        </w:rPr>
        <w:t>p</w:t>
      </w:r>
      <w:r w:rsidR="00724423" w:rsidRPr="00F52668">
        <w:rPr>
          <w:rFonts w:ascii="Microsoft Sans Serif" w:hAnsi="Microsoft Sans Serif" w:cs="Microsoft Sans Serif"/>
          <w:sz w:val="24"/>
          <w:szCs w:val="24"/>
        </w:rPr>
        <w:t xml:space="preserve">anel </w:t>
      </w:r>
      <w:r w:rsidRPr="00F52668">
        <w:rPr>
          <w:rFonts w:ascii="Microsoft Sans Serif" w:hAnsi="Microsoft Sans Serif" w:cs="Microsoft Sans Serif"/>
          <w:sz w:val="24"/>
          <w:szCs w:val="24"/>
        </w:rPr>
        <w:t>has the discretion to update reference oil standard deviations at any time.  At a minimum, standard deviations for each of the reference oils should be reviewed when 10, 20, and 30 tests have been completed.  Standard deviations should be subsequently reviewed periodically to estimate current variability</w:t>
      </w:r>
      <w:r w:rsidR="00DD7EC2">
        <w:rPr>
          <w:rFonts w:ascii="Microsoft Sans Serif" w:hAnsi="Microsoft Sans Serif" w:cs="Microsoft Sans Serif"/>
          <w:sz w:val="24"/>
          <w:szCs w:val="24"/>
        </w:rPr>
        <w:t xml:space="preserve"> in addition to </w:t>
      </w:r>
      <w:r w:rsidR="00724423">
        <w:rPr>
          <w:rFonts w:ascii="Microsoft Sans Serif" w:hAnsi="Microsoft Sans Serif" w:cs="Microsoft Sans Serif"/>
          <w:sz w:val="24"/>
          <w:szCs w:val="24"/>
        </w:rPr>
        <w:t>ASTM Test Monitoring Center (</w:t>
      </w:r>
      <w:r w:rsidR="00DD7EC2">
        <w:rPr>
          <w:rFonts w:ascii="Microsoft Sans Serif" w:hAnsi="Microsoft Sans Serif" w:cs="Microsoft Sans Serif"/>
          <w:sz w:val="24"/>
          <w:szCs w:val="24"/>
        </w:rPr>
        <w:t>TMC</w:t>
      </w:r>
      <w:r w:rsidR="00724423">
        <w:rPr>
          <w:rFonts w:ascii="Microsoft Sans Serif" w:hAnsi="Microsoft Sans Serif" w:cs="Microsoft Sans Serif"/>
          <w:sz w:val="24"/>
          <w:szCs w:val="24"/>
        </w:rPr>
        <w:t>)</w:t>
      </w:r>
      <w:r w:rsidR="00DD7EC2">
        <w:rPr>
          <w:rFonts w:ascii="Microsoft Sans Serif" w:hAnsi="Microsoft Sans Serif" w:cs="Microsoft Sans Serif"/>
          <w:sz w:val="24"/>
          <w:szCs w:val="24"/>
        </w:rPr>
        <w:t xml:space="preserve"> semiannual reports containing variability estimates</w:t>
      </w:r>
      <w:r w:rsidRPr="00F52668">
        <w:rPr>
          <w:rFonts w:ascii="Microsoft Sans Serif" w:hAnsi="Microsoft Sans Serif" w:cs="Microsoft Sans Serif"/>
          <w:sz w:val="24"/>
          <w:szCs w:val="24"/>
        </w:rPr>
        <w:t xml:space="preserve">. Test results in the reference oil data set should be severity adjusted prior to calculating standard deviations. Reference oil targets generally should not change assuming that severity adjustments </w:t>
      </w:r>
      <w:r w:rsidR="003C1F00" w:rsidRPr="00F52668">
        <w:rPr>
          <w:rFonts w:ascii="Microsoft Sans Serif" w:hAnsi="Microsoft Sans Serif" w:cs="Microsoft Sans Serif"/>
          <w:sz w:val="24"/>
          <w:szCs w:val="24"/>
        </w:rPr>
        <w:t>account for location shifts.</w:t>
      </w:r>
    </w:p>
    <w:p w:rsidR="003C1F00" w:rsidRPr="00F52668" w:rsidRDefault="003C1F00" w:rsidP="00822383">
      <w:pPr>
        <w:rPr>
          <w:rFonts w:ascii="Microsoft Sans Serif" w:hAnsi="Microsoft Sans Serif" w:cs="Microsoft Sans Serif"/>
          <w:sz w:val="24"/>
          <w:szCs w:val="24"/>
        </w:rPr>
      </w:pPr>
    </w:p>
    <w:p w:rsidR="003C1F00" w:rsidRDefault="003C1F00"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Since we by </w:t>
      </w:r>
      <w:r w:rsidR="00F82359" w:rsidRPr="00F52668">
        <w:rPr>
          <w:rFonts w:ascii="Microsoft Sans Serif" w:hAnsi="Microsoft Sans Serif" w:cs="Microsoft Sans Serif"/>
          <w:sz w:val="24"/>
          <w:szCs w:val="24"/>
        </w:rPr>
        <w:t>default neither optimize</w:t>
      </w:r>
      <w:r w:rsidRPr="00F52668">
        <w:rPr>
          <w:rFonts w:ascii="Microsoft Sans Serif" w:hAnsi="Microsoft Sans Serif" w:cs="Microsoft Sans Serif"/>
          <w:sz w:val="24"/>
          <w:szCs w:val="24"/>
        </w:rPr>
        <w:t xml:space="preserve"> </w:t>
      </w:r>
      <w:r w:rsidR="00F82359">
        <w:rPr>
          <w:rFonts w:ascii="Microsoft Sans Serif" w:hAnsi="Microsoft Sans Serif" w:cs="Microsoft Sans Serif"/>
          <w:sz w:val="24"/>
          <w:szCs w:val="24"/>
        </w:rPr>
        <w:t xml:space="preserve">LTMS </w:t>
      </w:r>
      <w:r w:rsidRPr="00F52668">
        <w:rPr>
          <w:rFonts w:ascii="Microsoft Sans Serif" w:hAnsi="Microsoft Sans Serif" w:cs="Microsoft Sans Serif"/>
          <w:sz w:val="24"/>
          <w:szCs w:val="24"/>
        </w:rPr>
        <w:t xml:space="preserve">parameters nor use theoretically </w:t>
      </w:r>
      <w:r w:rsidR="007B245A" w:rsidRPr="00F52668">
        <w:rPr>
          <w:rFonts w:ascii="Microsoft Sans Serif" w:hAnsi="Microsoft Sans Serif" w:cs="Microsoft Sans Serif"/>
          <w:sz w:val="24"/>
          <w:szCs w:val="24"/>
        </w:rPr>
        <w:t>rigorous estimates of prediction variability</w:t>
      </w:r>
      <w:r w:rsidR="00F82359">
        <w:rPr>
          <w:rFonts w:ascii="Microsoft Sans Serif" w:hAnsi="Microsoft Sans Serif" w:cs="Microsoft Sans Serif"/>
          <w:sz w:val="24"/>
          <w:szCs w:val="24"/>
        </w:rPr>
        <w:t xml:space="preserve"> and severity adjustment accuracy</w:t>
      </w:r>
      <w:r w:rsidR="007B245A" w:rsidRPr="00F52668">
        <w:rPr>
          <w:rFonts w:ascii="Microsoft Sans Serif" w:hAnsi="Microsoft Sans Serif" w:cs="Microsoft Sans Serif"/>
          <w:sz w:val="24"/>
          <w:szCs w:val="24"/>
        </w:rPr>
        <w:t>, these should be reviewed at the same time that reference oil standard deviations are reviewed.</w:t>
      </w:r>
    </w:p>
    <w:p w:rsidR="00F52668" w:rsidRDefault="00F52668" w:rsidP="00822383">
      <w:pPr>
        <w:rPr>
          <w:rFonts w:ascii="Microsoft Sans Serif" w:hAnsi="Microsoft Sans Serif" w:cs="Microsoft Sans Serif"/>
          <w:sz w:val="24"/>
          <w:szCs w:val="24"/>
        </w:rPr>
      </w:pPr>
    </w:p>
    <w:p w:rsidR="007B245A" w:rsidRPr="00F52668" w:rsidRDefault="007B245A" w:rsidP="00822383">
      <w:pPr>
        <w:rPr>
          <w:rFonts w:ascii="Microsoft Sans Serif" w:hAnsi="Microsoft Sans Serif" w:cs="Microsoft Sans Serif"/>
          <w:sz w:val="24"/>
          <w:szCs w:val="24"/>
        </w:rPr>
      </w:pP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p>
    <w:p w:rsidR="00253644" w:rsidRDefault="00253644" w:rsidP="00253644">
      <w:pPr>
        <w:rPr>
          <w:rFonts w:ascii="Microsoft Sans Serif" w:hAnsi="Microsoft Sans Serif" w:cs="Microsoft Sans Serif"/>
          <w:sz w:val="24"/>
          <w:szCs w:val="24"/>
        </w:rPr>
      </w:pPr>
    </w:p>
    <w:p w:rsidR="006D442F"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In order to remain qualified for non-reference testing, a test stand shall begin a reference oil test after no more than 1</w:t>
      </w:r>
      <w:r>
        <w:rPr>
          <w:rFonts w:ascii="Microsoft Sans Serif" w:hAnsi="Microsoft Sans Serif" w:cs="Microsoft Sans Serif"/>
          <w:sz w:val="24"/>
          <w:szCs w:val="24"/>
        </w:rPr>
        <w:t>8 non-reference</w:t>
      </w:r>
      <w:r w:rsidRPr="00291025">
        <w:rPr>
          <w:rFonts w:ascii="Microsoft Sans Serif" w:hAnsi="Microsoft Sans Serif" w:cs="Microsoft Sans Serif"/>
          <w:sz w:val="24"/>
          <w:szCs w:val="24"/>
        </w:rPr>
        <w:t xml:space="preserve"> test starts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non-reference test starts or more than 12 months are allowed,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if appropriate by the Surveillance Panel. These intervals might be reduced or increased as a function of monitoring.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lastRenderedPageBreak/>
        <w:t>If two references 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334AB0" w:rsidRPr="00F52668" w:rsidRDefault="00675CDA" w:rsidP="00334AB0">
      <w:pPr>
        <w:rPr>
          <w:rFonts w:ascii="Microsoft Sans Serif" w:hAnsi="Microsoft Sans Serif" w:cs="Microsoft Sans Serif"/>
          <w:sz w:val="24"/>
          <w:szCs w:val="24"/>
        </w:rPr>
      </w:pPr>
      <w:r w:rsidRPr="00F52668">
        <w:rPr>
          <w:rFonts w:ascii="Microsoft Sans Serif" w:hAnsi="Microsoft Sans Serif" w:cs="Microsoft Sans Serif"/>
          <w:sz w:val="24"/>
          <w:szCs w:val="24"/>
        </w:rPr>
        <w:t>L</w:t>
      </w:r>
      <w:r w:rsidR="001308DE" w:rsidRPr="00F52668">
        <w:rPr>
          <w:rFonts w:ascii="Microsoft Sans Serif" w:hAnsi="Microsoft Sans Serif" w:cs="Microsoft Sans Serif"/>
          <w:sz w:val="24"/>
          <w:szCs w:val="24"/>
        </w:rPr>
        <w:t>imits for the EWMA chart for monitoring severity (Z</w:t>
      </w:r>
      <w:r w:rsidR="001308DE" w:rsidRPr="007D3F88">
        <w:rPr>
          <w:rFonts w:ascii="Microsoft Sans Serif" w:hAnsi="Microsoft Sans Serif" w:cs="Microsoft Sans Serif"/>
          <w:sz w:val="24"/>
          <w:szCs w:val="24"/>
          <w:vertAlign w:val="subscript"/>
        </w:rPr>
        <w:t>i</w:t>
      </w:r>
      <w:r w:rsidR="001308DE" w:rsidRPr="00F52668">
        <w:rPr>
          <w:rFonts w:ascii="Microsoft Sans Serif" w:hAnsi="Microsoft Sans Serif" w:cs="Microsoft Sans Serif"/>
          <w:sz w:val="24"/>
          <w:szCs w:val="24"/>
        </w:rPr>
        <w:t xml:space="preserve"> plotted against completion date order)</w:t>
      </w:r>
      <w:r w:rsidR="00334AB0" w:rsidRPr="00F52668">
        <w:rPr>
          <w:rFonts w:ascii="Microsoft Sans Serif" w:hAnsi="Microsoft Sans Serif" w:cs="Microsoft Sans Serif"/>
          <w:sz w:val="24"/>
          <w:szCs w:val="24"/>
        </w:rPr>
        <w:t xml:space="preserve">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334AB0" w:rsidRPr="00F52668">
        <w:rPr>
          <w:rFonts w:ascii="Microsoft Sans Serif" w:hAnsi="Microsoft Sans Serif" w:cs="Microsoft Sans Serif"/>
          <w:sz w:val="24"/>
          <w:szCs w:val="24"/>
        </w:rPr>
        <w:t xml:space="preserve">be expressed as </w:t>
      </w:r>
    </w:p>
    <w:p w:rsidR="001308DE" w:rsidRPr="00F52668" w:rsidRDefault="008A7750" w:rsidP="00424AB3">
      <w:pPr>
        <w:jc w:val="center"/>
        <w:rPr>
          <w:rFonts w:ascii="Microsoft Sans Serif" w:hAnsi="Microsoft Sans Serif" w:cs="Microsoft Sans Serif"/>
        </w:rPr>
      </w:pPr>
      <w:r>
        <w:rPr>
          <w:rFonts w:ascii="Microsoft Sans Serif" w:hAnsi="Microsoft Sans Serif" w:cs="Microsoft Sans Serif"/>
          <w:noProof/>
          <w:position w:val="-24"/>
          <w:sz w:val="20"/>
        </w:rPr>
        <w:drawing>
          <wp:inline distT="0" distB="0" distL="0" distR="0">
            <wp:extent cx="925195" cy="4572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r w:rsidR="00675CDA" w:rsidRPr="00F52668">
        <w:rPr>
          <w:rFonts w:ascii="Microsoft Sans Serif" w:hAnsi="Microsoft Sans Serif" w:cs="Microsoft Sans Serif"/>
        </w:rPr>
        <w:t>,</w:t>
      </w:r>
    </w:p>
    <w:p w:rsidR="00424AB3" w:rsidRPr="00F52668" w:rsidRDefault="00675CDA"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limits for </w:t>
      </w:r>
      <w:r w:rsidR="00424AB3" w:rsidRPr="00F52668">
        <w:rPr>
          <w:rFonts w:ascii="Microsoft Sans Serif" w:hAnsi="Microsoft Sans Serif" w:cs="Microsoft Sans Serif"/>
          <w:sz w:val="24"/>
          <w:szCs w:val="24"/>
        </w:rPr>
        <w:t>Shewhart charts of the e</w:t>
      </w:r>
      <w:r w:rsidR="00424AB3" w:rsidRPr="00F52668">
        <w:rPr>
          <w:rFonts w:ascii="Microsoft Sans Serif" w:hAnsi="Microsoft Sans Serif" w:cs="Microsoft Sans Serif"/>
          <w:sz w:val="24"/>
          <w:szCs w:val="24"/>
          <w:vertAlign w:val="subscript"/>
        </w:rPr>
        <w:t>i</w:t>
      </w:r>
      <w:r w:rsidR="00424AB3" w:rsidRPr="00F52668">
        <w:rPr>
          <w:rFonts w:ascii="Microsoft Sans Serif" w:hAnsi="Microsoft Sans Serif" w:cs="Microsoft Sans Serif"/>
          <w:sz w:val="24"/>
          <w:szCs w:val="24"/>
        </w:rPr>
        <w:t xml:space="preserve">’s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424AB3" w:rsidRPr="00F52668">
        <w:rPr>
          <w:rFonts w:ascii="Microsoft Sans Serif" w:hAnsi="Microsoft Sans Serif" w:cs="Microsoft Sans Serif"/>
          <w:sz w:val="24"/>
          <w:szCs w:val="24"/>
        </w:rPr>
        <w:t>be expressed as</w:t>
      </w:r>
    </w:p>
    <w:p w:rsidR="00424AB3" w:rsidRPr="00F52668" w:rsidRDefault="00675CDA" w:rsidP="00424AB3">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26" type="#_x0000_t75" style="width:154.9pt;height:27.65pt" o:ole="">
            <v:imagedata r:id="rId10" o:title=""/>
          </v:shape>
          <o:OLEObject Type="Embed" ProgID="Equation.3" ShapeID="_x0000_i1026" DrawAspect="Content" ObjectID="_1336555467" r:id="rId11"/>
        </w:object>
      </w:r>
      <w:r w:rsidRPr="00F52668">
        <w:rPr>
          <w:rFonts w:ascii="Microsoft Sans Serif" w:hAnsi="Microsoft Sans Serif" w:cs="Microsoft Sans Serif"/>
          <w:sz w:val="24"/>
          <w:szCs w:val="24"/>
        </w:rPr>
        <w:t>(</w:t>
      </w:r>
      <w:r w:rsidR="001F79A5" w:rsidRPr="00F52668">
        <w:rPr>
          <w:rFonts w:ascii="Microsoft Sans Serif" w:hAnsi="Microsoft Sans Serif" w:cs="Microsoft Sans Serif"/>
          <w:sz w:val="24"/>
          <w:szCs w:val="24"/>
        </w:rPr>
        <w:t>See</w:t>
      </w:r>
      <w:r w:rsidRPr="00F52668">
        <w:rPr>
          <w:rFonts w:ascii="Microsoft Sans Serif" w:hAnsi="Microsoft Sans Serif" w:cs="Microsoft Sans Serif"/>
          <w:sz w:val="24"/>
          <w:szCs w:val="24"/>
        </w:rPr>
        <w:t xml:space="preserve"> Appendix </w:t>
      </w:r>
      <w:r w:rsidR="00291025">
        <w:rPr>
          <w:rFonts w:ascii="Microsoft Sans Serif" w:hAnsi="Microsoft Sans Serif" w:cs="Microsoft Sans Serif"/>
          <w:sz w:val="24"/>
          <w:szCs w:val="24"/>
        </w:rPr>
        <w:t>G</w:t>
      </w:r>
      <w:r w:rsidR="001F79A5">
        <w:rPr>
          <w:rFonts w:ascii="Microsoft Sans Serif" w:hAnsi="Microsoft Sans Serif" w:cs="Microsoft Sans Serif"/>
          <w:sz w:val="24"/>
          <w:szCs w:val="24"/>
        </w:rPr>
        <w:t>)</w:t>
      </w:r>
      <w:r w:rsidRPr="00F52668">
        <w:rPr>
          <w:rFonts w:ascii="Microsoft Sans Serif" w:hAnsi="Microsoft Sans Serif" w:cs="Microsoft Sans Serif"/>
          <w:sz w:val="24"/>
          <w:szCs w:val="24"/>
        </w:rPr>
        <w:t>.</w:t>
      </w:r>
    </w:p>
    <w:p w:rsidR="00960302" w:rsidRPr="00F52668" w:rsidRDefault="00960302" w:rsidP="00253644">
      <w:pPr>
        <w:rPr>
          <w:rFonts w:ascii="Microsoft Sans Serif" w:hAnsi="Microsoft Sans Serif" w:cs="Microsoft Sans Serif"/>
          <w:sz w:val="24"/>
          <w:szCs w:val="24"/>
        </w:rPr>
      </w:pPr>
    </w:p>
    <w:p w:rsidR="00F07DCF" w:rsidRPr="00F52668" w:rsidRDefault="00F07DCF" w:rsidP="00E63AB4">
      <w:pP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emplates for application of version 2 LTMS as applied for stand based and lab based LTMS, </w:t>
      </w:r>
      <w:r w:rsidRPr="00F52668">
        <w:rPr>
          <w:rFonts w:ascii="Microsoft Sans Serif" w:hAnsi="Microsoft Sans Serif" w:cs="Microsoft Sans Serif"/>
          <w:sz w:val="24"/>
          <w:szCs w:val="24"/>
        </w:rPr>
        <w:t xml:space="preserve">are shown in </w:t>
      </w:r>
      <w:r w:rsidR="00291025">
        <w:rPr>
          <w:rFonts w:ascii="Microsoft Sans Serif" w:hAnsi="Microsoft Sans Serif" w:cs="Microsoft Sans Serif"/>
          <w:sz w:val="24"/>
          <w:szCs w:val="24"/>
        </w:rPr>
        <w:t>Appendix F</w:t>
      </w:r>
      <w:r w:rsidRPr="00F52668">
        <w:rPr>
          <w:rFonts w:ascii="Microsoft Sans Serif" w:hAnsi="Microsoft Sans Serif" w:cs="Microsoft Sans Serif"/>
          <w:sz w:val="24"/>
          <w:szCs w:val="24"/>
        </w:rPr>
        <w:t>.</w:t>
      </w:r>
      <w:r w:rsidR="00E63AB4" w:rsidRPr="00F52668">
        <w:rPr>
          <w:rFonts w:ascii="Microsoft Sans Serif" w:hAnsi="Microsoft Sans Serif" w:cs="Microsoft Sans Serif"/>
          <w:sz w:val="24"/>
          <w:szCs w:val="24"/>
        </w:rPr>
        <w:t xml:space="preserve"> </w:t>
      </w: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lastRenderedPageBreak/>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P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p>
    <w:p w:rsidR="00EC300A" w:rsidRDefault="00EC300A" w:rsidP="006332DA">
      <w:pPr>
        <w:rPr>
          <w:rFonts w:ascii="Microsoft Sans Serif" w:hAnsi="Microsoft Sans Serif" w:cs="Microsoft Sans Serif"/>
          <w:sz w:val="24"/>
          <w:szCs w:val="24"/>
        </w:rPr>
      </w:pPr>
    </w:p>
    <w:p w:rsidR="006332DA" w:rsidRPr="00F52668" w:rsidRDefault="006332DA" w:rsidP="006332DA">
      <w:pPr>
        <w:pStyle w:val="BodyTextIndent3"/>
        <w:tabs>
          <w:tab w:val="left" w:pos="0"/>
        </w:tabs>
        <w:jc w:val="center"/>
        <w:rPr>
          <w:rFonts w:ascii="Microsoft Sans Serif" w:hAnsi="Microsoft Sans Serif" w:cs="Microsoft Sans Serif"/>
        </w:rPr>
      </w:pPr>
    </w:p>
    <w:p w:rsidR="006332DA" w:rsidRPr="00F52668" w:rsidRDefault="006332DA" w:rsidP="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EWMA Constants</w:t>
      </w:r>
      <w:r w:rsidRPr="00F52668">
        <w:rPr>
          <w:rFonts w:ascii="Microsoft Sans Serif" w:hAnsi="Microsoft Sans Serif" w:cs="Microsoft Sans Serif"/>
        </w:rPr>
        <w:t xml:space="preserve"> for </w:t>
      </w:r>
      <w:r w:rsidR="00033071">
        <w:rPr>
          <w:rFonts w:ascii="Microsoft Sans Serif" w:hAnsi="Microsoft Sans Serif" w:cs="Microsoft Sans Serif"/>
        </w:rPr>
        <w:t>All</w:t>
      </w:r>
      <w:r>
        <w:rPr>
          <w:rFonts w:ascii="Microsoft Sans Serif" w:hAnsi="Microsoft Sans Serif" w:cs="Microsoft Sans Serif"/>
        </w:rPr>
        <w:t xml:space="preserve"> </w:t>
      </w:r>
      <w:r w:rsidRPr="00F52668">
        <w:rPr>
          <w:rFonts w:ascii="Microsoft Sans Serif" w:hAnsi="Microsoft Sans Serif" w:cs="Microsoft Sans Serif"/>
        </w:rPr>
        <w:t>Para</w:t>
      </w:r>
      <w:r>
        <w:rPr>
          <w:rFonts w:ascii="Microsoft Sans Serif" w:hAnsi="Microsoft Sans Serif" w:cs="Microsoft Sans Serif"/>
        </w:rPr>
        <w:t>meters</w:t>
      </w:r>
    </w:p>
    <w:p w:rsidR="006332DA" w:rsidRPr="00F52668" w:rsidRDefault="006332DA" w:rsidP="006332DA">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6332DA"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6332DA"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6332DA"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sidR="005E27F1">
              <w:rPr>
                <w:rFonts w:ascii="Microsoft Sans Serif" w:hAnsi="Microsoft Sans Serif" w:cs="Microsoft Sans Serif"/>
                <w:color w:val="000000"/>
                <w:szCs w:val="22"/>
              </w:rPr>
              <w:t xml:space="preserve"> Upper Limit</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303B42" w:rsidRDefault="005E27F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Pr>
                <w:rFonts w:ascii="Microsoft Sans Serif" w:hAnsi="Microsoft Sans Serif" w:cs="Microsoft Sans Serif"/>
                <w:color w:val="000000"/>
                <w:szCs w:val="22"/>
              </w:rPr>
              <w:t xml:space="preserve"> Lower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0.65</w:t>
            </w:r>
          </w:p>
        </w:tc>
      </w:tr>
    </w:tbl>
    <w:p w:rsidR="00B421AC" w:rsidRDefault="00B421AC"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1 – </w:t>
      </w:r>
      <w:r w:rsidR="00A15A71">
        <w:rPr>
          <w:rFonts w:ascii="Microsoft Sans Serif" w:hAnsi="Microsoft Sans Serif" w:cs="Microsoft Sans Serif"/>
        </w:rPr>
        <w:t xml:space="preserve">The </w:t>
      </w:r>
      <w:r w:rsidR="007E6235">
        <w:rPr>
          <w:rFonts w:ascii="Microsoft Sans Serif" w:hAnsi="Microsoft Sans Serif" w:cs="Microsoft Sans Serif"/>
        </w:rPr>
        <w:t xml:space="preserve">TMC </w:t>
      </w:r>
      <w:r w:rsidR="007B4D70">
        <w:rPr>
          <w:rFonts w:ascii="Microsoft Sans Serif" w:hAnsi="Microsoft Sans Serif" w:cs="Microsoft Sans Serif"/>
        </w:rPr>
        <w:t>i</w:t>
      </w:r>
      <w:r>
        <w:rPr>
          <w:rFonts w:ascii="Microsoft Sans Serif" w:hAnsi="Microsoft Sans Serif" w:cs="Microsoft Sans Serif"/>
        </w:rPr>
        <w:t>nvestigate</w:t>
      </w:r>
      <w:r w:rsidR="007B4D70">
        <w:rPr>
          <w:rFonts w:ascii="Microsoft Sans Serif" w:hAnsi="Microsoft Sans Serif" w:cs="Microsoft Sans Serif"/>
        </w:rPr>
        <w:t>s</w:t>
      </w:r>
      <w:r>
        <w:rPr>
          <w:rFonts w:ascii="Microsoft Sans Serif" w:hAnsi="Microsoft Sans Serif" w:cs="Microsoft Sans Serif"/>
        </w:rPr>
        <w:t xml:space="preserve"> whether severity adjustments are adequately addressing the trend</w:t>
      </w:r>
      <w:r w:rsidR="00A15A71">
        <w:rPr>
          <w:rFonts w:ascii="Microsoft Sans Serif" w:hAnsi="Microsoft Sans Serif" w:cs="Microsoft Sans Serif"/>
        </w:rPr>
        <w:t>,</w:t>
      </w:r>
      <w:r w:rsidR="00147183">
        <w:rPr>
          <w:rFonts w:ascii="Microsoft Sans Serif" w:hAnsi="Microsoft Sans Serif" w:cs="Microsoft Sans Serif"/>
        </w:rPr>
        <w:t xml:space="preserve"> </w:t>
      </w:r>
      <w:r w:rsidR="007B4D70">
        <w:rPr>
          <w:rFonts w:ascii="Microsoft Sans Serif" w:hAnsi="Microsoft Sans Serif" w:cs="Microsoft Sans Serif"/>
        </w:rPr>
        <w:t>i</w:t>
      </w:r>
      <w:r w:rsidR="00147183">
        <w:rPr>
          <w:rFonts w:ascii="Microsoft Sans Serif" w:hAnsi="Microsoft Sans Serif" w:cs="Microsoft Sans Serif"/>
        </w:rPr>
        <w:t>nvestigate</w:t>
      </w:r>
      <w:r w:rsidR="007B4D70">
        <w:rPr>
          <w:rFonts w:ascii="Microsoft Sans Serif" w:hAnsi="Microsoft Sans Serif" w:cs="Microsoft Sans Serif"/>
        </w:rPr>
        <w:t>s</w:t>
      </w:r>
      <w:r w:rsidR="00147183">
        <w:rPr>
          <w:rFonts w:ascii="Microsoft Sans Serif" w:hAnsi="Microsoft Sans Serif" w:cs="Microsoft Sans Serif"/>
        </w:rPr>
        <w:t xml:space="preserve"> </w:t>
      </w:r>
      <w:r w:rsidR="00A15A71">
        <w:rPr>
          <w:rFonts w:ascii="Microsoft Sans Serif" w:hAnsi="Microsoft Sans Serif" w:cs="Microsoft Sans Serif"/>
        </w:rPr>
        <w:t xml:space="preserve">the </w:t>
      </w:r>
      <w:r w:rsidR="00147183">
        <w:rPr>
          <w:rFonts w:ascii="Microsoft Sans Serif" w:hAnsi="Microsoft Sans Serif" w:cs="Microsoft Sans Serif"/>
        </w:rPr>
        <w:t>possible causes</w:t>
      </w:r>
      <w:r w:rsidR="007B4D70">
        <w:rPr>
          <w:rFonts w:ascii="Microsoft Sans Serif" w:hAnsi="Microsoft Sans Serif" w:cs="Microsoft Sans Serif"/>
        </w:rPr>
        <w:t>, and</w:t>
      </w:r>
      <w:r>
        <w:rPr>
          <w:rFonts w:ascii="Microsoft Sans Serif" w:hAnsi="Microsoft Sans Serif" w:cs="Microsoft Sans Serif"/>
        </w:rPr>
        <w:t xml:space="preserve"> </w:t>
      </w:r>
      <w:r w:rsidR="007B4D70">
        <w:rPr>
          <w:rFonts w:ascii="Microsoft Sans Serif" w:hAnsi="Microsoft Sans Serif" w:cs="Microsoft Sans Serif"/>
        </w:rPr>
        <w:t>c</w:t>
      </w:r>
      <w:r>
        <w:rPr>
          <w:rFonts w:ascii="Microsoft Sans Serif" w:hAnsi="Microsoft Sans Serif" w:cs="Microsoft Sans Serif"/>
        </w:rPr>
        <w:t>ommunicate</w:t>
      </w:r>
      <w:r w:rsidR="007B4D70">
        <w:rPr>
          <w:rFonts w:ascii="Microsoft Sans Serif" w:hAnsi="Microsoft Sans Serif" w:cs="Microsoft Sans Serif"/>
        </w:rPr>
        <w:t>s</w:t>
      </w:r>
      <w:r>
        <w:rPr>
          <w:rFonts w:ascii="Microsoft Sans Serif" w:hAnsi="Microsoft Sans Serif" w:cs="Microsoft Sans Serif"/>
        </w:rPr>
        <w:t xml:space="preserve"> as appropriate with industry.</w:t>
      </w:r>
    </w:p>
    <w:p w:rsidR="00033071" w:rsidRP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2 – </w:t>
      </w:r>
      <w:r w:rsidR="00A15A71">
        <w:rPr>
          <w:rFonts w:ascii="Microsoft Sans Serif" w:hAnsi="Microsoft Sans Serif" w:cs="Microsoft Sans Serif"/>
        </w:rPr>
        <w:t xml:space="preserve">The TMC </w:t>
      </w:r>
      <w:r w:rsidR="007B4D70">
        <w:rPr>
          <w:rFonts w:ascii="Microsoft Sans Serif" w:hAnsi="Microsoft Sans Serif" w:cs="Microsoft Sans Serif"/>
        </w:rPr>
        <w:t>i</w:t>
      </w:r>
      <w:r>
        <w:rPr>
          <w:rFonts w:ascii="Microsoft Sans Serif" w:hAnsi="Microsoft Sans Serif" w:cs="Microsoft Sans Serif"/>
        </w:rPr>
        <w:t>nform</w:t>
      </w:r>
      <w:r w:rsidR="007B4D70">
        <w:rPr>
          <w:rFonts w:ascii="Microsoft Sans Serif" w:hAnsi="Microsoft Sans Serif" w:cs="Microsoft Sans Serif"/>
        </w:rPr>
        <w:t>s</w:t>
      </w:r>
      <w:r>
        <w:rPr>
          <w:rFonts w:ascii="Microsoft Sans Serif" w:hAnsi="Microsoft Sans Serif" w:cs="Microsoft Sans Serif"/>
        </w:rPr>
        <w:t xml:space="preserve"> the </w:t>
      </w:r>
      <w:r w:rsidR="007B4D70">
        <w:rPr>
          <w:rFonts w:ascii="Microsoft Sans Serif" w:hAnsi="Microsoft Sans Serif" w:cs="Microsoft Sans Serif"/>
        </w:rPr>
        <w:t>s</w:t>
      </w:r>
      <w:r>
        <w:rPr>
          <w:rFonts w:ascii="Microsoft Sans Serif" w:hAnsi="Microsoft Sans Serif" w:cs="Microsoft Sans Serif"/>
        </w:rPr>
        <w:t xml:space="preserve">urveillance </w:t>
      </w:r>
      <w:r w:rsidR="007B4D70">
        <w:rPr>
          <w:rFonts w:ascii="Microsoft Sans Serif" w:hAnsi="Microsoft Sans Serif" w:cs="Microsoft Sans Serif"/>
        </w:rPr>
        <w:t>p</w:t>
      </w:r>
      <w:r>
        <w:rPr>
          <w:rFonts w:ascii="Microsoft Sans Serif" w:hAnsi="Microsoft Sans Serif" w:cs="Microsoft Sans Serif"/>
        </w:rPr>
        <w:t>anel that the limit has been exceeded.</w:t>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w:t>
      </w:r>
      <w:r>
        <w:rPr>
          <w:rFonts w:ascii="Microsoft Sans Serif" w:hAnsi="Microsoft Sans Serif" w:cs="Microsoft Sans Serif"/>
          <w:sz w:val="24"/>
          <w:szCs w:val="24"/>
        </w:rPr>
        <w:lastRenderedPageBreak/>
        <w:t xml:space="preserve">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depending on the current situation.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del w:id="16" w:author="Jim Rutherford" w:date="2010-05-28T09:07:00Z">
        <w:r w:rsidR="004A6F88" w:rsidRPr="00956411" w:rsidDel="00ED3147">
          <w:rPr>
            <w:rFonts w:ascii="Microsoft Sans Serif" w:hAnsi="Microsoft Sans Serif" w:cs="Microsoft Sans Serif"/>
            <w:sz w:val="24"/>
            <w:szCs w:val="24"/>
            <w:u w:val="single"/>
          </w:rPr>
          <w:delText>Primary / secondary</w:delText>
        </w:r>
      </w:del>
      <w:ins w:id="17" w:author="Jim Rutherford" w:date="2010-05-28T09:53:00Z">
        <w:r w:rsidR="002F275C">
          <w:rPr>
            <w:rFonts w:ascii="Microsoft Sans Serif" w:hAnsi="Microsoft Sans Serif" w:cs="Microsoft Sans Serif"/>
            <w:sz w:val="24"/>
            <w:szCs w:val="24"/>
            <w:u w:val="single"/>
          </w:rPr>
          <w:t>Prediction error monitoring</w:t>
        </w:r>
      </w:ins>
      <w:ins w:id="18" w:author="Jim Rutherford" w:date="2010-05-28T09:22:00Z">
        <w:r w:rsidR="006B4D82">
          <w:rPr>
            <w:rFonts w:ascii="Microsoft Sans Serif" w:hAnsi="Microsoft Sans Serif" w:cs="Microsoft Sans Serif"/>
            <w:sz w:val="24"/>
            <w:szCs w:val="24"/>
            <w:u w:val="single"/>
          </w:rPr>
          <w:t xml:space="preserve"> parameters</w:t>
        </w:r>
      </w:ins>
      <w:ins w:id="19" w:author="Jim Rutherford" w:date="2010-05-28T09:09:00Z">
        <w:r w:rsidR="00ED3147">
          <w:rPr>
            <w:rFonts w:ascii="Microsoft Sans Serif" w:hAnsi="Microsoft Sans Serif" w:cs="Microsoft Sans Serif"/>
            <w:sz w:val="24"/>
            <w:szCs w:val="24"/>
            <w:u w:val="single"/>
          </w:rPr>
          <w:t>, severity adjustment</w:t>
        </w:r>
      </w:ins>
      <w:ins w:id="20" w:author="Jim Rutherford" w:date="2010-05-28T09:22:00Z">
        <w:r w:rsidR="006B4D82">
          <w:rPr>
            <w:rFonts w:ascii="Microsoft Sans Serif" w:hAnsi="Microsoft Sans Serif" w:cs="Microsoft Sans Serif"/>
            <w:sz w:val="24"/>
            <w:szCs w:val="24"/>
            <w:u w:val="single"/>
          </w:rPr>
          <w:t xml:space="preserve"> parameters</w:t>
        </w:r>
      </w:ins>
      <w:ins w:id="21" w:author="Jim Rutherford" w:date="2010-05-28T09:09:00Z">
        <w:r w:rsidR="00ED3147">
          <w:rPr>
            <w:rFonts w:ascii="Microsoft Sans Serif" w:hAnsi="Microsoft Sans Serif" w:cs="Microsoft Sans Serif"/>
            <w:sz w:val="24"/>
            <w:szCs w:val="24"/>
            <w:u w:val="single"/>
          </w:rPr>
          <w:t>, and reference period adjustment</w:t>
        </w:r>
      </w:ins>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95641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ins w:id="22" w:author="Jim Rutherford" w:date="2010-05-28T09:10:00Z">
        <w:r w:rsidR="00ED3147">
          <w:rPr>
            <w:rFonts w:ascii="Microsoft Sans Serif" w:hAnsi="Microsoft Sans Serif" w:cs="Microsoft Sans Serif"/>
            <w:sz w:val="24"/>
            <w:szCs w:val="24"/>
          </w:rPr>
          <w:t xml:space="preserve">pass / fail </w:t>
        </w:r>
      </w:ins>
      <w:r>
        <w:rPr>
          <w:rFonts w:ascii="Microsoft Sans Serif" w:hAnsi="Microsoft Sans Serif" w:cs="Microsoft Sans Serif"/>
          <w:sz w:val="24"/>
          <w:szCs w:val="24"/>
        </w:rPr>
        <w:t xml:space="preserve">criteria </w:t>
      </w:r>
      <w:del w:id="23" w:author="Jim Rutherford" w:date="2010-05-28T09:10:00Z">
        <w:r w:rsidDel="00ED3147">
          <w:rPr>
            <w:rFonts w:ascii="Microsoft Sans Serif" w:hAnsi="Microsoft Sans Serif" w:cs="Microsoft Sans Serif"/>
            <w:sz w:val="24"/>
            <w:szCs w:val="24"/>
          </w:rPr>
          <w:delText>for passing tests are included</w:delText>
        </w:r>
      </w:del>
      <w:ins w:id="24" w:author="Jim Rutherford" w:date="2010-05-28T09:10:00Z">
        <w:r w:rsidR="00ED3147">
          <w:rPr>
            <w:rFonts w:ascii="Microsoft Sans Serif" w:hAnsi="Microsoft Sans Serif" w:cs="Microsoft Sans Serif"/>
            <w:sz w:val="24"/>
            <w:szCs w:val="24"/>
          </w:rPr>
          <w:t>are defined for a test</w:t>
        </w:r>
      </w:ins>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del w:id="25" w:author="Jim Rutherford" w:date="2010-05-28T09:12:00Z">
        <w:r w:rsidR="002F1F5F" w:rsidDel="00ED3147">
          <w:rPr>
            <w:rFonts w:ascii="Microsoft Sans Serif" w:hAnsi="Microsoft Sans Serif" w:cs="Microsoft Sans Serif"/>
            <w:sz w:val="24"/>
            <w:szCs w:val="24"/>
          </w:rPr>
          <w:delText>declared secondary</w:delText>
        </w:r>
      </w:del>
      <w:ins w:id="26" w:author="Jim Rutherford" w:date="2010-05-28T09:12:00Z">
        <w:r w:rsidR="00ED3147">
          <w:rPr>
            <w:rFonts w:ascii="Microsoft Sans Serif" w:hAnsi="Microsoft Sans Serif" w:cs="Microsoft Sans Serif"/>
            <w:sz w:val="24"/>
            <w:szCs w:val="24"/>
          </w:rPr>
          <w:t xml:space="preserve">not included as </w:t>
        </w:r>
      </w:ins>
      <w:ins w:id="27" w:author="Jim Rutherford" w:date="2010-05-28T09:55:00Z">
        <w:r w:rsidR="002F275C">
          <w:rPr>
            <w:rFonts w:ascii="Microsoft Sans Serif" w:hAnsi="Microsoft Sans Serif" w:cs="Microsoft Sans Serif"/>
            <w:sz w:val="24"/>
            <w:szCs w:val="24"/>
          </w:rPr>
          <w:t>prediction error monitoring</w:t>
        </w:r>
      </w:ins>
      <w:ins w:id="28" w:author="Jim Rutherford" w:date="2010-05-28T09:12:00Z">
        <w:r w:rsidR="00ED3147">
          <w:rPr>
            <w:rFonts w:ascii="Microsoft Sans Serif" w:hAnsi="Microsoft Sans Serif" w:cs="Microsoft Sans Serif"/>
            <w:sz w:val="24"/>
            <w:szCs w:val="24"/>
          </w:rPr>
          <w:t xml:space="preserve"> parameters</w:t>
        </w:r>
      </w:ins>
      <w:r w:rsidR="002F1F5F">
        <w:rPr>
          <w:rFonts w:ascii="Microsoft Sans Serif" w:hAnsi="Microsoft Sans Serif" w:cs="Microsoft Sans Serif"/>
          <w:sz w:val="24"/>
          <w:szCs w:val="24"/>
        </w:rPr>
        <w:t xml:space="preserve">. </w:t>
      </w:r>
      <w:ins w:id="29" w:author="Jim Rutherford" w:date="2010-05-28T09:12:00Z">
        <w:r w:rsidR="00ED3147">
          <w:rPr>
            <w:rFonts w:ascii="Microsoft Sans Serif" w:hAnsi="Microsoft Sans Serif" w:cs="Microsoft Sans Serif"/>
            <w:sz w:val="24"/>
            <w:szCs w:val="24"/>
          </w:rPr>
          <w:t xml:space="preserve">These </w:t>
        </w:r>
      </w:ins>
      <w:del w:id="30" w:author="Jim Rutherford" w:date="2010-05-28T09:12:00Z">
        <w:r w:rsidR="002F1F5F" w:rsidDel="00ED3147">
          <w:rPr>
            <w:rFonts w:ascii="Microsoft Sans Serif" w:hAnsi="Microsoft Sans Serif" w:cs="Microsoft Sans Serif"/>
            <w:sz w:val="24"/>
            <w:szCs w:val="24"/>
          </w:rPr>
          <w:delText xml:space="preserve">Secondary </w:delText>
        </w:r>
      </w:del>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del w:id="31" w:author="Jim Rutherford" w:date="2010-05-28T09:13:00Z">
        <w:r w:rsidR="009B2CA8" w:rsidDel="00ED3147">
          <w:rPr>
            <w:rFonts w:ascii="Microsoft Sans Serif" w:hAnsi="Microsoft Sans Serif" w:cs="Microsoft Sans Serif"/>
            <w:sz w:val="24"/>
            <w:szCs w:val="24"/>
          </w:rPr>
          <w:delText xml:space="preserve">secondary </w:delText>
        </w:r>
      </w:del>
      <w:ins w:id="32" w:author="Jim Rutherford" w:date="2010-05-28T09:13:00Z">
        <w:r w:rsidR="00ED3147">
          <w:rPr>
            <w:rFonts w:ascii="Microsoft Sans Serif" w:hAnsi="Microsoft Sans Serif" w:cs="Microsoft Sans Serif"/>
            <w:sz w:val="24"/>
            <w:szCs w:val="24"/>
          </w:rPr>
          <w:t xml:space="preserve">severity adjustment only </w:t>
        </w:r>
      </w:ins>
      <w:r w:rsidR="009B2CA8">
        <w:rPr>
          <w:rFonts w:ascii="Microsoft Sans Serif" w:hAnsi="Microsoft Sans Serif" w:cs="Microsoft Sans Serif"/>
          <w:sz w:val="24"/>
          <w:szCs w:val="24"/>
        </w:rPr>
        <w:t>parameters.</w:t>
      </w:r>
      <w:ins w:id="33" w:author="Jim Rutherford" w:date="2010-05-28T09:13:00Z">
        <w:r w:rsidR="00ED3147">
          <w:rPr>
            <w:rFonts w:ascii="Microsoft Sans Serif" w:hAnsi="Microsoft Sans Serif" w:cs="Microsoft Sans Serif"/>
            <w:sz w:val="24"/>
            <w:szCs w:val="24"/>
          </w:rPr>
          <w:t xml:space="preserve"> Generally, this parameter bifurcation could be accomplished by declaring whether each parameter is e</w:t>
        </w:r>
        <w:r w:rsidR="00ED3147" w:rsidRPr="002F275C">
          <w:rPr>
            <w:rFonts w:ascii="Microsoft Sans Serif" w:hAnsi="Microsoft Sans Serif" w:cs="Microsoft Sans Serif"/>
            <w:sz w:val="24"/>
            <w:szCs w:val="24"/>
            <w:vertAlign w:val="subscript"/>
            <w:rPrChange w:id="34" w:author="Jim Rutherford" w:date="2010-05-28T09:56:00Z">
              <w:rPr>
                <w:rFonts w:ascii="Microsoft Sans Serif" w:hAnsi="Microsoft Sans Serif" w:cs="Microsoft Sans Serif"/>
                <w:sz w:val="24"/>
                <w:szCs w:val="24"/>
              </w:rPr>
            </w:rPrChange>
          </w:rPr>
          <w:t>i</w:t>
        </w:r>
      </w:ins>
      <w:ins w:id="35" w:author="Jim Rutherford" w:date="2010-05-28T09:14:00Z">
        <w:r w:rsidR="006B4D82">
          <w:rPr>
            <w:rFonts w:ascii="Microsoft Sans Serif" w:hAnsi="Microsoft Sans Serif" w:cs="Microsoft Sans Serif"/>
            <w:sz w:val="24"/>
            <w:szCs w:val="24"/>
          </w:rPr>
          <w:t xml:space="preserve"> only, Z</w:t>
        </w:r>
        <w:r w:rsidR="006B4D82" w:rsidRPr="002F275C">
          <w:rPr>
            <w:rFonts w:ascii="Microsoft Sans Serif" w:hAnsi="Microsoft Sans Serif" w:cs="Microsoft Sans Serif"/>
            <w:sz w:val="24"/>
            <w:szCs w:val="24"/>
            <w:vertAlign w:val="subscript"/>
            <w:rPrChange w:id="36" w:author="Jim Rutherford" w:date="2010-05-28T09:56:00Z">
              <w:rPr>
                <w:rFonts w:ascii="Microsoft Sans Serif" w:hAnsi="Microsoft Sans Serif" w:cs="Microsoft Sans Serif"/>
                <w:sz w:val="24"/>
                <w:szCs w:val="24"/>
              </w:rPr>
            </w:rPrChange>
          </w:rPr>
          <w:t>i</w:t>
        </w:r>
        <w:r w:rsidR="006B4D82">
          <w:rPr>
            <w:rFonts w:ascii="Microsoft Sans Serif" w:hAnsi="Microsoft Sans Serif" w:cs="Microsoft Sans Serif"/>
            <w:sz w:val="24"/>
            <w:szCs w:val="24"/>
          </w:rPr>
          <w:t xml:space="preserve"> only, or both. However, if special circumstances justify it, </w:t>
        </w:r>
      </w:ins>
      <w:ins w:id="37" w:author="Jim Rutherford" w:date="2010-05-28T09:16:00Z">
        <w:r w:rsidR="006B4D82">
          <w:rPr>
            <w:rFonts w:ascii="Microsoft Sans Serif" w:hAnsi="Microsoft Sans Serif" w:cs="Microsoft Sans Serif"/>
            <w:sz w:val="24"/>
            <w:szCs w:val="24"/>
          </w:rPr>
          <w:t>designation</w:t>
        </w:r>
      </w:ins>
      <w:ins w:id="38" w:author="Jim Rutherford" w:date="2010-05-28T09:14:00Z">
        <w:r w:rsidR="006B4D82">
          <w:rPr>
            <w:rFonts w:ascii="Microsoft Sans Serif" w:hAnsi="Microsoft Sans Serif" w:cs="Microsoft Sans Serif"/>
            <w:sz w:val="24"/>
            <w:szCs w:val="24"/>
          </w:rPr>
          <w:t xml:space="preserve"> of parameters for reference period adjustment might be different from </w:t>
        </w:r>
      </w:ins>
      <w:ins w:id="39" w:author="Jim Rutherford" w:date="2010-05-28T09:17:00Z">
        <w:r w:rsidR="006B4D82">
          <w:rPr>
            <w:rFonts w:ascii="Microsoft Sans Serif" w:hAnsi="Microsoft Sans Serif" w:cs="Microsoft Sans Serif"/>
            <w:sz w:val="24"/>
            <w:szCs w:val="24"/>
          </w:rPr>
          <w:t xml:space="preserve">designation of parameters for </w:t>
        </w:r>
      </w:ins>
      <w:ins w:id="40" w:author="Jim Rutherford" w:date="2010-05-28T09:56:00Z">
        <w:r w:rsidR="002F275C">
          <w:rPr>
            <w:rFonts w:ascii="Microsoft Sans Serif" w:hAnsi="Microsoft Sans Serif" w:cs="Microsoft Sans Serif"/>
            <w:sz w:val="24"/>
            <w:szCs w:val="24"/>
          </w:rPr>
          <w:t>prediction error monitoring</w:t>
        </w:r>
      </w:ins>
      <w:ins w:id="41" w:author="Jim Rutherford" w:date="2010-05-28T09:17:00Z">
        <w:r w:rsidR="006B4D82">
          <w:rPr>
            <w:rFonts w:ascii="Microsoft Sans Serif" w:hAnsi="Microsoft Sans Serif" w:cs="Microsoft Sans Serif"/>
            <w:sz w:val="24"/>
            <w:szCs w:val="24"/>
          </w:rPr>
          <w:t>.</w:t>
        </w:r>
      </w:ins>
    </w:p>
    <w:p w:rsidR="009B2CA8" w:rsidRDefault="009B2CA8" w:rsidP="004A6F88">
      <w:pPr>
        <w:rPr>
          <w:rFonts w:ascii="Microsoft Sans Serif" w:hAnsi="Microsoft Sans Serif" w:cs="Microsoft Sans Serif"/>
          <w:sz w:val="24"/>
          <w:szCs w:val="24"/>
        </w:rPr>
      </w:pPr>
    </w:p>
    <w:p w:rsidR="004A6F88" w:rsidRDefault="009B2CA8" w:rsidP="004A6F88">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The Technical Guidance Committee (TGC) will organize annual reviews of the LTMS system in its entirety. Surveillance Panel chairmen are ex officio members of the TGC. The chairmen should prepare with their surveillance panel for these reviews.</w:t>
      </w:r>
    </w:p>
    <w:p w:rsidR="004A6F88" w:rsidRDefault="004A6F88" w:rsidP="004A6F88">
      <w:pPr>
        <w:rPr>
          <w:rFonts w:ascii="Microsoft Sans Serif" w:hAnsi="Microsoft Sans Serif" w:cs="Microsoft Sans Serif"/>
          <w:sz w:val="24"/>
          <w:szCs w:val="24"/>
        </w:rPr>
      </w:pPr>
    </w:p>
    <w:p w:rsidR="00253644" w:rsidRPr="00F52668" w:rsidRDefault="00E63AB4" w:rsidP="00BC4D60">
      <w:pPr>
        <w:rPr>
          <w:rFonts w:ascii="Microsoft Sans Serif" w:hAnsi="Microsoft Sans Serif" w:cs="Microsoft Sans Serif"/>
          <w:sz w:val="24"/>
          <w:szCs w:val="24"/>
        </w:rPr>
      </w:pPr>
      <w:r w:rsidRPr="00F52668">
        <w:rPr>
          <w:rFonts w:ascii="Microsoft Sans Serif" w:hAnsi="Microsoft Sans Serif" w:cs="Microsoft Sans Serif"/>
          <w:sz w:val="24"/>
          <w:szCs w:val="24"/>
          <w:u w:val="single"/>
        </w:rPr>
        <w:t>H.</w:t>
      </w:r>
      <w:r w:rsidR="00ED0F8C" w:rsidRPr="00F52668">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REFERENCE OILS</w:t>
      </w:r>
    </w:p>
    <w:p w:rsidR="00253644" w:rsidRPr="00F52668" w:rsidRDefault="00253644" w:rsidP="00253644">
      <w:pPr>
        <w:autoSpaceDE w:val="0"/>
        <w:autoSpaceDN w:val="0"/>
        <w:adjustRightInd w:val="0"/>
        <w:rPr>
          <w:rFonts w:ascii="Microsoft Sans Serif" w:hAnsi="Microsoft Sans Serif" w:cs="Microsoft Sans Serif"/>
          <w:b/>
          <w:color w:val="008000"/>
          <w:sz w:val="28"/>
          <w:szCs w:val="28"/>
          <w:u w:val="single"/>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are requested and selected by the ASTM Surveillance Panel and Classification Panel. Reference oils should represent the majority of oils tested and demonstrate a test continues to discriminate around the current pass limits.  At least two oils that can be discriminated by the test are recommended.  This is necessary as it is possible for a shift to move the test to a severity level where discrimination around the pass limit is lost due to the size of applied adjustments and/or the nature of the measurement scale.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reference oil selection:</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Strive for reference oils that “mimic”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behavior.</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category.</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should meet the chemical and physical limits of the pass limit.  In other words, if a pass limit is tied to a particular viscosity grade, base oil type, </w:t>
      </w:r>
      <w:r w:rsidRPr="00F52668">
        <w:rPr>
          <w:rFonts w:ascii="Microsoft Sans Serif" w:hAnsi="Microsoft Sans Serif" w:cs="Microsoft Sans Serif"/>
          <w:sz w:val="24"/>
          <w:szCs w:val="24"/>
        </w:rPr>
        <w:lastRenderedPageBreak/>
        <w:t>chemical element, or other characteristic, the reference oil should meet those chemical and physical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do not need to pass every parameter for the test, but they should be around various pass/fail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Adding new reference oils for an existing test should be done very cautiously.  </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 </w:t>
      </w:r>
      <w:r w:rsidR="0040048A">
        <w:rPr>
          <w:rFonts w:ascii="Microsoft Sans Serif" w:hAnsi="Microsoft Sans Serif" w:cs="Microsoft Sans Serif"/>
          <w:sz w:val="24"/>
          <w:szCs w:val="24"/>
        </w:rPr>
        <w:t xml:space="preserve">performance </w:t>
      </w:r>
      <w:r w:rsidR="0040048A" w:rsidRPr="00F52668">
        <w:rPr>
          <w:rFonts w:ascii="Microsoft Sans Serif" w:hAnsi="Microsoft Sans Serif" w:cs="Microsoft Sans Serif"/>
          <w:sz w:val="24"/>
          <w:szCs w:val="24"/>
        </w:rPr>
        <w:t>should</w:t>
      </w:r>
      <w:r w:rsidRPr="00F52668">
        <w:rPr>
          <w:rFonts w:ascii="Microsoft Sans Serif" w:hAnsi="Microsoft Sans Serif" w:cs="Microsoft Sans Serif"/>
          <w:sz w:val="24"/>
          <w:szCs w:val="24"/>
        </w:rPr>
        <w:t xml:space="preserve"> be similar across laboratories</w:t>
      </w:r>
      <w:r w:rsidR="00F05131">
        <w:rPr>
          <w:rFonts w:ascii="Microsoft Sans Serif" w:hAnsi="Microsoft Sans Serif" w:cs="Microsoft Sans Serif"/>
          <w:sz w:val="24"/>
          <w:szCs w:val="24"/>
        </w:rPr>
        <w:t>.  If it is not similar, then one of the following are recommended:</w:t>
      </w:r>
    </w:p>
    <w:p w:rsidR="00253644" w:rsidRPr="00F52668" w:rsidRDefault="00F05131" w:rsidP="00253644">
      <w:pPr>
        <w:numPr>
          <w:ilvl w:val="1"/>
          <w:numId w:val="6"/>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Try to identify </w:t>
      </w:r>
      <w:r w:rsidR="00253644" w:rsidRPr="00F52668">
        <w:rPr>
          <w:rFonts w:ascii="Microsoft Sans Serif" w:hAnsi="Microsoft Sans Serif" w:cs="Microsoft Sans Serif"/>
          <w:sz w:val="24"/>
          <w:szCs w:val="24"/>
        </w:rPr>
        <w:t>and fix the problem</w:t>
      </w:r>
      <w:r w:rsidR="00350CE7">
        <w:rPr>
          <w:rFonts w:ascii="Microsoft Sans Serif" w:hAnsi="Microsoft Sans Serif" w:cs="Microsoft Sans Serif"/>
          <w:sz w:val="24"/>
          <w:szCs w:val="24"/>
        </w:rPr>
        <w:t>.</w:t>
      </w:r>
    </w:p>
    <w:p w:rsidR="00350CE7" w:rsidRDefault="00F05131" w:rsidP="00253644">
      <w:pPr>
        <w:numPr>
          <w:ilvl w:val="1"/>
          <w:numId w:val="6"/>
        </w:numPr>
        <w:tabs>
          <w:tab w:val="clear" w:pos="1800"/>
          <w:tab w:val="num" w:pos="1080"/>
        </w:tabs>
        <w:ind w:left="1080"/>
        <w:rPr>
          <w:rFonts w:ascii="Microsoft Sans Serif" w:hAnsi="Microsoft Sans Serif" w:cs="Microsoft Sans Serif"/>
          <w:sz w:val="24"/>
          <w:szCs w:val="24"/>
        </w:rPr>
      </w:pPr>
      <w:r w:rsidRPr="00F05131">
        <w:rPr>
          <w:rFonts w:ascii="Microsoft Sans Serif" w:hAnsi="Microsoft Sans Serif" w:cs="Microsoft Sans Serif"/>
          <w:sz w:val="24"/>
          <w:szCs w:val="24"/>
        </w:rPr>
        <w:t>It may be approp</w:t>
      </w:r>
      <w:r w:rsidR="002547FE">
        <w:rPr>
          <w:rFonts w:ascii="Microsoft Sans Serif" w:hAnsi="Microsoft Sans Serif" w:cs="Microsoft Sans Serif"/>
          <w:sz w:val="24"/>
          <w:szCs w:val="24"/>
        </w:rPr>
        <w:t>riate to consider remov</w:t>
      </w:r>
      <w:r>
        <w:rPr>
          <w:rFonts w:ascii="Microsoft Sans Serif" w:hAnsi="Microsoft Sans Serif" w:cs="Microsoft Sans Serif"/>
          <w:sz w:val="24"/>
          <w:szCs w:val="24"/>
        </w:rPr>
        <w:t>ing</w:t>
      </w:r>
      <w:r w:rsidRPr="00F05131">
        <w:rPr>
          <w:rFonts w:ascii="Microsoft Sans Serif" w:hAnsi="Microsoft Sans Serif" w:cs="Microsoft Sans Serif"/>
          <w:sz w:val="24"/>
          <w:szCs w:val="24"/>
        </w:rPr>
        <w:t xml:space="preserve"> the r</w:t>
      </w:r>
      <w:r w:rsidR="002547FE">
        <w:rPr>
          <w:rFonts w:ascii="Microsoft Sans Serif" w:hAnsi="Microsoft Sans Serif" w:cs="Microsoft Sans Serif"/>
          <w:sz w:val="24"/>
          <w:szCs w:val="24"/>
        </w:rPr>
        <w:t>eference oil from the test</w:t>
      </w:r>
      <w:r w:rsidR="00350CE7">
        <w:rPr>
          <w:rFonts w:ascii="Microsoft Sans Serif" w:hAnsi="Microsoft Sans Serif" w:cs="Microsoft Sans Serif"/>
          <w:sz w:val="24"/>
          <w:szCs w:val="24"/>
        </w:rPr>
        <w:t>.</w:t>
      </w:r>
    </w:p>
    <w:p w:rsidR="00253644" w:rsidRPr="00F52668" w:rsidRDefault="0040048A" w:rsidP="00253644">
      <w:pPr>
        <w:numPr>
          <w:ilvl w:val="1"/>
          <w:numId w:val="6"/>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Do </w:t>
      </w:r>
      <w:r w:rsidR="002547FE">
        <w:rPr>
          <w:rFonts w:ascii="Microsoft Sans Serif" w:hAnsi="Microsoft Sans Serif" w:cs="Microsoft Sans Serif"/>
          <w:sz w:val="24"/>
          <w:szCs w:val="24"/>
        </w:rPr>
        <w:t xml:space="preserve">not incorporate </w:t>
      </w:r>
      <w:r>
        <w:rPr>
          <w:rFonts w:ascii="Microsoft Sans Serif" w:hAnsi="Microsoft Sans Serif" w:cs="Microsoft Sans Serif"/>
          <w:sz w:val="24"/>
          <w:szCs w:val="24"/>
        </w:rPr>
        <w:t xml:space="preserve">bias due to </w:t>
      </w:r>
      <w:r w:rsidR="002547FE">
        <w:rPr>
          <w:rFonts w:ascii="Microsoft Sans Serif" w:hAnsi="Microsoft Sans Serif" w:cs="Microsoft Sans Serif"/>
          <w:sz w:val="24"/>
          <w:szCs w:val="24"/>
        </w:rPr>
        <w:t>interaction</w:t>
      </w:r>
      <w:r>
        <w:rPr>
          <w:rFonts w:ascii="Microsoft Sans Serif" w:hAnsi="Microsoft Sans Serif" w:cs="Microsoft Sans Serif"/>
          <w:sz w:val="24"/>
          <w:szCs w:val="24"/>
        </w:rPr>
        <w:t>s,</w:t>
      </w:r>
      <w:r w:rsidR="002547FE">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such as between reference oil and laboratory, </w:t>
      </w:r>
      <w:r w:rsidR="00253644" w:rsidRPr="00F52668">
        <w:rPr>
          <w:rFonts w:ascii="Microsoft Sans Serif" w:hAnsi="Microsoft Sans Serif" w:cs="Microsoft Sans Serif"/>
          <w:sz w:val="24"/>
          <w:szCs w:val="24"/>
        </w:rPr>
        <w:t>into LTMS targets</w:t>
      </w:r>
      <w:r w:rsidR="00350CE7">
        <w:rPr>
          <w:rFonts w:ascii="Microsoft Sans Serif" w:hAnsi="Microsoft Sans Serif" w:cs="Microsoft Sans Serif"/>
          <w:sz w:val="24"/>
          <w:szCs w:val="24"/>
        </w:rPr>
        <w:t>.</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should be blended to last the life of the test for the category. </w:t>
      </w:r>
    </w:p>
    <w:p w:rsidR="00253644" w:rsidRPr="00F52668" w:rsidRDefault="00253644" w:rsidP="00253644">
      <w:pPr>
        <w:rPr>
          <w:rFonts w:ascii="Microsoft Sans Serif" w:hAnsi="Microsoft Sans Serif" w:cs="Microsoft Sans Serif"/>
          <w:color w:val="FF99CC"/>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Re-blended reference oil results should be subject to </w:t>
      </w:r>
      <w:r w:rsidR="00F033A4" w:rsidRPr="00F52668">
        <w:rPr>
          <w:rFonts w:ascii="Microsoft Sans Serif" w:hAnsi="Microsoft Sans Serif" w:cs="Microsoft Sans Serif"/>
          <w:sz w:val="24"/>
          <w:szCs w:val="24"/>
        </w:rPr>
        <w:t>L</w:t>
      </w:r>
      <w:r w:rsidRPr="00F52668">
        <w:rPr>
          <w:rFonts w:ascii="Microsoft Sans Serif" w:hAnsi="Microsoft Sans Serif" w:cs="Microsoft Sans Serif"/>
          <w:sz w:val="24"/>
          <w:szCs w:val="24"/>
        </w:rPr>
        <w:t>evel</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1 alarms </w:t>
      </w:r>
      <w:r w:rsidR="00F033A4" w:rsidRPr="00F52668">
        <w:rPr>
          <w:rFonts w:ascii="Microsoft Sans Serif" w:hAnsi="Microsoft Sans Serif" w:cs="Microsoft Sans Serif"/>
          <w:sz w:val="24"/>
          <w:szCs w:val="24"/>
        </w:rPr>
        <w:t xml:space="preserve">(See </w:t>
      </w:r>
      <w:r w:rsidR="00291025">
        <w:rPr>
          <w:rFonts w:ascii="Microsoft Sans Serif" w:hAnsi="Microsoft Sans Serif" w:cs="Microsoft Sans Serif"/>
          <w:sz w:val="24"/>
          <w:szCs w:val="24"/>
        </w:rPr>
        <w:t>Appendix F</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using original reference oil targets. When eight (8) references have been run on the oil, the data are examined and analyzed to determine if the mean performance of the oil has changed.  </w:t>
      </w:r>
      <w:r w:rsidR="0040048A">
        <w:rPr>
          <w:rFonts w:ascii="Microsoft Sans Serif" w:hAnsi="Microsoft Sans Serif" w:cs="Microsoft Sans Serif"/>
          <w:sz w:val="24"/>
          <w:szCs w:val="24"/>
        </w:rPr>
        <w:t>(</w:t>
      </w:r>
      <w:r w:rsidRPr="00F52668">
        <w:rPr>
          <w:rFonts w:ascii="Microsoft Sans Serif" w:hAnsi="Microsoft Sans Serif" w:cs="Microsoft Sans Serif"/>
          <w:sz w:val="24"/>
          <w:szCs w:val="24"/>
        </w:rPr>
        <w:t>A change in the mean performance of the oil is DIFFERENT from a change in the engine test reflected in the oil performance.</w:t>
      </w:r>
      <w:r w:rsidR="0040048A">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the oil performance has changed, then the oil re-blend may be attempted a second time, or, the oil may be assigned a different designation with new targets.  If the mean performance of the oil has not changed, the targets established for the original blend of the reference oil should be used.  Determination of a change in performance is made through statistical analyses considering all possible covariates.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When a new reference oil is introduced, monitoring and adjustment should not use reference results from the new oil until the test targets have been approved by the Surveillance Panel based on at least eight (8) tests.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Surveillance Panels are encouraged to accelerate data generation for new or re-blended reference oils through temporary modification of reference oil mix or flexible approaches to reference periods. They should also try to maintain inventories of heritage blends for comparison with new blends.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tabs>
          <w:tab w:val="left" w:pos="0"/>
          <w:tab w:val="left" w:pos="720"/>
          <w:tab w:val="left" w:pos="1080"/>
          <w:tab w:val="left" w:pos="1440"/>
          <w:tab w:val="left" w:pos="1800"/>
          <w:tab w:val="left" w:pos="2160"/>
        </w:tabs>
        <w:jc w:val="both"/>
        <w:rPr>
          <w:rFonts w:ascii="Microsoft Sans Serif" w:hAnsi="Microsoft Sans Serif" w:cs="Microsoft Sans Serif"/>
        </w:rPr>
      </w:pP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u w:val="single"/>
        </w:rPr>
      </w:pPr>
    </w:p>
    <w:p w:rsidR="00742EA6" w:rsidRDefault="00E63AB4" w:rsidP="00291025">
      <w:pPr>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I</w:t>
      </w:r>
      <w:r w:rsidR="00742EA6" w:rsidRPr="00291025">
        <w:rPr>
          <w:rFonts w:ascii="Microsoft Sans Serif" w:hAnsi="Microsoft Sans Serif" w:cs="Microsoft Sans Serif"/>
          <w:sz w:val="24"/>
          <w:szCs w:val="24"/>
          <w:u w:val="single"/>
        </w:rPr>
        <w:t>.</w:t>
      </w:r>
      <w:r w:rsidR="00291025" w:rsidRPr="00291025">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ENGINEERING JUDGMENT AS APPLIED TO THE INTERPRETATION OF LTMS CONTROL CHARTS</w:t>
      </w:r>
    </w:p>
    <w:p w:rsidR="00291025" w:rsidRPr="00291025" w:rsidRDefault="00291025" w:rsidP="00291025">
      <w:pPr>
        <w:rPr>
          <w:rFonts w:ascii="Microsoft Sans Serif" w:hAnsi="Microsoft Sans Serif" w:cs="Microsoft Sans Serif"/>
          <w:sz w:val="24"/>
          <w:szCs w:val="24"/>
          <w:u w:val="single"/>
        </w:rPr>
      </w:pPr>
    </w:p>
    <w:p w:rsidR="00742EA6" w:rsidRPr="00291025" w:rsidRDefault="00742EA6"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Lubricant Test Monitoring System (LTMS)</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by </w:t>
      </w:r>
      <w:r w:rsidR="0040048A" w:rsidRPr="00291025">
        <w:rPr>
          <w:rFonts w:ascii="Microsoft Sans Serif" w:hAnsi="Microsoft Sans Serif" w:cs="Microsoft Sans Serif"/>
          <w:sz w:val="24"/>
          <w:szCs w:val="24"/>
        </w:rPr>
        <w:t>design</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will infrequently produce false indications of the severity and/or precision of a test result.  These false indications can occur at the stand, laboratory, and</w:t>
      </w:r>
      <w:r w:rsidR="00F05131">
        <w:rPr>
          <w:rFonts w:ascii="Microsoft Sans Serif" w:hAnsi="Microsoft Sans Serif" w:cs="Microsoft Sans Serif"/>
          <w:sz w:val="24"/>
          <w:szCs w:val="24"/>
        </w:rPr>
        <w:t>/or</w:t>
      </w:r>
      <w:r w:rsidRPr="00291025">
        <w:rPr>
          <w:rFonts w:ascii="Microsoft Sans Serif" w:hAnsi="Microsoft Sans Serif" w:cs="Microsoft Sans Serif"/>
          <w:sz w:val="24"/>
          <w:szCs w:val="24"/>
        </w:rPr>
        <w:t xml:space="preserve"> industry levels.  One type of false indication is an alarm that is not the result of a real problem but is, rather, an anomaly.  A second type of false indication occurs when a real problem exists, yet the control charts remain within acceptable limits.  On occasion, when sufficient technical information is available, either type of false indication can be identified as such.  In these cases, the ASTM Test Monitoring Center (TMC), through the application of engineering judgment, may </w:t>
      </w:r>
      <w:r w:rsidRPr="00291025">
        <w:rPr>
          <w:rFonts w:ascii="Microsoft Sans Serif" w:hAnsi="Microsoft Sans Serif" w:cs="Microsoft Sans Serif"/>
          <w:sz w:val="24"/>
          <w:szCs w:val="24"/>
        </w:rPr>
        <w:lastRenderedPageBreak/>
        <w:t>determine that a deviation from normal LTMS actions is warranted.  The following points describe the process by which engineering judgment is applied by the TMC:</w:t>
      </w:r>
    </w:p>
    <w:p w:rsidR="00742EA6" w:rsidRPr="00291025" w:rsidRDefault="00742EA6"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1. </w:t>
      </w:r>
      <w:r w:rsidR="00742EA6" w:rsidRPr="00291025">
        <w:rPr>
          <w:rFonts w:ascii="Microsoft Sans Serif" w:hAnsi="Microsoft Sans Serif" w:cs="Microsoft Sans Serif"/>
          <w:sz w:val="24"/>
          <w:szCs w:val="24"/>
        </w:rPr>
        <w:t>The TMC determines if the potential exists for the application of engineering judgment in the interpretation of control charts.</w:t>
      </w:r>
    </w:p>
    <w:p w:rsidR="00742EA6" w:rsidRPr="00291025" w:rsidRDefault="00742EA6" w:rsidP="0029102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sz w:val="24"/>
          <w:szCs w:val="24"/>
        </w:rPr>
      </w:pPr>
    </w:p>
    <w:p w:rsidR="00742EA6"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2. </w:t>
      </w:r>
      <w:r w:rsidR="00742EA6" w:rsidRPr="00291025">
        <w:rPr>
          <w:rFonts w:ascii="Microsoft Sans Serif" w:hAnsi="Microsoft Sans Serif" w:cs="Microsoft Sans Serif"/>
          <w:sz w:val="24"/>
          <w:szCs w:val="24"/>
        </w:rPr>
        <w:t xml:space="preserve">When it is determined that the potential exists for the application of engineering judgment, all subsequent investigation proceeds under the assumption that the current control chart indications are </w:t>
      </w:r>
      <w:r w:rsidR="00742EA6" w:rsidRPr="005256E1">
        <w:rPr>
          <w:rFonts w:ascii="Microsoft Sans Serif" w:hAnsi="Microsoft Sans Serif" w:cs="Microsoft Sans Serif"/>
          <w:sz w:val="24"/>
          <w:szCs w:val="24"/>
        </w:rPr>
        <w:t>correct</w:t>
      </w:r>
      <w:r w:rsidR="00742EA6" w:rsidRPr="00291025">
        <w:rPr>
          <w:rFonts w:ascii="Microsoft Sans Serif" w:hAnsi="Microsoft Sans Serif" w:cs="Microsoft Sans Serif"/>
          <w:sz w:val="24"/>
          <w:szCs w:val="24"/>
        </w:rPr>
        <w:t>.</w:t>
      </w:r>
    </w:p>
    <w:p w:rsidR="00742EA6" w:rsidRPr="00291025" w:rsidRDefault="00742EA6" w:rsidP="0029102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3.</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When an engineering investigation is commenced, it is incumbent on the affected lab(s) to prepare necessary technical information in concert with the TMC.</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4.</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ACC Monitoring Agency will be notified that an engineering investigation involving control chart interpretation has commenced.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5.</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TMC may solicit relevant input from outside sources, such as the Test Developer, Surveillance Panel Chairman, O&amp;H Subpanel Leader and the ACC Monitoring Agency.  In all cases, the confidentially of the affected lab(s) will be appropriately maintained.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6.</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If, in the judgment of the TMC, a deviation from normal LTMS actions is warranted, th</w:t>
      </w:r>
      <w:r w:rsidR="00285B3C">
        <w:rPr>
          <w:rFonts w:ascii="Microsoft Sans Serif" w:hAnsi="Microsoft Sans Serif" w:cs="Microsoft Sans Serif"/>
          <w:sz w:val="24"/>
          <w:szCs w:val="24"/>
        </w:rPr>
        <w:t xml:space="preserve">en it </w:t>
      </w:r>
      <w:r w:rsidRPr="00291025">
        <w:rPr>
          <w:rFonts w:ascii="Microsoft Sans Serif" w:hAnsi="Microsoft Sans Serif" w:cs="Microsoft Sans Serif"/>
          <w:sz w:val="24"/>
          <w:szCs w:val="24"/>
        </w:rPr>
        <w:t>will be documented in writing along with a summary of the relevant technical information considered in making the judgment.  The affected lab(s) and the ACC Monitoring Agency will receive copies of this document.</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7.</w:t>
      </w:r>
      <w:r w:rsidR="005256E1" w:rsidRPr="00291025">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 xml:space="preserve">If, in the judgment of the TMC, normal LTMS action should be followed by the affected lab(s), </w:t>
      </w:r>
      <w:r w:rsidR="00285B3C">
        <w:rPr>
          <w:rFonts w:ascii="Microsoft Sans Serif" w:hAnsi="Microsoft Sans Serif" w:cs="Microsoft Sans Serif"/>
          <w:sz w:val="24"/>
          <w:szCs w:val="24"/>
        </w:rPr>
        <w:t xml:space="preserve">then </w:t>
      </w:r>
      <w:r w:rsidRPr="00291025">
        <w:rPr>
          <w:rFonts w:ascii="Microsoft Sans Serif" w:hAnsi="Microsoft Sans Serif" w:cs="Microsoft Sans Serif"/>
          <w:sz w:val="24"/>
          <w:szCs w:val="24"/>
        </w:rPr>
        <w:t>no special documentation is required.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8.</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application of engineering judgment in the interpretation of LTMS control charts is handled on a case-by-case basis.  The TMC does not consider any prior judgment rendered to be precedent setting.</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5256E1" w:rsidRDefault="00E63AB4"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J</w:t>
      </w:r>
      <w:r w:rsidR="00742EA6" w:rsidRPr="005256E1">
        <w:rPr>
          <w:rFonts w:ascii="Microsoft Sans Serif" w:hAnsi="Microsoft Sans Serif" w:cs="Microsoft Sans Serif"/>
          <w:sz w:val="24"/>
          <w:szCs w:val="24"/>
          <w:u w:val="single"/>
        </w:rPr>
        <w:t>.  G</w:t>
      </w:r>
      <w:r w:rsidR="005256E1" w:rsidRPr="005256E1">
        <w:rPr>
          <w:rFonts w:ascii="Microsoft Sans Serif" w:hAnsi="Microsoft Sans Serif" w:cs="Microsoft Sans Serif"/>
          <w:sz w:val="24"/>
          <w:szCs w:val="24"/>
          <w:u w:val="single"/>
        </w:rPr>
        <w:t>UIDELINES FOR NUMBERING OF NEW TEST STANDS</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Each new test stand entering the LTMS shall be assigned a </w:t>
      </w:r>
      <w:r w:rsidR="00F72D7A" w:rsidRPr="00291025">
        <w:rPr>
          <w:rFonts w:ascii="Microsoft Sans Serif" w:hAnsi="Microsoft Sans Serif" w:cs="Microsoft Sans Serif"/>
          <w:sz w:val="24"/>
          <w:szCs w:val="24"/>
        </w:rPr>
        <w:t>coded apparatus number by the TMC</w:t>
      </w:r>
      <w:r w:rsidRPr="00291025">
        <w:rPr>
          <w:rFonts w:ascii="Microsoft Sans Serif" w:hAnsi="Microsoft Sans Serif" w:cs="Microsoft Sans Serif"/>
          <w:sz w:val="24"/>
          <w:szCs w:val="24"/>
        </w:rPr>
        <w:t xml:space="preserve">.  If the new stand was previously calibrated in the LTMS, the original </w:t>
      </w:r>
      <w:r w:rsidR="00F72D7A" w:rsidRPr="00291025">
        <w:rPr>
          <w:rFonts w:ascii="Microsoft Sans Serif" w:hAnsi="Microsoft Sans Serif" w:cs="Microsoft Sans Serif"/>
          <w:sz w:val="24"/>
          <w:szCs w:val="24"/>
        </w:rPr>
        <w:t>coded apparatus</w:t>
      </w:r>
      <w:r w:rsidRPr="00291025">
        <w:rPr>
          <w:rFonts w:ascii="Microsoft Sans Serif" w:hAnsi="Microsoft Sans Serif" w:cs="Microsoft Sans Serif"/>
          <w:sz w:val="24"/>
          <w:szCs w:val="24"/>
        </w:rPr>
        <w:t xml:space="preserve"> number plus a letter suffix (i.e., A, B, C, etc.) shall be used each time the stand reenters the system.</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5256E1" w:rsidRDefault="00D65A99"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K</w:t>
      </w:r>
      <w:r w:rsidR="00E63AB4" w:rsidRPr="005256E1">
        <w:rPr>
          <w:rFonts w:ascii="Microsoft Sans Serif" w:hAnsi="Microsoft Sans Serif" w:cs="Microsoft Sans Serif"/>
          <w:sz w:val="24"/>
          <w:szCs w:val="24"/>
          <w:u w:val="single"/>
        </w:rPr>
        <w:t xml:space="preserve">. </w:t>
      </w:r>
      <w:r w:rsidR="00147AEE" w:rsidRPr="005256E1">
        <w:rPr>
          <w:rFonts w:ascii="Microsoft Sans Serif" w:hAnsi="Microsoft Sans Serif" w:cs="Microsoft Sans Serif"/>
          <w:sz w:val="24"/>
          <w:szCs w:val="24"/>
          <w:u w:val="single"/>
        </w:rPr>
        <w:t>S</w:t>
      </w:r>
      <w:r w:rsidR="005256E1">
        <w:rPr>
          <w:rFonts w:ascii="Microsoft Sans Serif" w:hAnsi="Microsoft Sans Serif" w:cs="Microsoft Sans Serif"/>
          <w:sz w:val="24"/>
          <w:szCs w:val="24"/>
          <w:u w:val="single"/>
        </w:rPr>
        <w:t>URVEILLANCE PANEL GUIDELINES FOR REVISIONS TO THE LTMS</w:t>
      </w:r>
    </w:p>
    <w:p w:rsidR="00147AEE" w:rsidRPr="005256E1" w:rsidRDefault="00147AEE"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final authority for specifying the test-specific requirements of the LTMS resides with the surveillance panels of Subcommittee D02.B0.</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1</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Surveillance panels shall strive for unanimous approval of any revision to the LTMS.</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lastRenderedPageBreak/>
        <w:t>2</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Except in the case of an urgent target update, surveillance panel chairmen shall allow at least two weeks for review and possible panel discussion prior to the effective date of </w:t>
      </w:r>
      <w:r w:rsidR="00EF20D5">
        <w:rPr>
          <w:rFonts w:ascii="Microsoft Sans Serif" w:hAnsi="Microsoft Sans Serif" w:cs="Microsoft Sans Serif"/>
          <w:sz w:val="24"/>
          <w:szCs w:val="24"/>
        </w:rPr>
        <w:t>the</w:t>
      </w:r>
      <w:r w:rsidR="00147AEE" w:rsidRPr="00291025">
        <w:rPr>
          <w:rFonts w:ascii="Microsoft Sans Serif" w:hAnsi="Microsoft Sans Serif" w:cs="Microsoft Sans Serif"/>
          <w:sz w:val="24"/>
          <w:szCs w:val="24"/>
        </w:rPr>
        <w:t xml:space="preserve"> LTMS revision.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3</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To ensure the value of the two-week review, it is expected that each surveillance panel member will be responsible for representing their organization’s technical position.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4. </w:t>
      </w:r>
      <w:r w:rsidR="00147AEE" w:rsidRPr="00291025">
        <w:rPr>
          <w:rFonts w:ascii="Microsoft Sans Serif" w:hAnsi="Microsoft Sans Serif" w:cs="Microsoft Sans Serif"/>
          <w:sz w:val="24"/>
          <w:szCs w:val="24"/>
        </w:rPr>
        <w:t xml:space="preserve">In those instances when the panel vote on a proposed LTMS revision is not unanimous, all minority voters shall be given sufficient opportunity to present the technical basis for their votes.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surveillance panel shall make every effort to resolve minority voter concerns in order for there to be a consensus on the proposed LTMS revision.  In the event unanimity cannot be achieved, a minority vote can be ruled non-persuasive by majority vote.</w:t>
      </w:r>
    </w:p>
    <w:p w:rsidR="00742EA6" w:rsidRPr="00291025" w:rsidRDefault="00742EA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Pr="00291025" w:rsidRDefault="00CB691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Default="00B421AC" w:rsidP="00CB691A">
      <w:pPr>
        <w:pStyle w:val="ListParagraph"/>
        <w:ind w:left="0"/>
        <w:rPr>
          <w:rFonts w:ascii="Microsoft Sans Serif" w:hAnsi="Microsoft Sans Serif" w:cs="Microsoft Sans Serif"/>
          <w:sz w:val="24"/>
          <w:szCs w:val="24"/>
          <w:u w:val="single"/>
        </w:rPr>
      </w:pPr>
      <w:r>
        <w:rPr>
          <w:rFonts w:ascii="Microsoft Sans Serif" w:hAnsi="Microsoft Sans Serif" w:cs="Microsoft Sans Serif"/>
          <w:sz w:val="24"/>
          <w:szCs w:val="24"/>
          <w:u w:val="single"/>
        </w:rPr>
        <w:t>L</w:t>
      </w:r>
      <w:r w:rsidR="00CB691A" w:rsidRPr="00291025">
        <w:rPr>
          <w:rFonts w:ascii="Microsoft Sans Serif" w:hAnsi="Microsoft Sans Serif" w:cs="Microsoft Sans Serif"/>
          <w:sz w:val="24"/>
          <w:szCs w:val="24"/>
          <w:u w:val="single"/>
        </w:rPr>
        <w:t xml:space="preserve">. </w:t>
      </w:r>
      <w:r w:rsidR="005256E1">
        <w:rPr>
          <w:rFonts w:ascii="Microsoft Sans Serif" w:hAnsi="Microsoft Sans Serif" w:cs="Microsoft Sans Serif"/>
          <w:sz w:val="24"/>
          <w:szCs w:val="24"/>
          <w:u w:val="single"/>
        </w:rPr>
        <w:t xml:space="preserve">GUIDELINES FOR INTRODUCTION OF NEW PROCEDURES, HARDWARE, PARTS, </w:t>
      </w:r>
      <w:r w:rsidR="0040048A">
        <w:rPr>
          <w:rFonts w:ascii="Microsoft Sans Serif" w:hAnsi="Microsoft Sans Serif" w:cs="Microsoft Sans Serif"/>
          <w:sz w:val="24"/>
          <w:szCs w:val="24"/>
          <w:u w:val="single"/>
        </w:rPr>
        <w:t>AND/OR</w:t>
      </w:r>
      <w:r w:rsidR="005256E1">
        <w:rPr>
          <w:rFonts w:ascii="Microsoft Sans Serif" w:hAnsi="Microsoft Sans Serif" w:cs="Microsoft Sans Serif"/>
          <w:sz w:val="24"/>
          <w:szCs w:val="24"/>
          <w:u w:val="single"/>
        </w:rPr>
        <w:t xml:space="preserve"> FUEL</w:t>
      </w:r>
    </w:p>
    <w:p w:rsidR="005256E1" w:rsidRPr="00291025" w:rsidRDefault="005256E1"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There may be occasion when a change is to be made to the defined, existing test in the form of a procedure change, hardware change, parts change and or fuel change.  If the </w:t>
      </w:r>
      <w:r w:rsidR="005256E1">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urveillance </w:t>
      </w:r>
      <w:r w:rsidR="005256E1">
        <w:rPr>
          <w:rFonts w:ascii="Microsoft Sans Serif" w:hAnsi="Microsoft Sans Serif" w:cs="Microsoft Sans Serif"/>
          <w:sz w:val="24"/>
          <w:szCs w:val="24"/>
        </w:rPr>
        <w:t>p</w:t>
      </w:r>
      <w:r w:rsidRPr="00291025">
        <w:rPr>
          <w:rFonts w:ascii="Microsoft Sans Serif" w:hAnsi="Microsoft Sans Serif" w:cs="Microsoft Sans Serif"/>
          <w:sz w:val="24"/>
          <w:szCs w:val="24"/>
        </w:rPr>
        <w:t xml:space="preserve">anel is concerned that such a change </w:t>
      </w:r>
      <w:r w:rsidR="00E75A88">
        <w:rPr>
          <w:rFonts w:ascii="Microsoft Sans Serif" w:hAnsi="Microsoft Sans Serif" w:cs="Microsoft Sans Serif"/>
          <w:sz w:val="24"/>
          <w:szCs w:val="24"/>
        </w:rPr>
        <w:t>could affect</w:t>
      </w:r>
      <w:r w:rsidRPr="00291025">
        <w:rPr>
          <w:rFonts w:ascii="Microsoft Sans Serif" w:hAnsi="Microsoft Sans Serif" w:cs="Microsoft Sans Serif"/>
          <w:sz w:val="24"/>
          <w:szCs w:val="24"/>
        </w:rPr>
        <w:t xml:space="preserve"> the severity of the test, it is suggested that one of the approaches below be planned prior to testing.  In all approaches,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testing should not take place with the changed conditions prior to the completion of the approach.</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1:  Matrix or Round Robin</w:t>
      </w:r>
    </w:p>
    <w:p w:rsidR="00CB691A" w:rsidRPr="00291025" w:rsidRDefault="00CB691A" w:rsidP="00CB691A">
      <w:pPr>
        <w:pStyle w:val="ListParagraph"/>
        <w:ind w:left="0"/>
        <w:rPr>
          <w:rFonts w:ascii="Microsoft Sans Serif" w:hAnsi="Microsoft Sans Serif" w:cs="Microsoft Sans Serif"/>
          <w:sz w:val="24"/>
          <w:szCs w:val="24"/>
        </w:rPr>
      </w:pPr>
    </w:p>
    <w:p w:rsidR="00BA0A33"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matrix or series of matrices is planned and run.  The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ndustry does not move forward with the changes until it has bee</w:t>
      </w:r>
      <w:r w:rsidR="00BA0A33">
        <w:rPr>
          <w:rFonts w:ascii="Microsoft Sans Serif" w:hAnsi="Microsoft Sans Serif" w:cs="Microsoft Sans Serif"/>
          <w:sz w:val="24"/>
          <w:szCs w:val="24"/>
        </w:rPr>
        <w:t>n shown that the changes either:</w:t>
      </w: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do not affect the test,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actor,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 xml:space="preserve">djustments, or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 combination of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 xml:space="preserve">actor and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djustments</w:t>
      </w:r>
      <w:r w:rsidR="00BA0A33">
        <w:rPr>
          <w:rFonts w:ascii="Microsoft Sans Serif" w:hAnsi="Microsoft Sans Serif" w:cs="Microsoft Sans Serif"/>
          <w:sz w:val="24"/>
          <w:szCs w:val="24"/>
        </w:rPr>
        <w:t>.</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Once calibration is achieved, all future tests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does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2:  Use of Level 1 e</w:t>
      </w:r>
      <w:r w:rsidRPr="00BA0A33">
        <w:rPr>
          <w:rFonts w:ascii="Microsoft Sans Serif" w:hAnsi="Microsoft Sans Serif" w:cs="Microsoft Sans Serif"/>
          <w:sz w:val="24"/>
          <w:szCs w:val="24"/>
          <w:u w:val="single"/>
          <w:vertAlign w:val="subscript"/>
        </w:rPr>
        <w:t>i</w:t>
      </w:r>
    </w:p>
    <w:p w:rsidR="00CB691A" w:rsidRPr="00291025" w:rsidRDefault="00CB691A" w:rsidP="00CB691A">
      <w:pPr>
        <w:pStyle w:val="ListParagraph"/>
        <w:ind w:left="0"/>
        <w:rPr>
          <w:rFonts w:ascii="Microsoft Sans Serif" w:hAnsi="Microsoft Sans Serif" w:cs="Microsoft Sans Serif"/>
          <w:sz w:val="24"/>
          <w:szCs w:val="24"/>
        </w:rPr>
      </w:pPr>
    </w:p>
    <w:p w:rsidR="006E5FEC"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reference entity may calibrate with the change, independent of the Industry, by running a reference test and meeting </w:t>
      </w:r>
      <w:r w:rsidR="00285B3C">
        <w:rPr>
          <w:rFonts w:ascii="Microsoft Sans Serif" w:hAnsi="Microsoft Sans Serif" w:cs="Microsoft Sans Serif"/>
          <w:sz w:val="24"/>
          <w:szCs w:val="24"/>
        </w:rPr>
        <w:t xml:space="preserve">the </w:t>
      </w:r>
      <w:r w:rsidRPr="00291025">
        <w:rPr>
          <w:rFonts w:ascii="Microsoft Sans Serif" w:hAnsi="Microsoft Sans Serif" w:cs="Microsoft Sans Serif"/>
          <w:sz w:val="24"/>
          <w:szCs w:val="24"/>
        </w:rPr>
        <w:t>Level 1 e</w:t>
      </w:r>
      <w:r w:rsidRPr="00B421AC">
        <w:rPr>
          <w:rFonts w:ascii="Microsoft Sans Serif" w:hAnsi="Microsoft Sans Serif" w:cs="Microsoft Sans Serif"/>
          <w:sz w:val="24"/>
          <w:szCs w:val="24"/>
          <w:vertAlign w:val="subscript"/>
        </w:rPr>
        <w:t>i</w:t>
      </w:r>
      <w:r w:rsidR="00285B3C">
        <w:rPr>
          <w:rFonts w:ascii="Microsoft Sans Serif" w:hAnsi="Microsoft Sans Serif" w:cs="Microsoft Sans Serif"/>
          <w:sz w:val="24"/>
          <w:szCs w:val="24"/>
        </w:rPr>
        <w:t xml:space="preserve"> requirement.</w:t>
      </w:r>
      <w:r w:rsidRPr="00291025">
        <w:rPr>
          <w:rFonts w:ascii="Microsoft Sans Serif" w:hAnsi="Microsoft Sans Serif" w:cs="Microsoft Sans Serif"/>
          <w:sz w:val="24"/>
          <w:szCs w:val="24"/>
        </w:rPr>
        <w:t xml:space="preserve">  If Level 1 e</w:t>
      </w:r>
      <w:r w:rsidRPr="00B421AC">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w:t>
      </w:r>
      <w:r w:rsidR="00285B3C">
        <w:rPr>
          <w:rFonts w:ascii="Microsoft Sans Serif" w:hAnsi="Microsoft Sans Serif" w:cs="Microsoft Sans Serif"/>
          <w:sz w:val="24"/>
          <w:szCs w:val="24"/>
        </w:rPr>
        <w:t xml:space="preserve">requirement </w:t>
      </w:r>
      <w:r w:rsidRPr="00291025">
        <w:rPr>
          <w:rFonts w:ascii="Microsoft Sans Serif" w:hAnsi="Microsoft Sans Serif" w:cs="Microsoft Sans Serif"/>
          <w:sz w:val="24"/>
          <w:szCs w:val="24"/>
        </w:rPr>
        <w:t>is not met, the</w:t>
      </w:r>
      <w:r w:rsidR="00285B3C">
        <w:rPr>
          <w:rFonts w:ascii="Microsoft Sans Serif" w:hAnsi="Microsoft Sans Serif" w:cs="Microsoft Sans Serif"/>
          <w:sz w:val="24"/>
          <w:szCs w:val="24"/>
        </w:rPr>
        <w:t>n the</w:t>
      </w:r>
      <w:r w:rsidRPr="00291025">
        <w:rPr>
          <w:rFonts w:ascii="Microsoft Sans Serif" w:hAnsi="Microsoft Sans Serif" w:cs="Microsoft Sans Serif"/>
          <w:sz w:val="24"/>
          <w:szCs w:val="24"/>
        </w:rPr>
        <w:t xml:space="preserve"> reference entity simply needs to follow the guidelines of the LTMS document.  Once calibration is achieved, all future tests on the reference entity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724423" w:rsidRDefault="00724423" w:rsidP="00CB691A">
      <w:pPr>
        <w:pStyle w:val="ListParagraph"/>
        <w:ind w:left="0"/>
        <w:rPr>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u w:val="single"/>
        </w:rPr>
      </w:pPr>
      <w:r>
        <w:rPr>
          <w:rFonts w:ascii="Microsoft Sans Serif" w:hAnsi="Microsoft Sans Serif" w:cs="Microsoft Sans Serif"/>
          <w:sz w:val="24"/>
          <w:szCs w:val="24"/>
          <w:u w:val="single"/>
        </w:rPr>
        <w:t>M</w:t>
      </w:r>
      <w:r w:rsidRPr="00291025">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REFERENCE TEST VALIDITY CODES AND CHARTABLE REFERENCES</w:t>
      </w:r>
    </w:p>
    <w:p w:rsidR="00724423" w:rsidRPr="00291025" w:rsidRDefault="00724423" w:rsidP="00724423">
      <w:pPr>
        <w:pStyle w:val="ListParagraph"/>
        <w:ind w:left="0"/>
        <w:rPr>
          <w:rFonts w:ascii="Microsoft Sans Serif" w:hAnsi="Microsoft Sans Serif" w:cs="Microsoft Sans Serif"/>
          <w:sz w:val="24"/>
          <w:szCs w:val="24"/>
        </w:rPr>
      </w:pPr>
    </w:p>
    <w:p w:rsidR="00AB78C6" w:rsidRDefault="00724423" w:rsidP="00724423">
      <w:pPr>
        <w:pStyle w:val="ListParagraph"/>
        <w:ind w:left="0"/>
        <w:rPr>
          <w:rFonts w:ascii="Microsoft Sans Serif" w:hAnsi="Microsoft Sans Serif" w:cs="Microsoft Sans Serif"/>
          <w:sz w:val="24"/>
          <w:szCs w:val="24"/>
        </w:rPr>
      </w:pPr>
      <w:r>
        <w:rPr>
          <w:rFonts w:ascii="Microsoft Sans Serif" w:hAnsi="Microsoft Sans Serif" w:cs="Microsoft Sans Serif"/>
          <w:sz w:val="24"/>
          <w:szCs w:val="24"/>
        </w:rPr>
        <w:t>In the reference test datasets available on the TMC website (</w:t>
      </w:r>
      <w:hyperlink r:id="rId12" w:history="1">
        <w:r w:rsidRPr="00E57650">
          <w:rPr>
            <w:rStyle w:val="Hyperlink"/>
            <w:rFonts w:ascii="Microsoft Sans Serif" w:hAnsi="Microsoft Sans Serif" w:cs="Microsoft Sans Serif"/>
            <w:sz w:val="24"/>
            <w:szCs w:val="24"/>
          </w:rPr>
          <w:t>http://www.astmtmc.cmu.edu/</w:t>
        </w:r>
      </w:hyperlink>
      <w:r>
        <w:rPr>
          <w:rFonts w:ascii="Microsoft Sans Serif" w:hAnsi="Microsoft Sans Serif" w:cs="Microsoft Sans Serif"/>
          <w:sz w:val="24"/>
          <w:szCs w:val="24"/>
        </w:rPr>
        <w:t>)</w:t>
      </w:r>
      <w:r w:rsidR="00EF20D5">
        <w:rPr>
          <w:rFonts w:ascii="Microsoft Sans Serif" w:hAnsi="Microsoft Sans Serif" w:cs="Microsoft Sans Serif"/>
          <w:sz w:val="24"/>
          <w:szCs w:val="24"/>
        </w:rPr>
        <w:t>,</w:t>
      </w:r>
      <w:r>
        <w:rPr>
          <w:rFonts w:ascii="Microsoft Sans Serif" w:hAnsi="Microsoft Sans Serif" w:cs="Microsoft Sans Serif"/>
          <w:sz w:val="24"/>
          <w:szCs w:val="24"/>
        </w:rPr>
        <w:t xml:space="preserve"> validity codes indicate the nature of outcome of each reference test. These codes consist of two letters </w:t>
      </w:r>
      <w:r w:rsidR="00AB78C6">
        <w:rPr>
          <w:rFonts w:ascii="Microsoft Sans Serif" w:hAnsi="Microsoft Sans Serif" w:cs="Microsoft Sans Serif"/>
          <w:sz w:val="24"/>
          <w:szCs w:val="24"/>
        </w:rPr>
        <w:t xml:space="preserve">representing validity designation and test designation as shown in the following chart. </w:t>
      </w:r>
    </w:p>
    <w:p w:rsidR="00AB78C6" w:rsidRDefault="00AB78C6" w:rsidP="00724423">
      <w:pPr>
        <w:pStyle w:val="ListParagraph"/>
        <w:ind w:left="0"/>
        <w:rPr>
          <w:rFonts w:ascii="Microsoft Sans Serif" w:hAnsi="Microsoft Sans Serif" w:cs="Microsoft Sans Serif"/>
          <w:sz w:val="24"/>
          <w:szCs w:val="24"/>
        </w:rPr>
      </w:pPr>
    </w:p>
    <w:p w:rsidR="00E024BE" w:rsidRDefault="00316003" w:rsidP="00E024BE">
      <w:pPr>
        <w:pStyle w:val="ListParagraph"/>
        <w:ind w:left="0"/>
        <w:rPr>
          <w:rFonts w:ascii="Arial" w:hAnsi="Arial"/>
          <w:sz w:val="24"/>
        </w:rPr>
      </w:pPr>
      <w:r>
        <w:rPr>
          <w:rFonts w:ascii="Microsoft Sans Serif" w:hAnsi="Microsoft Sans Serif" w:cs="Microsoft Sans Serif"/>
          <w:sz w:val="24"/>
          <w:szCs w:val="24"/>
        </w:rPr>
        <w:t xml:space="preserve">Tests that are appropriate for control and monitoring charting are termed “chartable” and identified as such in the TMC datasets. Chartable tests usually </w:t>
      </w:r>
      <w:r w:rsidR="007B5D38">
        <w:rPr>
          <w:rFonts w:ascii="Microsoft Sans Serif" w:hAnsi="Microsoft Sans Serif" w:cs="Microsoft Sans Serif"/>
          <w:sz w:val="24"/>
          <w:szCs w:val="24"/>
        </w:rPr>
        <w:t xml:space="preserve">have validity codes </w:t>
      </w:r>
      <w:r>
        <w:rPr>
          <w:rFonts w:ascii="Microsoft Sans Serif" w:hAnsi="Microsoft Sans Serif" w:cs="Microsoft Sans Serif"/>
          <w:sz w:val="24"/>
          <w:szCs w:val="24"/>
        </w:rPr>
        <w:t xml:space="preserve">AC or OC although </w:t>
      </w:r>
      <w:r w:rsidR="00EF20D5">
        <w:rPr>
          <w:rFonts w:ascii="Microsoft Sans Serif" w:hAnsi="Microsoft Sans Serif" w:cs="Microsoft Sans Serif"/>
          <w:sz w:val="24"/>
          <w:szCs w:val="24"/>
        </w:rPr>
        <w:t>tests with other validity codes might be chartable.</w:t>
      </w:r>
    </w:p>
    <w:p w:rsidR="00724423" w:rsidRPr="00724423" w:rsidRDefault="00724423" w:rsidP="00724423">
      <w:pPr>
        <w:tabs>
          <w:tab w:val="left" w:pos="720"/>
          <w:tab w:val="left" w:pos="2160"/>
        </w:tabs>
        <w:overflowPunct w:val="0"/>
        <w:autoSpaceDE w:val="0"/>
        <w:autoSpaceDN w:val="0"/>
        <w:adjustRightInd w:val="0"/>
        <w:jc w:val="both"/>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648"/>
        <w:gridCol w:w="3055"/>
        <w:gridCol w:w="1603"/>
        <w:gridCol w:w="3270"/>
      </w:tblGrid>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Validity</w:t>
            </w:r>
          </w:p>
          <w:p w:rsidR="00724423" w:rsidRPr="00724423" w:rsidRDefault="00724423" w:rsidP="00724423">
            <w:pPr>
              <w:tabs>
                <w:tab w:val="left" w:pos="720"/>
                <w:tab w:val="left" w:pos="2160"/>
              </w:tabs>
              <w:overflowPunct w:val="0"/>
              <w:autoSpaceDE w:val="0"/>
              <w:autoSpaceDN w:val="0"/>
              <w:adjustRightInd w:val="0"/>
              <w:jc w:val="center"/>
              <w:rPr>
                <w:rFonts w:ascii="Arial" w:hAnsi="Arial"/>
                <w:b/>
                <w:caps/>
                <w:sz w:val="24"/>
              </w:rPr>
            </w:pPr>
            <w:r w:rsidRPr="00724423">
              <w:rPr>
                <w:rFonts w:ascii="Arial" w:hAnsi="Arial"/>
                <w:b/>
                <w:sz w:val="24"/>
              </w:rPr>
              <w:t>Designation</w:t>
            </w: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both"/>
              <w:rPr>
                <w:rFonts w:ascii="Arial" w:hAnsi="Arial"/>
                <w:caps/>
                <w:sz w:val="24"/>
              </w:rPr>
            </w:pPr>
          </w:p>
          <w:p w:rsidR="00724423" w:rsidRPr="00724423" w:rsidRDefault="00724423" w:rsidP="00724423">
            <w:pPr>
              <w:tabs>
                <w:tab w:val="left" w:pos="720"/>
                <w:tab w:val="left" w:pos="2160"/>
              </w:tabs>
              <w:overflowPunct w:val="0"/>
              <w:autoSpaceDE w:val="0"/>
              <w:autoSpaceDN w:val="0"/>
              <w:adjustRightInd w:val="0"/>
              <w:jc w:val="both"/>
              <w:rPr>
                <w:rFonts w:ascii="Arial" w:hAnsi="Arial"/>
                <w:caps/>
                <w:sz w:val="24"/>
              </w:rPr>
            </w:pPr>
            <w:r w:rsidRPr="00724423">
              <w:rPr>
                <w:rFonts w:ascii="Arial" w:hAnsi="Arial"/>
                <w:sz w:val="24"/>
              </w:rPr>
              <w:t>Definition</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 xml:space="preserve">Test </w:t>
            </w:r>
          </w:p>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Designation</w:t>
            </w:r>
          </w:p>
        </w:tc>
        <w:tc>
          <w:tcPr>
            <w:tcW w:w="540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rFonts w:ascii="Arial" w:hAnsi="Arial"/>
                <w:caps/>
                <w:sz w:val="24"/>
              </w:rPr>
            </w:pPr>
          </w:p>
          <w:p w:rsidR="00724423" w:rsidRPr="00724423" w:rsidRDefault="00724423" w:rsidP="00724423">
            <w:pPr>
              <w:tabs>
                <w:tab w:val="left" w:pos="720"/>
                <w:tab w:val="left" w:pos="2160"/>
              </w:tabs>
              <w:overflowPunct w:val="0"/>
              <w:autoSpaceDE w:val="0"/>
              <w:autoSpaceDN w:val="0"/>
              <w:adjustRightInd w:val="0"/>
              <w:rPr>
                <w:rFonts w:ascii="Arial" w:hAnsi="Arial"/>
                <w:caps/>
                <w:sz w:val="24"/>
              </w:rPr>
            </w:pPr>
            <w:r w:rsidRPr="00724423">
              <w:rPr>
                <w:rFonts w:ascii="Arial" w:hAnsi="Arial"/>
                <w:sz w:val="24"/>
              </w:rPr>
              <w:t>Definition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A</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acceptable for intended purpose</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C</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test</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operationally valid,</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does not meet statistical criteria</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double blind,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R</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reported as valid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E</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X</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aborted,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F</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for fuel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L</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as determined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G</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industry donated test, not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acceptable for intended purpose,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H</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M</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not acceptable for intended purpose, 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I</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for hardware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P</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pending (not resolved),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non-blind, information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T</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Temporary</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calibration approval by </w:t>
            </w:r>
            <w:r w:rsidRPr="00724423">
              <w:rPr>
                <w:rFonts w:ascii="Arial" w:hAnsi="Arial"/>
                <w:sz w:val="24"/>
              </w:rPr>
              <w:lastRenderedPageBreak/>
              <w:t>sources other than TMC</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center"/>
              <w:rPr>
                <w:rFonts w:ascii="Arial" w:hAnsi="Arial"/>
                <w:sz w:val="24"/>
              </w:rPr>
            </w:pP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S</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discrimination test, not for calibration</w:t>
            </w:r>
          </w:p>
        </w:tc>
      </w:tr>
    </w:tbl>
    <w:p w:rsidR="00724423" w:rsidRDefault="00724423" w:rsidP="00724423">
      <w:pPr>
        <w:pStyle w:val="ListParagraph"/>
        <w:ind w:left="0"/>
        <w:rPr>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rPr>
      </w:pPr>
    </w:p>
    <w:p w:rsidR="006E5FEC" w:rsidRDefault="006E5FE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BA0A33" w:rsidRDefault="006E5FEC" w:rsidP="00CB691A">
      <w:pPr>
        <w:pStyle w:val="ListParagraph"/>
        <w:ind w:left="0"/>
        <w:rPr>
          <w:rFonts w:ascii="Microsoft Sans Serif" w:hAnsi="Microsoft Sans Serif" w:cs="Microsoft Sans Serif"/>
          <w:sz w:val="24"/>
          <w:szCs w:val="24"/>
        </w:rPr>
      </w:pPr>
      <w:r>
        <w:rPr>
          <w:rFonts w:ascii="Microsoft Sans Serif" w:hAnsi="Microsoft Sans Serif" w:cs="Microsoft Sans Serif"/>
          <w:sz w:val="24"/>
          <w:szCs w:val="24"/>
        </w:rPr>
        <w:lastRenderedPageBreak/>
        <w:t>APPENDICES A through D carried over from old LTMS</w:t>
      </w:r>
    </w:p>
    <w:p w:rsidR="00BA0A33" w:rsidRDefault="00BA0A33">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742EA6" w:rsidRPr="00F52668" w:rsidRDefault="00D9448E" w:rsidP="00D9448E">
      <w:pPr>
        <w:pStyle w:val="Heading2"/>
        <w:numPr>
          <w:ilvl w:val="0"/>
          <w:numId w:val="0"/>
        </w:numPr>
        <w:jc w:val="center"/>
        <w:rPr>
          <w:rFonts w:ascii="Microsoft Sans Serif" w:hAnsi="Microsoft Sans Serif" w:cs="Microsoft Sans Serif"/>
        </w:rPr>
      </w:pPr>
      <w:r w:rsidRPr="00F52668">
        <w:rPr>
          <w:rFonts w:ascii="Microsoft Sans Serif" w:hAnsi="Microsoft Sans Serif" w:cs="Microsoft Sans Serif"/>
        </w:rPr>
        <w:lastRenderedPageBreak/>
        <w:t>APPENDIX E</w:t>
      </w:r>
    </w:p>
    <w:p w:rsidR="00742EA6" w:rsidRPr="00F52668" w:rsidRDefault="00742EA6">
      <w:pPr>
        <w:jc w:val="center"/>
        <w:rPr>
          <w:rFonts w:ascii="Microsoft Sans Serif" w:hAnsi="Microsoft Sans Serif" w:cs="Microsoft Sans Serif"/>
        </w:rPr>
      </w:pPr>
      <w:r w:rsidRPr="00F52668">
        <w:rPr>
          <w:rFonts w:ascii="Microsoft Sans Serif" w:hAnsi="Microsoft Sans Serif" w:cs="Microsoft Sans Serif"/>
        </w:rPr>
        <w:t>APPLYING SEVERITY ADJUSTMENTS</w:t>
      </w:r>
    </w:p>
    <w:p w:rsidR="00742EA6" w:rsidRPr="00F52668" w:rsidRDefault="00742EA6">
      <w:pPr>
        <w:jc w:val="center"/>
        <w:rPr>
          <w:rFonts w:ascii="Microsoft Sans Serif" w:hAnsi="Microsoft Sans Serif" w:cs="Microsoft Sans Serif"/>
        </w:rPr>
      </w:pPr>
    </w:p>
    <w:p w:rsidR="00742EA6" w:rsidRPr="00F52668" w:rsidRDefault="00742EA6">
      <w:pPr>
        <w:rPr>
          <w:rFonts w:ascii="Microsoft Sans Serif" w:hAnsi="Microsoft Sans Serif" w:cs="Microsoft Sans Serif"/>
        </w:rPr>
      </w:pPr>
      <w:r w:rsidRPr="00F52668">
        <w:rPr>
          <w:rFonts w:ascii="Microsoft Sans Serif" w:hAnsi="Microsoft Sans Serif" w:cs="Microsoft Sans Serif"/>
        </w:rPr>
        <w:t xml:space="preserve">In order to adjust non-reference oil test results for laboratory or </w:t>
      </w:r>
      <w:r w:rsidR="00B421AC" w:rsidRPr="00F52668">
        <w:rPr>
          <w:rFonts w:ascii="Microsoft Sans Serif" w:hAnsi="Microsoft Sans Serif" w:cs="Microsoft Sans Serif"/>
        </w:rPr>
        <w:t xml:space="preserve">stand </w:t>
      </w:r>
      <w:r w:rsidR="0040048A">
        <w:rPr>
          <w:rFonts w:ascii="Microsoft Sans Serif" w:hAnsi="Microsoft Sans Serif" w:cs="Microsoft Sans Serif"/>
        </w:rPr>
        <w:t>and/or</w:t>
      </w:r>
      <w:r w:rsidR="00337891" w:rsidRPr="00F52668">
        <w:rPr>
          <w:rFonts w:ascii="Microsoft Sans Serif" w:hAnsi="Microsoft Sans Serif" w:cs="Microsoft Sans Serif"/>
        </w:rPr>
        <w:t xml:space="preserve"> hardware </w:t>
      </w:r>
      <w:r w:rsidRPr="00F52668">
        <w:rPr>
          <w:rFonts w:ascii="Microsoft Sans Serif" w:hAnsi="Microsoft Sans Serif" w:cs="Microsoft Sans Serif"/>
        </w:rPr>
        <w:t xml:space="preserve">severity, an exponentially weighted, moving average technique (EWMA) is applied to standardized calibration test results.  </w:t>
      </w:r>
    </w:p>
    <w:p w:rsidR="00742EA6" w:rsidRPr="00F52668" w:rsidRDefault="00742EA6">
      <w:pPr>
        <w:jc w:val="both"/>
        <w:rPr>
          <w:rFonts w:ascii="Microsoft Sans Serif" w:hAnsi="Microsoft Sans Serif" w:cs="Microsoft Sans Serif"/>
        </w:rPr>
      </w:pPr>
    </w:p>
    <w:p w:rsidR="00742EA6" w:rsidRPr="00F52668" w:rsidRDefault="00742EA6">
      <w:pPr>
        <w:jc w:val="both"/>
        <w:rPr>
          <w:rFonts w:ascii="Microsoft Sans Serif" w:hAnsi="Microsoft Sans Serif" w:cs="Microsoft Sans Serif"/>
          <w:u w:val="single"/>
        </w:rPr>
      </w:pPr>
      <w:r w:rsidRPr="00F52668">
        <w:rPr>
          <w:rFonts w:ascii="Microsoft Sans Serif" w:hAnsi="Microsoft Sans Serif" w:cs="Microsoft Sans Serif"/>
          <w:u w:val="single"/>
        </w:rPr>
        <w:t>Severity Adjustment Calculation Procedure:</w:t>
      </w:r>
    </w:p>
    <w:p w:rsidR="00742EA6" w:rsidRPr="00F52668" w:rsidRDefault="00742EA6">
      <w:pPr>
        <w:jc w:val="both"/>
        <w:rPr>
          <w:rFonts w:ascii="Microsoft Sans Serif" w:hAnsi="Microsoft Sans Serif" w:cs="Microsoft Sans Serif"/>
          <w:u w:val="single"/>
        </w:rPr>
      </w:pP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Round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to three decimal places.</w:t>
      </w:r>
    </w:p>
    <w:p w:rsidR="00742EA6" w:rsidRPr="00F52668" w:rsidRDefault="00742EA6">
      <w:pPr>
        <w:jc w:val="both"/>
        <w:rPr>
          <w:rFonts w:ascii="Microsoft Sans Serif" w:hAnsi="Microsoft Sans Serif" w:cs="Microsoft Sans Serif"/>
        </w:rPr>
      </w:pP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 xml:space="preserve">If </w:t>
      </w:r>
      <w:r w:rsidR="0064409A" w:rsidRPr="00F52668">
        <w:rPr>
          <w:rFonts w:ascii="Microsoft Sans Serif" w:hAnsi="Microsoft Sans Serif" w:cs="Microsoft Sans Serif"/>
        </w:rPr>
        <w:t xml:space="preserve">a </w:t>
      </w:r>
      <w:r w:rsidRPr="00F52668">
        <w:rPr>
          <w:rFonts w:ascii="Microsoft Sans Serif" w:hAnsi="Microsoft Sans Serif" w:cs="Microsoft Sans Serif"/>
        </w:rPr>
        <w:t>Severity Adjustment (SA)</w:t>
      </w:r>
      <w:r w:rsidR="0064409A" w:rsidRPr="00F52668">
        <w:rPr>
          <w:rFonts w:ascii="Microsoft Sans Serif" w:hAnsi="Microsoft Sans Serif" w:cs="Microsoft Sans Serif"/>
        </w:rPr>
        <w:t xml:space="preserve"> applies, calculate it</w:t>
      </w:r>
      <w:r w:rsidRPr="00F52668">
        <w:rPr>
          <w:rFonts w:ascii="Microsoft Sans Serif" w:hAnsi="Microsoft Sans Serif" w:cs="Microsoft Sans Serif"/>
        </w:rPr>
        <w:t xml:space="preserve"> as follows:</w:t>
      </w:r>
    </w:p>
    <w:p w:rsidR="00742EA6" w:rsidRPr="00F52668" w:rsidRDefault="00742EA6">
      <w:pPr>
        <w:ind w:left="720" w:hanging="720"/>
        <w:jc w:val="both"/>
        <w:rPr>
          <w:rFonts w:ascii="Microsoft Sans Serif" w:hAnsi="Microsoft Sans Serif" w:cs="Microsoft Sans Serif"/>
        </w:rPr>
      </w:pPr>
    </w:p>
    <w:p w:rsidR="00C934E2"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rPr>
      </w:pPr>
      <w:r w:rsidRPr="00F52668">
        <w:rPr>
          <w:rFonts w:ascii="Microsoft Sans Serif" w:hAnsi="Microsoft Sans Serif" w:cs="Microsoft Sans Serif"/>
        </w:rPr>
        <w:t>SA = -1</w:t>
      </w:r>
      <w:r w:rsidR="00C934E2">
        <w:rPr>
          <w:rFonts w:ascii="Microsoft Sans Serif" w:hAnsi="Microsoft Sans Serif" w:cs="Microsoft Sans Serif"/>
        </w:rPr>
        <w:t xml:space="preserve"> x </w:t>
      </w:r>
      <w:r w:rsidRPr="00F52668">
        <w:rPr>
          <w:rFonts w:ascii="Microsoft Sans Serif" w:hAnsi="Microsoft Sans Serif" w:cs="Microsoft Sans Serif"/>
        </w:rPr>
        <w:t>(</w:t>
      </w:r>
      <w:r w:rsidRPr="00F52668">
        <w:rPr>
          <w:rFonts w:ascii="Microsoft Sans Serif" w:hAnsi="Microsoft Sans Serif" w:cs="Microsoft Sans Serif"/>
          <w:sz w:val="20"/>
        </w:rPr>
        <w:t>Z</w:t>
      </w:r>
      <w:r w:rsidRPr="00F52668">
        <w:rPr>
          <w:rFonts w:ascii="Microsoft Sans Serif" w:hAnsi="Microsoft Sans Serif" w:cs="Microsoft Sans Serif"/>
          <w:sz w:val="20"/>
          <w:vertAlign w:val="subscript"/>
        </w:rPr>
        <w:t>i</w:t>
      </w:r>
      <w:r w:rsidR="00C934E2">
        <w:rPr>
          <w:rFonts w:ascii="Microsoft Sans Serif" w:hAnsi="Microsoft Sans Serif" w:cs="Microsoft Sans Serif"/>
        </w:rPr>
        <w:t xml:space="preserve">) x </w:t>
      </w:r>
      <w:r w:rsidR="00C934E2" w:rsidRPr="00F52668">
        <w:rPr>
          <w:rFonts w:ascii="Microsoft Sans Serif" w:hAnsi="Microsoft Sans Serif" w:cs="Microsoft Sans Serif"/>
        </w:rPr>
        <w:t>s</w:t>
      </w:r>
      <w:r w:rsidR="00C934E2" w:rsidRPr="00F52668">
        <w:rPr>
          <w:rFonts w:ascii="Microsoft Sans Serif" w:hAnsi="Microsoft Sans Serif" w:cs="Microsoft Sans Serif"/>
          <w:sz w:val="20"/>
          <w:vertAlign w:val="subscript"/>
        </w:rPr>
        <w:t>SA</w:t>
      </w:r>
      <w:r w:rsidRPr="00F52668">
        <w:rPr>
          <w:rFonts w:ascii="Microsoft Sans Serif" w:hAnsi="Microsoft Sans Serif" w:cs="Microsoft Sans Serif"/>
        </w:rPr>
        <w:tab/>
      </w:r>
    </w:p>
    <w:p w:rsidR="00C934E2" w:rsidRDefault="00C934E2" w:rsidP="00C934E2">
      <w:pPr>
        <w:tabs>
          <w:tab w:val="left" w:pos="0"/>
          <w:tab w:val="left" w:pos="720"/>
          <w:tab w:val="left" w:pos="1080"/>
          <w:tab w:val="left" w:pos="1440"/>
          <w:tab w:val="left" w:pos="2160"/>
        </w:tabs>
        <w:ind w:left="1440"/>
        <w:jc w:val="both"/>
        <w:rPr>
          <w:rFonts w:ascii="Microsoft Sans Serif" w:hAnsi="Microsoft Sans Serif" w:cs="Microsoft Sans Serif"/>
        </w:rPr>
      </w:pPr>
    </w:p>
    <w:p w:rsidR="00742EA6" w:rsidRPr="00F52668"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rPr>
      </w:pPr>
      <w:r w:rsidRPr="00F52668">
        <w:rPr>
          <w:rFonts w:ascii="Microsoft Sans Serif" w:hAnsi="Microsoft Sans Serif" w:cs="Microsoft Sans Serif"/>
        </w:rPr>
        <w:t>where s</w:t>
      </w:r>
      <w:r w:rsidRPr="00F52668">
        <w:rPr>
          <w:rFonts w:ascii="Microsoft Sans Serif" w:hAnsi="Microsoft Sans Serif" w:cs="Microsoft Sans Serif"/>
          <w:sz w:val="20"/>
          <w:vertAlign w:val="subscript"/>
        </w:rPr>
        <w:t>SA</w:t>
      </w:r>
      <w:r w:rsidRPr="00F52668">
        <w:rPr>
          <w:rFonts w:ascii="Microsoft Sans Serif" w:hAnsi="Microsoft Sans Serif" w:cs="Microsoft Sans Serif"/>
        </w:rPr>
        <w:t xml:space="preserve"> = </w:t>
      </w:r>
      <w:r w:rsidR="00C934E2">
        <w:rPr>
          <w:rFonts w:ascii="Microsoft Sans Serif" w:hAnsi="Microsoft Sans Serif" w:cs="Microsoft Sans Serif"/>
        </w:rPr>
        <w:t>industry approved</w:t>
      </w:r>
      <w:r w:rsidRPr="00F52668">
        <w:rPr>
          <w:rFonts w:ascii="Microsoft Sans Serif" w:hAnsi="Microsoft Sans Serif" w:cs="Microsoft Sans Serif"/>
        </w:rPr>
        <w:t xml:space="preserve"> severity adjustment standard deviation for each parameter as shown in each test area section.</w:t>
      </w: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ab/>
      </w: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 xml:space="preserve">Round the SA value, using the method specified in </w:t>
      </w:r>
      <w:r w:rsidR="000A6D19">
        <w:rPr>
          <w:rFonts w:ascii="Microsoft Sans Serif" w:hAnsi="Microsoft Sans Serif" w:cs="Microsoft Sans Serif"/>
        </w:rPr>
        <w:t xml:space="preserve">ASTM </w:t>
      </w:r>
      <w:r w:rsidRPr="00F52668">
        <w:rPr>
          <w:rFonts w:ascii="Microsoft Sans Serif" w:hAnsi="Microsoft Sans Serif" w:cs="Microsoft Sans Serif"/>
        </w:rPr>
        <w:t>Practice E 29, to the precision level specified in the test area data dictionary.  Add the SA to the test result in the appropriate Units of Measure.</w:t>
      </w:r>
    </w:p>
    <w:p w:rsidR="00742EA6" w:rsidRPr="00F52668" w:rsidRDefault="00742EA6">
      <w:pPr>
        <w:pStyle w:val="Header"/>
        <w:tabs>
          <w:tab w:val="clear" w:pos="4320"/>
          <w:tab w:val="clear" w:pos="8640"/>
        </w:tabs>
        <w:jc w:val="both"/>
        <w:rPr>
          <w:rFonts w:ascii="Microsoft Sans Serif" w:hAnsi="Microsoft Sans Serif" w:cs="Microsoft Sans Serif"/>
          <w:u w:val="single"/>
        </w:rPr>
      </w:pPr>
    </w:p>
    <w:p w:rsidR="00742EA6" w:rsidRPr="00C934E2" w:rsidRDefault="00C934E2">
      <w:pPr>
        <w:pStyle w:val="Header"/>
        <w:tabs>
          <w:tab w:val="clear" w:pos="4320"/>
          <w:tab w:val="clear" w:pos="8640"/>
        </w:tabs>
        <w:jc w:val="both"/>
        <w:rPr>
          <w:rFonts w:ascii="Microsoft Sans Serif" w:hAnsi="Microsoft Sans Serif" w:cs="Microsoft Sans Serif"/>
        </w:rPr>
      </w:pPr>
      <w:r>
        <w:rPr>
          <w:rFonts w:ascii="Microsoft Sans Serif" w:hAnsi="Microsoft Sans Serif" w:cs="Microsoft Sans Serif"/>
        </w:rPr>
        <w:t>Contact the TMC for assistance with, or questions about, applying severity adjustments.</w:t>
      </w: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3"/>
          <w:pgSz w:w="12240" w:h="15840" w:code="1"/>
          <w:pgMar w:top="1440" w:right="1440" w:bottom="1440" w:left="1440" w:header="720" w:footer="576" w:gutter="0"/>
          <w:cols w:space="720"/>
        </w:sect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del w:id="42" w:author="Jim Rutherford" w:date="2010-05-28T09:57:00Z">
        <w:r w:rsidR="00033071" w:rsidDel="002F275C">
          <w:rPr>
            <w:rFonts w:ascii="Microsoft Sans Serif" w:hAnsi="Microsoft Sans Serif" w:cs="Microsoft Sans Serif"/>
          </w:rPr>
          <w:delText>primary</w:delText>
        </w:r>
        <w:r w:rsidRPr="00F52668" w:rsidDel="002F275C">
          <w:rPr>
            <w:rFonts w:ascii="Microsoft Sans Serif" w:hAnsi="Microsoft Sans Serif" w:cs="Microsoft Sans Serif"/>
          </w:rPr>
          <w:delText xml:space="preserve"> </w:delText>
        </w:r>
      </w:del>
      <w:ins w:id="43" w:author="Jim Rutherford" w:date="2010-05-28T09:57:00Z">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ins>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del w:id="44" w:author="Jim Rutherford" w:date="2010-05-28T09:57:00Z">
        <w:r w:rsidR="00B421AC" w:rsidDel="002F275C">
          <w:rPr>
            <w:rFonts w:ascii="Microsoft Sans Serif" w:hAnsi="Microsoft Sans Serif" w:cs="Microsoft Sans Serif"/>
          </w:rPr>
          <w:delText xml:space="preserve">secondary </w:delText>
        </w:r>
      </w:del>
      <w:ins w:id="45" w:author="Jim Rutherford" w:date="2010-05-28T09:57:00Z">
        <w:r w:rsidR="002F275C">
          <w:rPr>
            <w:rFonts w:ascii="Microsoft Sans Serif" w:hAnsi="Microsoft Sans Serif" w:cs="Microsoft Sans Serif"/>
          </w:rPr>
          <w:t>severity adjustment only</w:t>
        </w:r>
        <w:r w:rsidR="002F275C">
          <w:rPr>
            <w:rFonts w:ascii="Microsoft Sans Serif" w:hAnsi="Microsoft Sans Serif" w:cs="Microsoft Sans Serif"/>
          </w:rPr>
          <w:t xml:space="preserve"> </w:t>
        </w:r>
      </w:ins>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del w:id="46" w:author="Jim Rutherford" w:date="2010-05-28T09:58:00Z">
        <w:r w:rsidRPr="00F52668" w:rsidDel="002F275C">
          <w:rPr>
            <w:rFonts w:ascii="Microsoft Sans Serif" w:hAnsi="Microsoft Sans Serif" w:cs="Microsoft Sans Serif"/>
          </w:rPr>
          <w:delText xml:space="preserve">means </w:delText>
        </w:r>
      </w:del>
      <w:ins w:id="47" w:author="Jim Rutherford" w:date="2010-05-28T09:58:00Z">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ins>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033071"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48" w:author="Jim Rutherford" w:date="2010-05-28T09:58:00Z">
        <w:r w:rsidDel="002F275C">
          <w:rPr>
            <w:rFonts w:ascii="Microsoft Sans Serif" w:hAnsi="Microsoft Sans Serif" w:cs="Microsoft Sans Serif"/>
          </w:rPr>
          <w:delText>PRIMARY</w:delText>
        </w:r>
        <w:r w:rsidR="00F07DCF" w:rsidRPr="00F52668" w:rsidDel="002F275C">
          <w:rPr>
            <w:rFonts w:ascii="Microsoft Sans Serif" w:hAnsi="Microsoft Sans Serif" w:cs="Microsoft Sans Serif"/>
          </w:rPr>
          <w:delText xml:space="preserve"> </w:delText>
        </w:r>
      </w:del>
      <w:ins w:id="49" w:author="Jim Rutherford" w:date="2010-05-28T09:58:00Z">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ins>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033071"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50" w:author="Jim Rutherford" w:date="2010-05-28T09:59:00Z">
        <w:r w:rsidDel="002F275C">
          <w:rPr>
            <w:rFonts w:ascii="Microsoft Sans Serif" w:hAnsi="Microsoft Sans Serif" w:cs="Microsoft Sans Serif"/>
          </w:rPr>
          <w:delText>SECONDARY</w:delText>
        </w:r>
        <w:r w:rsidR="00F07DCF" w:rsidRPr="00F52668" w:rsidDel="002F275C">
          <w:rPr>
            <w:rFonts w:ascii="Microsoft Sans Serif" w:hAnsi="Microsoft Sans Serif" w:cs="Microsoft Sans Serif"/>
          </w:rPr>
          <w:delText xml:space="preserve"> </w:delText>
        </w:r>
      </w:del>
      <w:ins w:id="51" w:author="Jim Rutherford" w:date="2010-05-28T09:59:00Z">
        <w:r w:rsidR="002F275C">
          <w:rPr>
            <w:rFonts w:ascii="Microsoft Sans Serif" w:hAnsi="Microsoft Sans Serif" w:cs="Microsoft Sans Serif"/>
          </w:rPr>
          <w:t>SEVERITY ADJUSTMENT ONLY</w:t>
        </w:r>
        <w:r w:rsidR="002F275C" w:rsidRPr="00F52668">
          <w:rPr>
            <w:rFonts w:ascii="Microsoft Sans Serif" w:hAnsi="Microsoft Sans Serif" w:cs="Microsoft Sans Serif"/>
          </w:rPr>
          <w:t xml:space="preserve"> </w:t>
        </w:r>
      </w:ins>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If two (2) or more operationally invalid tests occur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two (2) or more operationally invalid tests occur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244300">
        <w:rPr>
          <w:rFonts w:ascii="Microsoft Sans Serif" w:hAnsi="Microsoft Sans Serif" w:cs="Microsoft Sans Serif"/>
        </w:rPr>
        <w:t>Constants</w:t>
      </w:r>
      <w:r w:rsidR="00440253" w:rsidRPr="00F52668">
        <w:rPr>
          <w:rFonts w:ascii="Microsoft Sans Serif" w:hAnsi="Microsoft Sans Serif" w:cs="Microsoft Sans Serif"/>
        </w:rPr>
        <w:t xml:space="preserve"> for </w:t>
      </w:r>
      <w:del w:id="52" w:author="Jim Rutherford" w:date="2010-05-28T10:00:00Z">
        <w:r w:rsidR="00033071" w:rsidDel="002F275C">
          <w:rPr>
            <w:rFonts w:ascii="Microsoft Sans Serif" w:hAnsi="Microsoft Sans Serif" w:cs="Microsoft Sans Serif"/>
          </w:rPr>
          <w:delText>Primary</w:delText>
        </w:r>
        <w:r w:rsidR="00440253" w:rsidRPr="00F52668" w:rsidDel="002F275C">
          <w:rPr>
            <w:rFonts w:ascii="Microsoft Sans Serif" w:hAnsi="Microsoft Sans Serif" w:cs="Microsoft Sans Serif"/>
          </w:rPr>
          <w:delText xml:space="preserve"> </w:delText>
        </w:r>
      </w:del>
      <w:ins w:id="53" w:author="Jim Rutherford" w:date="2010-05-28T10:00:00Z">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ins>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480" w:type="dxa"/>
        <w:jc w:val="center"/>
        <w:tblInd w:w="93" w:type="dxa"/>
        <w:tblLook w:val="04A0"/>
      </w:tblPr>
      <w:tblGrid>
        <w:gridCol w:w="2304"/>
        <w:gridCol w:w="1176"/>
      </w:tblGrid>
      <w:tr w:rsidR="008E00D8" w:rsidRPr="00F52668" w:rsidTr="00244300">
        <w:trPr>
          <w:trHeight w:val="570"/>
          <w:jc w:val="center"/>
        </w:trPr>
        <w:tc>
          <w:tcPr>
            <w:tcW w:w="34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244300">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17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244300" w:rsidRDefault="00244300" w:rsidP="00244300">
            <w:pPr>
              <w:jc w:val="center"/>
              <w:rPr>
                <w:rFonts w:ascii="Calibri" w:hAnsi="Calibri"/>
                <w:color w:val="000000"/>
                <w:szCs w:val="22"/>
              </w:rPr>
            </w:pPr>
            <w:r>
              <w:rPr>
                <w:rFonts w:ascii="Calibri" w:hAnsi="Calibri"/>
                <w:color w:val="000000"/>
                <w:szCs w:val="22"/>
              </w:rPr>
              <w:t>2.066</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1.734</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1.351</w:t>
            </w:r>
          </w:p>
        </w:tc>
      </w:tr>
    </w:tbl>
    <w:p w:rsidR="006D18AA" w:rsidRDefault="006D18AA">
      <w:pPr>
        <w:rPr>
          <w:rFonts w:ascii="Microsoft Sans Serif" w:hAnsi="Microsoft Sans Serif" w:cs="Microsoft Sans Serif"/>
        </w:rPr>
      </w:pPr>
    </w:p>
    <w:p w:rsidR="00244300" w:rsidRPr="00F52668" w:rsidRDefault="00244300" w:rsidP="00244300">
      <w:pPr>
        <w:jc w:val="center"/>
        <w:rPr>
          <w:rFonts w:ascii="Microsoft Sans Serif" w:hAnsi="Microsoft Sans Serif" w:cs="Microsoft Sans Serif"/>
        </w:rPr>
      </w:pPr>
      <w:r>
        <w:rPr>
          <w:rFonts w:ascii="Microsoft Sans Serif" w:hAnsi="Microsoft Sans Serif" w:cs="Microsoft Sans Serif"/>
        </w:rPr>
        <w:t xml:space="preserve">*See Section F for possible </w:t>
      </w:r>
      <w:r w:rsidR="00B45BA8">
        <w:rPr>
          <w:rFonts w:ascii="Microsoft Sans Serif" w:hAnsi="Microsoft Sans Serif" w:cs="Microsoft Sans Serif"/>
        </w:rPr>
        <w:t xml:space="preserve">limit </w:t>
      </w:r>
      <w:r>
        <w:rPr>
          <w:rFonts w:ascii="Microsoft Sans Serif" w:hAnsi="Microsoft Sans Serif" w:cs="Microsoft Sans Serif"/>
        </w:rPr>
        <w:t xml:space="preserve">calculation based on </w:t>
      </w:r>
      <w:r w:rsidRPr="00F52668">
        <w:rPr>
          <w:rFonts w:ascii="Microsoft Sans Serif" w:hAnsi="Microsoft Sans Serif" w:cs="Microsoft Sans Serif"/>
          <w:color w:val="000000"/>
          <w:szCs w:val="22"/>
        </w:rPr>
        <w:t>λ</w:t>
      </w:r>
      <w:r>
        <w:rPr>
          <w:rFonts w:ascii="Microsoft Sans Serif" w:hAnsi="Microsoft Sans Serif" w:cs="Microsoft Sans Serif"/>
          <w:color w:val="000000"/>
          <w:szCs w:val="22"/>
        </w:rPr>
        <w:t>.</w:t>
      </w:r>
    </w:p>
    <w:p w:rsidR="00440253" w:rsidRDefault="00440253" w:rsidP="00F07DCF">
      <w:pPr>
        <w:pStyle w:val="BodyTextIndent3"/>
        <w:tabs>
          <w:tab w:val="left" w:pos="0"/>
        </w:tabs>
        <w:jc w:val="center"/>
        <w:rPr>
          <w:rFonts w:ascii="Microsoft Sans Serif" w:hAnsi="Microsoft Sans Serif" w:cs="Microsoft Sans Serif"/>
        </w:rPr>
      </w:pPr>
    </w:p>
    <w:p w:rsidR="00B45BA8" w:rsidRPr="00F52668" w:rsidRDefault="00B45BA8" w:rsidP="00F07DCF">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EWMA C</w:t>
      </w:r>
      <w:r w:rsidR="00B45BA8">
        <w:rPr>
          <w:rFonts w:ascii="Microsoft Sans Serif" w:hAnsi="Microsoft Sans Serif" w:cs="Microsoft Sans Serif"/>
        </w:rPr>
        <w:t>onstants</w:t>
      </w:r>
      <w:r w:rsidR="00440253" w:rsidRPr="00F52668">
        <w:rPr>
          <w:rFonts w:ascii="Microsoft Sans Serif" w:hAnsi="Microsoft Sans Serif" w:cs="Microsoft Sans Serif"/>
        </w:rPr>
        <w:t xml:space="preserve"> for </w:t>
      </w:r>
      <w:r w:rsidR="00244300">
        <w:rPr>
          <w:rFonts w:ascii="Microsoft Sans Serif" w:hAnsi="Microsoft Sans Serif" w:cs="Microsoft Sans Serif"/>
        </w:rPr>
        <w:t xml:space="preserve">Each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9934C6"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del w:id="54" w:author="Jim Rutherford" w:date="2010-05-28T10:01:00Z">
        <w:r w:rsidR="006D18AA" w:rsidRPr="00960301" w:rsidDel="002F275C">
          <w:rPr>
            <w:rFonts w:ascii="Microsoft Sans Serif" w:hAnsi="Microsoft Sans Serif" w:cs="Microsoft Sans Serif"/>
            <w:b/>
          </w:rPr>
          <w:delText xml:space="preserve">primary </w:delText>
        </w:r>
      </w:del>
      <w:ins w:id="55" w:author="Jim Rutherford" w:date="2010-05-28T10:01:00Z">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ins>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del w:id="56" w:author="Jim Rutherford" w:date="2010-05-28T10:02:00Z">
        <w:r w:rsidR="00C63A53" w:rsidRPr="00F52668" w:rsidDel="001B7CEE">
          <w:rPr>
            <w:rFonts w:ascii="Microsoft Sans Serif" w:hAnsi="Microsoft Sans Serif" w:cs="Microsoft Sans Serif"/>
          </w:rPr>
          <w:delText>u</w:delText>
        </w:r>
        <w:r w:rsidRPr="00F52668" w:rsidDel="001B7CEE">
          <w:rPr>
            <w:rFonts w:ascii="Microsoft Sans Serif" w:hAnsi="Microsoft Sans Serif" w:cs="Microsoft Sans Serif"/>
          </w:rPr>
          <w:delText xml:space="preserve">ndue </w:delText>
        </w:r>
        <w:r w:rsidR="00C63A53" w:rsidRPr="00F52668" w:rsidDel="001B7CEE">
          <w:rPr>
            <w:rFonts w:ascii="Microsoft Sans Serif" w:hAnsi="Microsoft Sans Serif" w:cs="Microsoft Sans Serif"/>
          </w:rPr>
          <w:delText>i</w:delText>
        </w:r>
        <w:r w:rsidRPr="00F52668" w:rsidDel="001B7CEE">
          <w:rPr>
            <w:rFonts w:ascii="Microsoft Sans Serif" w:hAnsi="Microsoft Sans Serif" w:cs="Microsoft Sans Serif"/>
          </w:rPr>
          <w:delText>nfluence</w:delText>
        </w:r>
      </w:del>
      <w:ins w:id="57" w:author="Jim Rutherford" w:date="2010-05-28T10:02:00Z">
        <w:r w:rsidR="001B7CEE">
          <w:rPr>
            <w:rFonts w:ascii="Microsoft Sans Serif" w:hAnsi="Microsoft Sans Serif" w:cs="Microsoft Sans Serif"/>
          </w:rPr>
          <w:t>DIBI</w:t>
        </w:r>
      </w:ins>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del w:id="58" w:author="Jim Rutherford" w:date="2010-05-28T10:05:00Z">
        <w:r w:rsidRPr="00F52668" w:rsidDel="001B7CEE">
          <w:rPr>
            <w:rFonts w:ascii="Microsoft Sans Serif" w:hAnsi="Microsoft Sans Serif" w:cs="Microsoft Sans Serif"/>
          </w:rPr>
          <w:delText>Undue Influence</w:delText>
        </w:r>
      </w:del>
      <w:ins w:id="59" w:author="Jim Rutherford" w:date="2010-05-28T10:05:00Z">
        <w:r w:rsidR="001B7CEE">
          <w:rPr>
            <w:rFonts w:ascii="Microsoft Sans Serif" w:hAnsi="Microsoft Sans Serif" w:cs="Microsoft Sans Serif"/>
          </w:rPr>
          <w:t>DIBI</w:t>
        </w:r>
      </w:ins>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del w:id="60" w:author="Jim Rutherford" w:date="2010-05-28T10:05:00Z">
        <w:r w:rsidR="007D3F88" w:rsidDel="001B7CEE">
          <w:rPr>
            <w:rFonts w:ascii="Microsoft Sans Serif" w:hAnsi="Microsoft Sans Serif" w:cs="Microsoft Sans Serif"/>
            <w:b/>
          </w:rPr>
          <w:delText xml:space="preserve">primary </w:delText>
        </w:r>
      </w:del>
      <w:ins w:id="61" w:author="Jim Rutherford" w:date="2010-05-28T10:05:00Z">
        <w:r w:rsidR="001B7CEE">
          <w:rPr>
            <w:rFonts w:ascii="Microsoft Sans Serif" w:hAnsi="Microsoft Sans Serif" w:cs="Microsoft Sans Serif"/>
            <w:b/>
          </w:rPr>
          <w:t>prediction error monitoring</w:t>
        </w:r>
        <w:r w:rsidR="001B7CEE">
          <w:rPr>
            <w:rFonts w:ascii="Microsoft Sans Serif" w:hAnsi="Microsoft Sans Serif" w:cs="Microsoft Sans Serif"/>
            <w:b/>
          </w:rPr>
          <w:t xml:space="preserve"> </w:t>
        </w:r>
      </w:ins>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ins w:id="62" w:author="Jim Rutherford" w:date="2010-05-28T10:05:00Z">
        <w:r w:rsidR="001B7CEE">
          <w:rPr>
            <w:rFonts w:ascii="Microsoft Sans Serif" w:hAnsi="Microsoft Sans Serif" w:cs="Microsoft Sans Serif"/>
          </w:rPr>
          <w:t>“</w:t>
        </w:r>
        <w:r w:rsidR="001B7CEE">
          <w:rPr>
            <w:rFonts w:ascii="Microsoft Sans Serif" w:hAnsi="Microsoft Sans Serif" w:cs="Microsoft Sans Serif"/>
          </w:rPr>
          <w:t>do I believe it</w:t>
        </w:r>
        <w:r w:rsidR="001B7CEE">
          <w:rPr>
            <w:rFonts w:ascii="Microsoft Sans Serif" w:hAnsi="Microsoft Sans Serif" w:cs="Microsoft Sans Serif"/>
          </w:rPr>
          <w:t>”</w:t>
        </w:r>
        <w:r w:rsidR="001B7CEE">
          <w:rPr>
            <w:rFonts w:ascii="Microsoft Sans Serif" w:hAnsi="Microsoft Sans Serif" w:cs="Microsoft Sans Serif"/>
          </w:rPr>
          <w:t xml:space="preserve"> (DIBI) </w:t>
        </w:r>
      </w:ins>
      <w:del w:id="63" w:author="Jim Rutherford" w:date="2010-05-28T10:06:00Z">
        <w:r w:rsidR="00CD3F14" w:rsidRPr="00E7587D" w:rsidDel="001B7CEE">
          <w:rPr>
            <w:rFonts w:ascii="Microsoft Sans Serif" w:hAnsi="Microsoft Sans Serif" w:cs="Microsoft Sans Serif"/>
          </w:rPr>
          <w:delText>u</w:delText>
        </w:r>
        <w:r w:rsidRPr="00E7587D" w:rsidDel="001B7CEE">
          <w:rPr>
            <w:rFonts w:ascii="Microsoft Sans Serif" w:hAnsi="Microsoft Sans Serif" w:cs="Microsoft Sans Serif"/>
          </w:rPr>
          <w:delText xml:space="preserve">ndue </w:delText>
        </w:r>
        <w:r w:rsidR="00CD3F14" w:rsidRPr="00E7587D" w:rsidDel="001B7CEE">
          <w:rPr>
            <w:rFonts w:ascii="Microsoft Sans Serif" w:hAnsi="Microsoft Sans Serif" w:cs="Microsoft Sans Serif"/>
          </w:rPr>
          <w:delText>i</w:delText>
        </w:r>
        <w:r w:rsidRPr="00E7587D" w:rsidDel="001B7CEE">
          <w:rPr>
            <w:rFonts w:ascii="Microsoft Sans Serif" w:hAnsi="Microsoft Sans Serif" w:cs="Microsoft Sans Serif"/>
          </w:rPr>
          <w:delText xml:space="preserve">nfluence </w:delText>
        </w:r>
      </w:del>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lastRenderedPageBreak/>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del w:id="64" w:author="Jim Rutherford" w:date="2010-05-28T10:07:00Z">
        <w:r w:rsidR="00033071" w:rsidDel="001B7CEE">
          <w:rPr>
            <w:rFonts w:ascii="Microsoft Sans Serif" w:hAnsi="Microsoft Sans Serif" w:cs="Microsoft Sans Serif"/>
          </w:rPr>
          <w:delText>primary</w:delText>
        </w:r>
        <w:r w:rsidR="00E37509" w:rsidRPr="00F52668" w:rsidDel="001B7CEE">
          <w:rPr>
            <w:rFonts w:ascii="Microsoft Sans Serif" w:hAnsi="Microsoft Sans Serif" w:cs="Microsoft Sans Serif"/>
          </w:rPr>
          <w:delText xml:space="preserve"> </w:delText>
        </w:r>
      </w:del>
      <w:ins w:id="65" w:author="Jim Rutherford" w:date="2010-05-28T10:07:00Z">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ins>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then the number of tests allowed for that calibration period may be increased by 40% of the standard calibration period.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calibration period will not be granted.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C1692F" w:rsidRDefault="00E76D30">
      <w:pPr>
        <w:rPr>
          <w:rFonts w:ascii="Microsoft Sans Serif" w:hAnsi="Microsoft Sans Serif" w:cs="Microsoft Sans Serif"/>
        </w:rPr>
        <w:sectPr w:rsidR="00C1692F" w:rsidSect="0033201F">
          <w:headerReference w:type="default" r:id="rId14"/>
          <w:pgSz w:w="12240" w:h="15840"/>
          <w:pgMar w:top="1440" w:right="1440" w:bottom="1440" w:left="1440" w:header="720" w:footer="720" w:gutter="0"/>
          <w:cols w:space="720"/>
          <w:docGrid w:linePitch="360"/>
        </w:sectPr>
      </w:pPr>
      <w:r w:rsidRPr="00F52668">
        <w:rPr>
          <w:rFonts w:ascii="Microsoft Sans Serif" w:hAnsi="Microsoft Sans Serif" w:cs="Microsoft Sans Serif"/>
        </w:rPr>
        <w:br w:type="page"/>
      </w:r>
    </w:p>
    <w:p w:rsidR="00E76D30" w:rsidRPr="00F52668" w:rsidRDefault="00E76D30">
      <w:pPr>
        <w:rPr>
          <w:rFonts w:ascii="Microsoft Sans Serif" w:hAnsi="Microsoft Sans Serif" w:cs="Microsoft Sans Serif"/>
        </w:rPr>
      </w:pPr>
    </w:p>
    <w:p w:rsidR="00E76D30" w:rsidRPr="00F52668" w:rsidRDefault="00E76D30" w:rsidP="00E76D30">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w:t>
      </w:r>
      <w:r w:rsidR="001A7DCB" w:rsidRPr="00F52668">
        <w:rPr>
          <w:rFonts w:ascii="Microsoft Sans Serif" w:hAnsi="Microsoft Sans Serif" w:cs="Microsoft Sans Serif"/>
          <w:u w:val="single"/>
        </w:rPr>
        <w:t>Requirements (</w:t>
      </w:r>
      <w:r w:rsidRPr="00F52668">
        <w:rPr>
          <w:rFonts w:ascii="Microsoft Sans Serif" w:hAnsi="Microsoft Sans Serif" w:cs="Microsoft Sans Serif"/>
          <w:u w:val="single"/>
        </w:rPr>
        <w:t xml:space="preserve">A Stand Based Severity Adjustment System) </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r w:rsidR="001A7DCB" w:rsidRPr="00F52668">
        <w:rPr>
          <w:rFonts w:ascii="Microsoft Sans Serif" w:hAnsi="Microsoft Sans Serif" w:cs="Microsoft Sans Serif"/>
        </w:rPr>
        <w:t xml:space="preserve"> For brevity, “stand” as used in this section refers to </w:t>
      </w:r>
      <w:r w:rsidR="00337891" w:rsidRPr="00F52668">
        <w:rPr>
          <w:rFonts w:ascii="Microsoft Sans Serif" w:hAnsi="Microsoft Sans Serif" w:cs="Microsoft Sans Serif"/>
        </w:rPr>
        <w:t>severity adjustment</w:t>
      </w:r>
      <w:r w:rsidR="001A7DCB" w:rsidRPr="00F52668">
        <w:rPr>
          <w:rFonts w:ascii="Microsoft Sans Serif" w:hAnsi="Microsoft Sans Serif" w:cs="Microsoft Sans Serif"/>
        </w:rPr>
        <w:t xml:space="preserve"> entity which might be a stand </w:t>
      </w:r>
      <w:r w:rsidR="0040048A">
        <w:rPr>
          <w:rFonts w:ascii="Microsoft Sans Serif" w:hAnsi="Microsoft Sans Serif" w:cs="Microsoft Sans Serif"/>
        </w:rPr>
        <w:t>and/or</w:t>
      </w:r>
      <w:r w:rsidR="001A7DCB" w:rsidRPr="00F52668">
        <w:rPr>
          <w:rFonts w:ascii="Microsoft Sans Serif" w:hAnsi="Microsoft Sans Serif" w:cs="Microsoft Sans Serif"/>
        </w:rPr>
        <w:t xml:space="preserve"> engine or hardware.</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del w:id="66" w:author="Jim Rutherford" w:date="2010-05-28T10:07:00Z">
        <w:r w:rsidR="00033071" w:rsidDel="001B7CEE">
          <w:rPr>
            <w:rFonts w:ascii="Microsoft Sans Serif" w:hAnsi="Microsoft Sans Serif" w:cs="Microsoft Sans Serif"/>
          </w:rPr>
          <w:delText>primary</w:delText>
        </w:r>
        <w:r w:rsidR="00A50406" w:rsidDel="001B7CEE">
          <w:rPr>
            <w:rFonts w:ascii="Microsoft Sans Serif" w:hAnsi="Microsoft Sans Serif" w:cs="Microsoft Sans Serif"/>
          </w:rPr>
          <w:delText xml:space="preserve"> </w:delText>
        </w:r>
      </w:del>
      <w:ins w:id="67" w:author="Jim Rutherford" w:date="2010-05-28T10:07:00Z">
        <w:r w:rsidR="001B7CEE">
          <w:rPr>
            <w:rFonts w:ascii="Microsoft Sans Serif" w:hAnsi="Microsoft Sans Serif" w:cs="Microsoft Sans Serif"/>
          </w:rPr>
          <w:t>prediction error monitoring</w:t>
        </w:r>
        <w:r w:rsidR="001B7CEE">
          <w:rPr>
            <w:rFonts w:ascii="Microsoft Sans Serif" w:hAnsi="Microsoft Sans Serif" w:cs="Microsoft Sans Serif"/>
          </w:rPr>
          <w:t xml:space="preserve"> </w:t>
        </w:r>
      </w:ins>
      <w:r w:rsidR="00A50406">
        <w:rPr>
          <w:rFonts w:ascii="Microsoft Sans Serif" w:hAnsi="Microsoft Sans Serif" w:cs="Microsoft Sans Serif"/>
        </w:rPr>
        <w:t>parameter</w:t>
      </w:r>
      <w:r w:rsidRPr="00F52668">
        <w:rPr>
          <w:rFonts w:ascii="Microsoft Sans Serif" w:hAnsi="Microsoft Sans Serif" w:cs="Microsoft Sans Serif"/>
        </w:rPr>
        <w:t xml:space="preserve"> </w:t>
      </w:r>
      <w:r w:rsidR="00A50406">
        <w:rPr>
          <w:rFonts w:ascii="Microsoft Sans Serif" w:hAnsi="Microsoft Sans Serif" w:cs="Microsoft Sans Serif"/>
        </w:rPr>
        <w:t>is</w:t>
      </w:r>
      <w:r w:rsidRPr="00F52668">
        <w:rPr>
          <w:rFonts w:ascii="Microsoft Sans Serif" w:hAnsi="Microsoft Sans Serif" w:cs="Microsoft Sans Serif"/>
        </w:rPr>
        <w:t xml:space="preserve"> Parameter 1 and </w:t>
      </w:r>
      <w:r w:rsidR="00A50406">
        <w:rPr>
          <w:rFonts w:ascii="Microsoft Sans Serif" w:hAnsi="Microsoft Sans Serif" w:cs="Microsoft Sans Serif"/>
        </w:rPr>
        <w:t xml:space="preserve">the </w:t>
      </w:r>
      <w:del w:id="68" w:author="Jim Rutherford" w:date="2010-05-28T10:08:00Z">
        <w:r w:rsidR="00A50406" w:rsidDel="001B7CEE">
          <w:rPr>
            <w:rFonts w:ascii="Microsoft Sans Serif" w:hAnsi="Microsoft Sans Serif" w:cs="Microsoft Sans Serif"/>
          </w:rPr>
          <w:delText xml:space="preserve">secondary </w:delText>
        </w:r>
      </w:del>
      <w:ins w:id="69" w:author="Jim Rutherford" w:date="2010-05-28T10:08:00Z">
        <w:r w:rsidR="001B7CEE">
          <w:rPr>
            <w:rFonts w:ascii="Microsoft Sans Serif" w:hAnsi="Microsoft Sans Serif" w:cs="Microsoft Sans Serif"/>
          </w:rPr>
          <w:t>severity</w:t>
        </w:r>
        <w:r w:rsidR="001B7CEE">
          <w:rPr>
            <w:rFonts w:ascii="Microsoft Sans Serif" w:hAnsi="Microsoft Sans Serif" w:cs="Microsoft Sans Serif"/>
          </w:rPr>
          <w:t xml:space="preserve"> adjustment only</w:t>
        </w:r>
        <w:r w:rsidR="001B7CEE">
          <w:rPr>
            <w:rFonts w:ascii="Microsoft Sans Serif" w:hAnsi="Microsoft Sans Serif" w:cs="Microsoft Sans Serif"/>
          </w:rPr>
          <w:t xml:space="preserve"> </w:t>
        </w:r>
      </w:ins>
      <w:r w:rsidR="00A50406">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del w:id="70" w:author="Jim Rutherford" w:date="2010-05-28T10:08:00Z">
        <w:r w:rsidRPr="00F52668" w:rsidDel="001B7CEE">
          <w:rPr>
            <w:rFonts w:ascii="Microsoft Sans Serif" w:hAnsi="Microsoft Sans Serif" w:cs="Microsoft Sans Serif"/>
          </w:rPr>
          <w:delText xml:space="preserve">means </w:delText>
        </w:r>
      </w:del>
      <w:ins w:id="71" w:author="Jim Rutherford" w:date="2010-05-28T10:08:00Z">
        <w:r w:rsidR="001B7CEE">
          <w:rPr>
            <w:rFonts w:ascii="Microsoft Sans Serif" w:hAnsi="Microsoft Sans Serif" w:cs="Microsoft Sans Serif"/>
          </w:rPr>
          <w:t>targets</w:t>
        </w:r>
        <w:r w:rsidR="001B7CEE" w:rsidRPr="00F52668">
          <w:rPr>
            <w:rFonts w:ascii="Microsoft Sans Serif" w:hAnsi="Microsoft Sans Serif" w:cs="Microsoft Sans Serif"/>
          </w:rPr>
          <w:t xml:space="preserve"> </w:t>
        </w:r>
      </w:ins>
      <w:r w:rsidRPr="00F52668">
        <w:rPr>
          <w:rFonts w:ascii="Microsoft Sans Serif" w:hAnsi="Microsoft Sans Serif" w:cs="Microsoft Sans Serif"/>
        </w:rPr>
        <w:t>and standard deviations for the current reference oils for each parameter are presented below.</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E76D30" w:rsidRPr="00F52668" w:rsidRDefault="00033071"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72" w:author="Jim Rutherford" w:date="2010-05-28T10:09:00Z">
        <w:r w:rsidDel="001B7CEE">
          <w:rPr>
            <w:rFonts w:ascii="Microsoft Sans Serif" w:hAnsi="Microsoft Sans Serif" w:cs="Microsoft Sans Serif"/>
          </w:rPr>
          <w:delText>PRIMARY</w:delText>
        </w:r>
        <w:r w:rsidR="00E76D30" w:rsidRPr="00F52668" w:rsidDel="001B7CEE">
          <w:rPr>
            <w:rFonts w:ascii="Microsoft Sans Serif" w:hAnsi="Microsoft Sans Serif" w:cs="Microsoft Sans Serif"/>
          </w:rPr>
          <w:delText xml:space="preserve"> </w:delText>
        </w:r>
      </w:del>
      <w:ins w:id="73" w:author="Jim Rutherford" w:date="2010-05-28T10:09:00Z">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ins>
      <w:r w:rsidR="00E76D30" w:rsidRPr="00F52668">
        <w:rPr>
          <w:rFonts w:ascii="Microsoft Sans Serif" w:hAnsi="Microsoft Sans Serif" w:cs="Microsoft Sans Serif"/>
        </w:rPr>
        <w:t>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E76D30" w:rsidRPr="00F52668" w:rsidRDefault="00E76D30" w:rsidP="00E76D30">
            <w:pPr>
              <w:ind w:firstLine="144"/>
              <w:jc w:val="center"/>
              <w:rPr>
                <w:rFonts w:ascii="Microsoft Sans Serif" w:hAnsi="Microsoft Sans Serif" w:cs="Microsoft Sans Serif"/>
              </w:rPr>
            </w:pPr>
            <w:del w:id="74" w:author="Jim Rutherford" w:date="2010-05-28T10:09:00Z">
              <w:r w:rsidRPr="00F52668" w:rsidDel="001B7CEE">
                <w:rPr>
                  <w:rFonts w:ascii="Microsoft Sans Serif" w:hAnsi="Microsoft Sans Serif" w:cs="Microsoft Sans Serif"/>
                </w:rPr>
                <w:delText>Mean</w:delText>
              </w:r>
            </w:del>
            <w:ins w:id="75" w:author="Jim Rutherford" w:date="2010-05-28T10:09:00Z">
              <w:r w:rsidR="001B7CEE">
                <w:rPr>
                  <w:rFonts w:ascii="Microsoft Sans Serif" w:hAnsi="Microsoft Sans Serif" w:cs="Microsoft Sans Serif"/>
                </w:rPr>
                <w:t>Target</w:t>
              </w:r>
            </w:ins>
          </w:p>
        </w:tc>
        <w:tc>
          <w:tcPr>
            <w:tcW w:w="2736"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E76D30" w:rsidRPr="00F52668" w:rsidRDefault="00033071"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76" w:author="Jim Rutherford" w:date="2010-05-28T10:09:00Z">
        <w:r w:rsidDel="001B7CEE">
          <w:rPr>
            <w:rFonts w:ascii="Microsoft Sans Serif" w:hAnsi="Microsoft Sans Serif" w:cs="Microsoft Sans Serif"/>
          </w:rPr>
          <w:delText>SECONDARY</w:delText>
        </w:r>
        <w:r w:rsidR="00E76D30" w:rsidRPr="00F52668" w:rsidDel="001B7CEE">
          <w:rPr>
            <w:rFonts w:ascii="Microsoft Sans Serif" w:hAnsi="Microsoft Sans Serif" w:cs="Microsoft Sans Serif"/>
          </w:rPr>
          <w:delText xml:space="preserve"> </w:delText>
        </w:r>
      </w:del>
      <w:ins w:id="77" w:author="Jim Rutherford" w:date="2010-05-28T10:09:00Z">
        <w:r w:rsidR="001B7CEE">
          <w:rPr>
            <w:rFonts w:ascii="Microsoft Sans Serif" w:hAnsi="Microsoft Sans Serif" w:cs="Microsoft Sans Serif"/>
          </w:rPr>
          <w:t>SEVERITY ADJUSTMENT ONLY</w:t>
        </w:r>
        <w:r w:rsidR="001B7CEE" w:rsidRPr="00F52668">
          <w:rPr>
            <w:rFonts w:ascii="Microsoft Sans Serif" w:hAnsi="Microsoft Sans Serif" w:cs="Microsoft Sans Serif"/>
          </w:rPr>
          <w:t xml:space="preserve"> </w:t>
        </w:r>
      </w:ins>
      <w:r w:rsidR="00E76D30" w:rsidRPr="00F52668">
        <w:rPr>
          <w:rFonts w:ascii="Microsoft Sans Serif" w:hAnsi="Microsoft Sans Serif" w:cs="Microsoft Sans Serif"/>
        </w:rPr>
        <w:t>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del w:id="78" w:author="Jim Rutherford" w:date="2010-05-28T10:09:00Z">
              <w:r w:rsidRPr="00F52668" w:rsidDel="001B7CEE">
                <w:rPr>
                  <w:rFonts w:ascii="Microsoft Sans Serif" w:hAnsi="Microsoft Sans Serif" w:cs="Microsoft Sans Serif"/>
                </w:rPr>
                <w:delText>Mean</w:delText>
              </w:r>
            </w:del>
            <w:ins w:id="79" w:author="Jim Rutherford" w:date="2010-05-28T10:09:00Z">
              <w:r w:rsidR="001B7CEE">
                <w:rPr>
                  <w:rFonts w:ascii="Microsoft Sans Serif" w:hAnsi="Microsoft Sans Serif" w:cs="Microsoft Sans Serif"/>
                </w:rPr>
                <w:t>Target</w:t>
              </w:r>
            </w:ins>
          </w:p>
        </w:tc>
        <w:tc>
          <w:tcPr>
            <w:tcW w:w="2736"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A50406">
        <w:rPr>
          <w:rFonts w:ascii="Microsoft Sans Serif" w:hAnsi="Microsoft Sans Serif" w:cs="Microsoft Sans Serif"/>
        </w:rPr>
        <w:t>t</w:t>
      </w:r>
      <w:r w:rsidRPr="00F52668">
        <w:rPr>
          <w:rFonts w:ascii="Microsoft Sans Serif" w:hAnsi="Microsoft Sans Serif" w:cs="Microsoft Sans Serif"/>
        </w:rPr>
        <w:t xml:space="preserve">est </w:t>
      </w:r>
      <w:r w:rsidR="00A06F02" w:rsidRPr="00F52668">
        <w:rPr>
          <w:rFonts w:ascii="Microsoft Sans Serif" w:hAnsi="Microsoft Sans Serif" w:cs="Microsoft Sans Serif"/>
        </w:rPr>
        <w:t xml:space="preserve">stands </w:t>
      </w:r>
      <w:r w:rsidRPr="00F52668">
        <w:rPr>
          <w:rFonts w:ascii="Microsoft Sans Serif" w:hAnsi="Microsoft Sans Serif" w:cs="Microsoft Sans Serif"/>
        </w:rPr>
        <w:t xml:space="preserve">and </w:t>
      </w:r>
      <w:r w:rsidR="001A7DCB" w:rsidRPr="00F52668">
        <w:rPr>
          <w:rFonts w:ascii="Microsoft Sans Serif" w:hAnsi="Microsoft Sans Serif" w:cs="Microsoft Sans Serif"/>
        </w:rPr>
        <w:t>s</w:t>
      </w:r>
      <w:r w:rsidRPr="00F52668">
        <w:rPr>
          <w:rFonts w:ascii="Microsoft Sans Serif" w:hAnsi="Microsoft Sans Serif" w:cs="Microsoft Sans Serif"/>
        </w:rPr>
        <w:t>tands that have not run an acceptable reference in the past two year</w:t>
      </w:r>
      <w:r w:rsidR="001A7DCB" w:rsidRPr="00F52668">
        <w:rPr>
          <w:rFonts w:ascii="Microsoft Sans Serif" w:hAnsi="Microsoft Sans Serif" w:cs="Microsoft Sans Serif"/>
        </w:rPr>
        <w:t>s</w:t>
      </w:r>
      <w:r w:rsidRPr="00F52668">
        <w:rPr>
          <w:rFonts w:ascii="Microsoft Sans Serif" w:hAnsi="Microsoft Sans Serif" w:cs="Microsoft Sans Serif"/>
        </w:rPr>
        <w:t>.</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reference/matrix tests must be run on the each test stand before calibration is considered.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C63A53"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C63A53" w:rsidRPr="00F52668">
        <w:rPr>
          <w:rFonts w:ascii="Microsoft Sans Serif" w:hAnsi="Microsoft Sans Serif" w:cs="Microsoft Sans Serif"/>
        </w:rPr>
        <w:t>p</w:t>
      </w:r>
      <w:r w:rsidRPr="00F52668">
        <w:rPr>
          <w:rFonts w:ascii="Microsoft Sans Serif" w:hAnsi="Microsoft Sans Serif" w:cs="Microsoft Sans Serif"/>
        </w:rPr>
        <w:t>anel.</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Following the necessary tests, check the status of the charts and follow the prescribed actions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1B0274">
      <w:pPr>
        <w:pStyle w:val="Heading1"/>
        <w:rPr>
          <w:rFonts w:ascii="Microsoft Sans Serif" w:hAnsi="Microsoft Sans Serif" w:cs="Microsoft Sans Serif"/>
        </w:rPr>
      </w:pPr>
      <w:r w:rsidRPr="00F52668">
        <w:rPr>
          <w:rFonts w:ascii="Microsoft Sans Serif" w:hAnsi="Microsoft Sans Serif" w:cs="Microsoft Sans Serif"/>
        </w:rPr>
        <w:t>Existing Test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a.</w:t>
      </w:r>
      <w:r w:rsidRPr="00F52668">
        <w:rPr>
          <w:rFonts w:ascii="Microsoft Sans Serif" w:hAnsi="Microsoft Sans Serif" w:cs="Microsoft Sans Serif"/>
        </w:rPr>
        <w:tab/>
        <w:t xml:space="preserve">Following an operationally valid reference oil calibration test, check the status of the charts and follow the prescribed actions. </w:t>
      </w: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b.</w:t>
      </w:r>
      <w:r w:rsidRPr="00F52668">
        <w:rPr>
          <w:rFonts w:ascii="Microsoft Sans Serif" w:hAnsi="Microsoft Sans Serif" w:cs="Microsoft Sans Serif"/>
        </w:rPr>
        <w:tab/>
        <w:t>If two (2) or more operationally invalid tests occur during the attempt to calibrate an existing stand, then an increase in the reference interval per section 5.d may not be granted.</w:t>
      </w:r>
    </w:p>
    <w:p w:rsidR="00E76D30" w:rsidRPr="00F52668" w:rsidRDefault="00E76D30" w:rsidP="00E76D30">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4.</w:t>
      </w:r>
      <w:r w:rsidRPr="00F52668">
        <w:rPr>
          <w:rFonts w:ascii="Microsoft Sans Serif" w:hAnsi="Microsoft Sans Serif" w:cs="Microsoft Sans Serif"/>
        </w:rPr>
        <w:tab/>
      </w:r>
      <w:r w:rsidR="00C63A53" w:rsidRPr="00F52668">
        <w:rPr>
          <w:rFonts w:ascii="Microsoft Sans Serif" w:hAnsi="Microsoft Sans Serif" w:cs="Microsoft Sans Serif"/>
        </w:rPr>
        <w:t xml:space="preserve">Adjustment </w:t>
      </w:r>
      <w:r w:rsidR="00A50406">
        <w:rPr>
          <w:rFonts w:ascii="Microsoft Sans Serif" w:hAnsi="Microsoft Sans Serif" w:cs="Microsoft Sans Serif"/>
        </w:rPr>
        <w:t>(Z</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00C63A53" w:rsidRPr="00F52668">
        <w:rPr>
          <w:rFonts w:ascii="Microsoft Sans Serif" w:hAnsi="Microsoft Sans Serif" w:cs="Microsoft Sans Serif"/>
        </w:rPr>
        <w:t xml:space="preserve">and Monitoring </w:t>
      </w:r>
      <w:r w:rsidR="00A50406">
        <w:rPr>
          <w:rFonts w:ascii="Microsoft Sans Serif" w:hAnsi="Microsoft Sans Serif" w:cs="Microsoft Sans Serif"/>
        </w:rPr>
        <w:t>(e</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Pr="00F52668">
        <w:rPr>
          <w:rFonts w:ascii="Microsoft Sans Serif" w:hAnsi="Microsoft Sans Serif" w:cs="Microsoft Sans Serif"/>
        </w:rPr>
        <w:t>Charts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is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C63A53" w:rsidRPr="00F52668">
        <w:rPr>
          <w:rFonts w:ascii="Microsoft Sans Serif" w:hAnsi="Microsoft Sans Serif" w:cs="Microsoft Sans Serif"/>
        </w:rPr>
        <w:t xml:space="preserve">adjustment and monitoring </w:t>
      </w:r>
      <w:r w:rsidRPr="00F52668">
        <w:rPr>
          <w:rFonts w:ascii="Microsoft Sans Serif" w:hAnsi="Microsoft Sans Serif" w:cs="Microsoft Sans Serif"/>
        </w:rPr>
        <w:t>chart limit alarms, are depicted below.</w:t>
      </w:r>
    </w:p>
    <w:p w:rsidR="00E76D30" w:rsidRPr="00F52668" w:rsidRDefault="00E76D30" w:rsidP="00E76D30">
      <w:pPr>
        <w:pStyle w:val="BodyTextIndent3"/>
        <w:tabs>
          <w:tab w:val="left" w:pos="0"/>
        </w:tabs>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A50406" w:rsidP="00C63A53">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Shewhart C</w:t>
      </w:r>
      <w:r w:rsidR="00BA787A">
        <w:rPr>
          <w:rFonts w:ascii="Microsoft Sans Serif" w:hAnsi="Microsoft Sans Serif" w:cs="Microsoft Sans Serif"/>
        </w:rPr>
        <w:t>onstants</w:t>
      </w:r>
      <w:r w:rsidR="00C63A53" w:rsidRPr="00F52668">
        <w:rPr>
          <w:rFonts w:ascii="Microsoft Sans Serif" w:hAnsi="Microsoft Sans Serif" w:cs="Microsoft Sans Serif"/>
        </w:rPr>
        <w:t xml:space="preserve"> for </w:t>
      </w:r>
      <w:del w:id="80" w:author="Jim Rutherford" w:date="2010-05-28T10:10:00Z">
        <w:r w:rsidR="00033071" w:rsidDel="001B7CEE">
          <w:rPr>
            <w:rFonts w:ascii="Microsoft Sans Serif" w:hAnsi="Microsoft Sans Serif" w:cs="Microsoft Sans Serif"/>
          </w:rPr>
          <w:delText>Primary</w:delText>
        </w:r>
        <w:r w:rsidR="00C63A53" w:rsidRPr="00F52668" w:rsidDel="001B7CEE">
          <w:rPr>
            <w:rFonts w:ascii="Microsoft Sans Serif" w:hAnsi="Microsoft Sans Serif" w:cs="Microsoft Sans Serif"/>
          </w:rPr>
          <w:delText xml:space="preserve"> </w:delText>
        </w:r>
      </w:del>
      <w:ins w:id="81" w:author="Jim Rutherford" w:date="2010-05-28T10:10:00Z">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ins>
      <w:r w:rsidR="00C63A53" w:rsidRPr="00F52668">
        <w:rPr>
          <w:rFonts w:ascii="Microsoft Sans Serif" w:hAnsi="Microsoft Sans Serif" w:cs="Microsoft Sans Serif"/>
        </w:rPr>
        <w:t>Parameters</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320" w:type="dxa"/>
        <w:jc w:val="center"/>
        <w:tblInd w:w="93" w:type="dxa"/>
        <w:tblLook w:val="04A0"/>
      </w:tblPr>
      <w:tblGrid>
        <w:gridCol w:w="2304"/>
        <w:gridCol w:w="1016"/>
      </w:tblGrid>
      <w:tr w:rsidR="00C63A53" w:rsidRPr="00F52668" w:rsidTr="00847FDD">
        <w:trPr>
          <w:trHeight w:val="570"/>
          <w:jc w:val="center"/>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F92319">
              <w:rPr>
                <w:rFonts w:ascii="Microsoft Sans Serif" w:hAnsi="Microsoft Sans Serif" w:cs="Microsoft Sans Serif"/>
                <w:color w:val="000000"/>
                <w:szCs w:val="22"/>
                <w:vertAlign w:val="subscript"/>
              </w:rPr>
              <w:t>i-1</w:t>
            </w:r>
          </w:p>
        </w:tc>
      </w:tr>
      <w:tr w:rsidR="00C63A53"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016" w:type="dxa"/>
            <w:tcBorders>
              <w:top w:val="nil"/>
              <w:left w:val="nil"/>
              <w:bottom w:val="single" w:sz="4" w:space="0" w:color="auto"/>
              <w:right w:val="single" w:sz="4" w:space="0" w:color="auto"/>
            </w:tcBorders>
            <w:shd w:val="clear" w:color="auto" w:fill="auto"/>
            <w:noWrap/>
            <w:vAlign w:val="bottom"/>
            <w:hideMark/>
          </w:tcPr>
          <w:p w:rsidR="00C63A53"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Limit</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2.06</w:t>
            </w:r>
            <w:r w:rsidR="00BA787A">
              <w:rPr>
                <w:rFonts w:ascii="Microsoft Sans Serif" w:hAnsi="Microsoft Sans Serif" w:cs="Microsoft Sans Serif"/>
                <w:color w:val="000000"/>
                <w:szCs w:val="22"/>
              </w:rPr>
              <w:t>6</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1.73</w:t>
            </w:r>
            <w:r w:rsidR="00BA787A">
              <w:rPr>
                <w:rFonts w:ascii="Microsoft Sans Serif" w:hAnsi="Microsoft Sans Serif" w:cs="Microsoft Sans Serif"/>
                <w:color w:val="000000"/>
                <w:szCs w:val="22"/>
              </w:rPr>
              <w:t>4</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BA787A">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1.3</w:t>
            </w:r>
            <w:r w:rsidR="00BA787A">
              <w:rPr>
                <w:rFonts w:ascii="Microsoft Sans Serif" w:hAnsi="Microsoft Sans Serif" w:cs="Microsoft Sans Serif"/>
                <w:color w:val="000000"/>
                <w:szCs w:val="22"/>
              </w:rPr>
              <w:t>51</w:t>
            </w:r>
          </w:p>
        </w:tc>
      </w:tr>
    </w:tbl>
    <w:p w:rsidR="00A50406" w:rsidRDefault="00A50406" w:rsidP="00C63A53">
      <w:pPr>
        <w:jc w:val="center"/>
        <w:rPr>
          <w:rFonts w:ascii="Microsoft Sans Serif" w:hAnsi="Microsoft Sans Serif" w:cs="Microsoft Sans Serif"/>
        </w:rPr>
      </w:pPr>
    </w:p>
    <w:p w:rsidR="00A50406" w:rsidRPr="00F52668" w:rsidRDefault="00A50406" w:rsidP="00C63A53">
      <w:pPr>
        <w:jc w:val="center"/>
        <w:rPr>
          <w:rFonts w:ascii="Microsoft Sans Serif" w:hAnsi="Microsoft Sans Serif" w:cs="Microsoft Sans Serif"/>
        </w:rPr>
      </w:pPr>
    </w:p>
    <w:p w:rsidR="00C63A53" w:rsidRPr="00F52668" w:rsidRDefault="00A50406" w:rsidP="00C63A53">
      <w:pPr>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w:t>
      </w:r>
      <w:r w:rsidR="00BA787A" w:rsidRPr="00F52668">
        <w:rPr>
          <w:rFonts w:ascii="Microsoft Sans Serif" w:hAnsi="Microsoft Sans Serif" w:cs="Microsoft Sans Serif"/>
        </w:rPr>
        <w:t>EWMA Constants</w:t>
      </w:r>
      <w:r w:rsidR="00C63A53" w:rsidRPr="00F52668">
        <w:rPr>
          <w:rFonts w:ascii="Microsoft Sans Serif" w:hAnsi="Microsoft Sans Serif" w:cs="Microsoft Sans Serif"/>
        </w:rPr>
        <w:t xml:space="preserve"> for </w:t>
      </w:r>
      <w:r w:rsidR="00BA787A">
        <w:rPr>
          <w:rFonts w:ascii="Microsoft Sans Serif" w:hAnsi="Microsoft Sans Serif" w:cs="Microsoft Sans Serif"/>
        </w:rPr>
        <w:t>Each Parameter</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433" w:type="dxa"/>
        <w:jc w:val="center"/>
        <w:tblLook w:val="04A0"/>
      </w:tblPr>
      <w:tblGrid>
        <w:gridCol w:w="1447"/>
        <w:gridCol w:w="522"/>
        <w:gridCol w:w="1584"/>
      </w:tblGrid>
      <w:tr w:rsidR="00C63A53" w:rsidRPr="00F52668" w:rsidTr="00BA787A">
        <w:trPr>
          <w:cantSplit/>
          <w:trHeight w:val="600"/>
          <w:jc w:val="center"/>
        </w:trPr>
        <w:tc>
          <w:tcPr>
            <w:tcW w:w="34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C63A53"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C63A53"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Limit</w:t>
            </w:r>
          </w:p>
        </w:tc>
      </w:tr>
      <w:tr w:rsidR="00C63A53" w:rsidRPr="00F52668" w:rsidTr="00BA787A">
        <w:trPr>
          <w:cantSplit/>
          <w:trHeight w:val="6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lastRenderedPageBreak/>
              <w:t>Level 2</w:t>
            </w:r>
            <w:r w:rsidR="005E27F1">
              <w:rPr>
                <w:rFonts w:ascii="Microsoft Sans Serif" w:hAnsi="Microsoft Sans Serif" w:cs="Microsoft Sans Serif"/>
                <w:color w:val="000000"/>
                <w:szCs w:val="22"/>
              </w:rPr>
              <w:t xml:space="preserve"> Upper Limit</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Level 2 Lower Limit</w:t>
            </w:r>
          </w:p>
        </w:tc>
        <w:tc>
          <w:tcPr>
            <w:tcW w:w="40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TBD by SP Input</w:t>
            </w:r>
          </w:p>
        </w:tc>
      </w:tr>
      <w:tr w:rsidR="00C63A53"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A50406"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50406" w:rsidRPr="00F52668"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A50406"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A50406">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A50406">
        <w:rPr>
          <w:rFonts w:ascii="Microsoft Sans Serif" w:hAnsi="Microsoft Sans Serif" w:cs="Microsoft Sans Serif"/>
        </w:rPr>
        <w:t xml:space="preserve"> for </w:t>
      </w:r>
      <w:del w:id="82" w:author="Jim Rutherford" w:date="2010-05-28T10:11:00Z">
        <w:r w:rsidR="00A50406" w:rsidDel="001B7CEE">
          <w:rPr>
            <w:rFonts w:ascii="Microsoft Sans Serif" w:hAnsi="Microsoft Sans Serif" w:cs="Microsoft Sans Serif"/>
            <w:b/>
          </w:rPr>
          <w:delText xml:space="preserve">primary </w:delText>
        </w:r>
      </w:del>
      <w:ins w:id="83" w:author="Jim Rutherford" w:date="2010-05-28T10:11:00Z">
        <w:r w:rsidR="001B7CEE">
          <w:rPr>
            <w:rFonts w:ascii="Microsoft Sans Serif" w:hAnsi="Microsoft Sans Serif" w:cs="Microsoft Sans Serif"/>
            <w:b/>
          </w:rPr>
          <w:t>prediction error monitoring</w:t>
        </w:r>
        <w:r w:rsidR="001B7CEE">
          <w:rPr>
            <w:rFonts w:ascii="Microsoft Sans Serif" w:hAnsi="Microsoft Sans Serif" w:cs="Microsoft Sans Serif"/>
            <w:b/>
          </w:rPr>
          <w:t xml:space="preserve"> </w:t>
        </w:r>
      </w:ins>
      <w:r w:rsidR="00A50406">
        <w:rPr>
          <w:rFonts w:ascii="Microsoft Sans Serif" w:hAnsi="Microsoft Sans Serif" w:cs="Microsoft Sans Serif"/>
          <w:b/>
        </w:rPr>
        <w:t>parameters</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3</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charts for the lab until the follow up reference test is completed and the </w:t>
      </w:r>
      <w:r w:rsidR="00C63A53" w:rsidRPr="00F52668">
        <w:rPr>
          <w:rFonts w:ascii="Microsoft Sans Serif" w:hAnsi="Microsoft Sans Serif" w:cs="Microsoft Sans Serif"/>
        </w:rPr>
        <w:t>u</w:t>
      </w:r>
      <w:r w:rsidRPr="00F52668">
        <w:rPr>
          <w:rFonts w:ascii="Microsoft Sans Serif" w:hAnsi="Microsoft Sans Serif" w:cs="Microsoft Sans Serif"/>
        </w:rPr>
        <w:t xml:space="preserve">ndue </w:t>
      </w:r>
      <w:r w:rsidR="00C63A53" w:rsidRPr="00F52668">
        <w:rPr>
          <w:rFonts w:ascii="Microsoft Sans Serif" w:hAnsi="Microsoft Sans Serif" w:cs="Microsoft Sans Serif"/>
        </w:rPr>
        <w:t>i</w:t>
      </w:r>
      <w:r w:rsidRPr="00F52668">
        <w:rPr>
          <w:rFonts w:ascii="Microsoft Sans Serif" w:hAnsi="Microsoft Sans Serif" w:cs="Microsoft Sans Serif"/>
        </w:rPr>
        <w:t xml:space="preserve">nfluence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A50406">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016C42" w:rsidRPr="00F52668">
        <w:rPr>
          <w:rFonts w:ascii="Microsoft Sans Serif" w:hAnsi="Microsoft Sans Serif" w:cs="Microsoft Sans Serif"/>
        </w:rPr>
        <w:t xml:space="preserve">to a stand in an existing test lab that has not run an acceptable reference in the past two years. </w:t>
      </w:r>
      <w:r w:rsidRPr="00F52668">
        <w:rPr>
          <w:rFonts w:ascii="Microsoft Sans Serif" w:hAnsi="Microsoft Sans Serif" w:cs="Microsoft Sans Serif"/>
        </w:rPr>
        <w:t xml:space="preserve">The stand can calibrate with one test if the </w:t>
      </w:r>
      <w:r w:rsidR="00A50406">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43174" w:rsidRPr="00F52668" w:rsidRDefault="00E76D30"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00F43174" w:rsidRPr="00F52668">
        <w:rPr>
          <w:rFonts w:ascii="Microsoft Sans Serif" w:hAnsi="Microsoft Sans Serif" w:cs="Microsoft Sans Serif"/>
        </w:rPr>
        <w:tab/>
      </w:r>
      <w:r w:rsidR="00F43174" w:rsidRPr="00F52668">
        <w:rPr>
          <w:rFonts w:ascii="Microsoft Sans Serif" w:hAnsi="Microsoft Sans Serif" w:cs="Microsoft Sans Serif"/>
        </w:rPr>
        <w:tab/>
      </w:r>
      <w:r w:rsidR="00F43174" w:rsidRPr="00F52668">
        <w:rPr>
          <w:rFonts w:ascii="Microsoft Sans Serif" w:hAnsi="Microsoft Sans Serif" w:cs="Microsoft Sans Serif"/>
        </w:rPr>
        <w:tab/>
        <w:t>b.</w:t>
      </w:r>
      <w:r w:rsidR="00F43174" w:rsidRPr="00F52668">
        <w:rPr>
          <w:rFonts w:ascii="Microsoft Sans Serif" w:hAnsi="Microsoft Sans Serif" w:cs="Microsoft Sans Serif"/>
        </w:rPr>
        <w:tab/>
        <w:t>EWMA of Standardized Test Result (Z</w:t>
      </w:r>
      <w:r w:rsidR="00F43174" w:rsidRPr="00F52668">
        <w:rPr>
          <w:rFonts w:ascii="Microsoft Sans Serif" w:hAnsi="Microsoft Sans Serif" w:cs="Microsoft Sans Serif"/>
          <w:vertAlign w:val="subscript"/>
        </w:rPr>
        <w:t>i</w:t>
      </w:r>
      <w:r w:rsidR="00F43174" w:rsidRPr="00F52668">
        <w:rPr>
          <w:rFonts w:ascii="Microsoft Sans Serif" w:hAnsi="Microsoft Sans Serif" w:cs="Microsoft Sans Serif"/>
        </w:rPr>
        <w:t>)</w:t>
      </w:r>
      <w:r w:rsidR="00F43174">
        <w:rPr>
          <w:rFonts w:ascii="Microsoft Sans Serif" w:hAnsi="Microsoft Sans Serif" w:cs="Microsoft Sans Serif"/>
        </w:rPr>
        <w:t xml:space="preserve"> for </w:t>
      </w:r>
      <w:r w:rsidR="00F43174" w:rsidRPr="00960301">
        <w:rPr>
          <w:rFonts w:ascii="Microsoft Sans Serif" w:hAnsi="Microsoft Sans Serif" w:cs="Microsoft Sans Serif"/>
          <w:b/>
        </w:rPr>
        <w:t>all parameters</w:t>
      </w:r>
      <w:r w:rsidR="00F43174">
        <w:rPr>
          <w:rFonts w:ascii="Microsoft Sans Serif" w:hAnsi="Microsoft Sans Serif" w:cs="Microsoft Sans Serif"/>
        </w:rPr>
        <w:t xml:space="preserve"> </w:t>
      </w:r>
    </w:p>
    <w:p w:rsidR="00F43174" w:rsidRPr="00F52668" w:rsidRDefault="00F43174"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43174" w:rsidRPr="00F52668" w:rsidRDefault="00F43174"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43174" w:rsidRPr="00F52668" w:rsidRDefault="00F43174" w:rsidP="00F43174">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43174" w:rsidRDefault="00F43174" w:rsidP="00F43174">
      <w:pPr>
        <w:numPr>
          <w:ilvl w:val="0"/>
          <w:numId w:val="16"/>
        </w:numPr>
        <w:tabs>
          <w:tab w:val="left" w:pos="0"/>
          <w:tab w:val="left" w:pos="720"/>
          <w:tab w:val="left" w:pos="1080"/>
          <w:tab w:val="left" w:pos="1440"/>
        </w:tabs>
        <w:jc w:val="both"/>
        <w:rPr>
          <w:rFonts w:ascii="Microsoft Sans Serif" w:hAnsi="Microsoft Sans Serif" w:cs="Microsoft Sans Serif"/>
        </w:rPr>
      </w:pPr>
      <w:r w:rsidRPr="00F43174">
        <w:rPr>
          <w:rFonts w:ascii="Microsoft Sans Serif" w:hAnsi="Microsoft Sans Serif" w:cs="Microsoft Sans Serif"/>
        </w:rPr>
        <w:t>Immediately conduct one additional reference test in the stand that triggered the alarm</w:t>
      </w:r>
      <w:r>
        <w:rPr>
          <w:rFonts w:ascii="Microsoft Sans Serif" w:hAnsi="Microsoft Sans Serif" w:cs="Microsoft Sans Serif"/>
        </w:rPr>
        <w:t>.</w:t>
      </w:r>
    </w:p>
    <w:p w:rsidR="00F43174" w:rsidRPr="005A24CA" w:rsidRDefault="00F43174" w:rsidP="00F43174">
      <w:pPr>
        <w:tabs>
          <w:tab w:val="left" w:pos="0"/>
          <w:tab w:val="left" w:pos="720"/>
          <w:tab w:val="left" w:pos="1080"/>
          <w:tab w:val="left" w:pos="1440"/>
          <w:tab w:val="left" w:pos="2160"/>
        </w:tabs>
        <w:ind w:left="1800"/>
        <w:jc w:val="both"/>
        <w:rPr>
          <w:rFonts w:ascii="Microsoft Sans Serif" w:hAnsi="Microsoft Sans Serif" w:cs="Microsoft Sans Serif"/>
        </w:rPr>
      </w:pPr>
    </w:p>
    <w:p w:rsidR="00F43174" w:rsidRPr="00F52668" w:rsidRDefault="00F43174" w:rsidP="00F43174">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43174" w:rsidRPr="00F52668" w:rsidRDefault="00F43174" w:rsidP="00F43174">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43174" w:rsidRPr="00F52668" w:rsidRDefault="00F43174" w:rsidP="00F43174">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Pr>
          <w:rFonts w:ascii="Microsoft Sans Serif" w:hAnsi="Microsoft Sans Serif" w:cs="Microsoft Sans Serif"/>
        </w:rPr>
        <w:t>stand</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stand</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F43174" w:rsidRPr="00F52668" w:rsidRDefault="00F43174" w:rsidP="00F43174">
      <w:pPr>
        <w:tabs>
          <w:tab w:val="left" w:pos="0"/>
          <w:tab w:val="left" w:pos="720"/>
          <w:tab w:val="left" w:pos="1080"/>
          <w:tab w:val="left" w:pos="1440"/>
          <w:tab w:val="left" w:pos="2160"/>
        </w:tabs>
        <w:ind w:left="1800"/>
        <w:jc w:val="both"/>
        <w:rPr>
          <w:rFonts w:ascii="Microsoft Sans Serif" w:hAnsi="Microsoft Sans Serif" w:cs="Microsoft Sans Serif"/>
        </w:rPr>
      </w:pPr>
    </w:p>
    <w:p w:rsidR="00F43174" w:rsidRPr="00C934E2"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F43174"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p>
    <w:p w:rsidR="00F43174" w:rsidRPr="00C934E2"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F43174" w:rsidRPr="00F52668" w:rsidRDefault="00F43174" w:rsidP="00F43174">
      <w:pPr>
        <w:tabs>
          <w:tab w:val="left" w:pos="0"/>
          <w:tab w:val="left" w:pos="720"/>
          <w:tab w:val="left" w:pos="1080"/>
          <w:tab w:val="left" w:pos="1440"/>
          <w:tab w:val="left" w:pos="2160"/>
        </w:tabs>
        <w:jc w:val="both"/>
        <w:rPr>
          <w:rFonts w:ascii="Microsoft Sans Serif" w:hAnsi="Microsoft Sans Serif" w:cs="Microsoft Sans Serif"/>
        </w:rPr>
      </w:pPr>
    </w:p>
    <w:p w:rsidR="00F43174" w:rsidRDefault="00F43174"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del w:id="84" w:author="Jim Rutherford" w:date="2010-05-28T10:13:00Z">
        <w:r w:rsidRPr="00F52668" w:rsidDel="00C54731">
          <w:rPr>
            <w:rFonts w:ascii="Microsoft Sans Serif" w:hAnsi="Microsoft Sans Serif" w:cs="Microsoft Sans Serif"/>
          </w:rPr>
          <w:delText>Undue Influence</w:delText>
        </w:r>
      </w:del>
      <w:ins w:id="85" w:author="Jim Rutherford" w:date="2010-05-28T10:13:00Z">
        <w:r w:rsidR="00C54731">
          <w:rPr>
            <w:rFonts w:ascii="Microsoft Sans Serif" w:hAnsi="Microsoft Sans Serif" w:cs="Microsoft Sans Serif"/>
          </w:rPr>
          <w:t>DIBI</w:t>
        </w:r>
      </w:ins>
      <w:r w:rsidRPr="00F52668">
        <w:rPr>
          <w:rFonts w:ascii="Microsoft Sans Serif" w:hAnsi="Microsoft Sans Serif" w:cs="Microsoft Sans Serif"/>
        </w:rPr>
        <w:t xml:space="preserve"> Analysis</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016C42"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w:t>
      </w:r>
      <w:ins w:id="86" w:author="Jim Rutherford" w:date="2010-05-28T10:13:00Z">
        <w:r w:rsidR="00C54731">
          <w:rPr>
            <w:rFonts w:ascii="Microsoft Sans Serif" w:hAnsi="Microsoft Sans Serif" w:cs="Microsoft Sans Serif"/>
          </w:rPr>
          <w:t>“</w:t>
        </w:r>
        <w:r w:rsidR="00C54731">
          <w:rPr>
            <w:rFonts w:ascii="Microsoft Sans Serif" w:hAnsi="Microsoft Sans Serif" w:cs="Microsoft Sans Serif"/>
          </w:rPr>
          <w:t>do I believe it?</w:t>
        </w:r>
        <w:r w:rsidR="00C54731">
          <w:rPr>
            <w:rFonts w:ascii="Microsoft Sans Serif" w:hAnsi="Microsoft Sans Serif" w:cs="Microsoft Sans Serif"/>
          </w:rPr>
          <w:t>”</w:t>
        </w:r>
        <w:r w:rsidR="00C54731">
          <w:rPr>
            <w:rFonts w:ascii="Microsoft Sans Serif" w:hAnsi="Microsoft Sans Serif" w:cs="Microsoft Sans Serif"/>
          </w:rPr>
          <w:t xml:space="preserve"> (DIBI)</w:t>
        </w:r>
      </w:ins>
      <w:del w:id="87" w:author="Jim Rutherford" w:date="2010-05-28T10:13:00Z">
        <w:r w:rsidR="00016C42" w:rsidRPr="00F52668" w:rsidDel="00C54731">
          <w:rPr>
            <w:rFonts w:ascii="Microsoft Sans Serif" w:hAnsi="Microsoft Sans Serif" w:cs="Microsoft Sans Serif"/>
          </w:rPr>
          <w:delText>u</w:delText>
        </w:r>
        <w:r w:rsidRPr="00F52668" w:rsidDel="00C54731">
          <w:rPr>
            <w:rFonts w:ascii="Microsoft Sans Serif" w:hAnsi="Microsoft Sans Serif" w:cs="Microsoft Sans Serif"/>
          </w:rPr>
          <w:delText xml:space="preserve">ndue </w:delText>
        </w:r>
        <w:r w:rsidR="00016C42" w:rsidRPr="00F52668" w:rsidDel="00C54731">
          <w:rPr>
            <w:rFonts w:ascii="Microsoft Sans Serif" w:hAnsi="Microsoft Sans Serif" w:cs="Microsoft Sans Serif"/>
          </w:rPr>
          <w:delText>i</w:delText>
        </w:r>
        <w:r w:rsidRPr="00F52668" w:rsidDel="00C54731">
          <w:rPr>
            <w:rFonts w:ascii="Microsoft Sans Serif" w:hAnsi="Microsoft Sans Serif" w:cs="Microsoft Sans Serif"/>
          </w:rPr>
          <w:delText>nfluence</w:delText>
        </w:r>
      </w:del>
      <w:r w:rsidRPr="00F52668">
        <w:rPr>
          <w:rFonts w:ascii="Microsoft Sans Serif" w:hAnsi="Microsoft Sans Serif" w:cs="Microsoft Sans Serif"/>
        </w:rPr>
        <w:t xml:space="preserve"> </w:t>
      </w:r>
      <w:r w:rsidR="00016C42" w:rsidRPr="00F52668">
        <w:rPr>
          <w:rFonts w:ascii="Microsoft Sans Serif" w:hAnsi="Microsoft Sans Serif" w:cs="Microsoft Sans Serif"/>
        </w:rPr>
        <w:t>a</w:t>
      </w:r>
      <w:r w:rsidRPr="00F52668">
        <w:rPr>
          <w:rFonts w:ascii="Microsoft Sans Serif" w:hAnsi="Microsoft Sans Serif" w:cs="Microsoft Sans Serif"/>
        </w:rPr>
        <w:t xml:space="preserve">nalysis is performed anytime that a </w:t>
      </w:r>
      <w:r w:rsidR="00416C51">
        <w:rPr>
          <w:rFonts w:ascii="Microsoft Sans Serif" w:hAnsi="Microsoft Sans Serif" w:cs="Microsoft Sans Serif"/>
        </w:rPr>
        <w:t>stand</w:t>
      </w:r>
      <w:r w:rsidRPr="00F52668">
        <w:rPr>
          <w:rFonts w:ascii="Microsoft Sans Serif" w:hAnsi="Microsoft Sans Serif" w:cs="Microsoft Sans Serif"/>
        </w:rPr>
        <w:t xml:space="preserve"> Shewhart </w:t>
      </w:r>
      <w:r w:rsidR="00016C42" w:rsidRPr="00F52668">
        <w:rPr>
          <w:rFonts w:ascii="Microsoft Sans Serif" w:hAnsi="Microsoft Sans Serif" w:cs="Microsoft Sans Serif"/>
        </w:rPr>
        <w:t>c</w:t>
      </w:r>
      <w:r w:rsidRPr="00F52668">
        <w:rPr>
          <w:rFonts w:ascii="Microsoft Sans Serif" w:hAnsi="Microsoft Sans Serif" w:cs="Microsoft Sans Serif"/>
        </w:rPr>
        <w:t>hart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sidR="00281E53">
        <w:rPr>
          <w:rFonts w:ascii="Microsoft Sans Serif" w:hAnsi="Microsoft Sans Serif" w:cs="Microsoft Sans Serif"/>
        </w:rPr>
        <w:t>l</w:t>
      </w:r>
      <w:r w:rsidRPr="00F52668">
        <w:rPr>
          <w:rFonts w:ascii="Microsoft Sans Serif" w:hAnsi="Microsoft Sans Serif" w:cs="Microsoft Sans Serif"/>
        </w:rPr>
        <w:t xml:space="preserve">evel 3 alarm is triggered. As prescribed in Section 5.a, </w:t>
      </w:r>
      <w:r w:rsidR="00416C51">
        <w:rPr>
          <w:rFonts w:ascii="Microsoft Sans Serif" w:hAnsi="Microsoft Sans Serif" w:cs="Microsoft Sans Serif"/>
        </w:rPr>
        <w:t>L</w:t>
      </w:r>
      <w:r w:rsidRPr="00F52668">
        <w:rPr>
          <w:rFonts w:ascii="Microsoft Sans Serif" w:hAnsi="Microsoft Sans Serif" w:cs="Microsoft Sans Serif"/>
        </w:rPr>
        <w:t xml:space="preserve">evel 3, a follow up reference test is run. </w:t>
      </w:r>
      <w:r w:rsidR="00016C42" w:rsidRPr="00F52668">
        <w:rPr>
          <w:rFonts w:ascii="Microsoft Sans Serif" w:hAnsi="Microsoft Sans Serif" w:cs="Microsoft Sans Serif"/>
        </w:rPr>
        <w:t>The following comparisons then determine whether the value of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is modified to limit its influence on LTMS.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43174" w:rsidRPr="00F52668"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F43174"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F43174" w:rsidRPr="00BA787A" w:rsidRDefault="00F43174" w:rsidP="00F43174">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F43174"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F43174" w:rsidRPr="00BA787A" w:rsidRDefault="00F43174" w:rsidP="00F43174">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i = test that originally triggered Level 3 alarm</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Once the proper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E76D30" w:rsidRPr="00F52668" w:rsidRDefault="00E76D30" w:rsidP="00E76D30">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 xml:space="preserve">Increase in the </w:t>
      </w:r>
      <w:r w:rsidR="00016C42" w:rsidRPr="00F52668">
        <w:rPr>
          <w:rFonts w:ascii="Microsoft Sans Serif" w:hAnsi="Microsoft Sans Serif" w:cs="Microsoft Sans Serif"/>
        </w:rPr>
        <w:t>N</w:t>
      </w:r>
      <w:r w:rsidRPr="00F52668">
        <w:rPr>
          <w:rFonts w:ascii="Microsoft Sans Serif" w:hAnsi="Microsoft Sans Serif" w:cs="Microsoft Sans Serif"/>
        </w:rPr>
        <w:t>umber of Tests for the Stand Calibration Period</w:t>
      </w:r>
    </w:p>
    <w:p w:rsidR="00E76D30" w:rsidRPr="00F52668" w:rsidRDefault="00E76D30" w:rsidP="00E76D30">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del w:id="88" w:author="Jim Rutherford" w:date="2010-05-28T10:15:00Z">
        <w:r w:rsidR="00033071" w:rsidDel="00C54731">
          <w:rPr>
            <w:rFonts w:ascii="Microsoft Sans Serif" w:hAnsi="Microsoft Sans Serif" w:cs="Microsoft Sans Serif"/>
          </w:rPr>
          <w:delText>primary</w:delText>
        </w:r>
      </w:del>
      <w:ins w:id="89" w:author="Jim Rutherford" w:date="2010-05-28T10:15:00Z">
        <w:r w:rsidR="00C54731">
          <w:rPr>
            <w:rFonts w:ascii="Microsoft Sans Serif" w:hAnsi="Microsoft Sans Serif" w:cs="Microsoft Sans Serif"/>
          </w:rPr>
          <w:t>predcition error monitoring</w:t>
        </w:r>
      </w:ins>
      <w:r w:rsidRPr="00F52668">
        <w:rPr>
          <w:rFonts w:ascii="Microsoft Sans Serif" w:hAnsi="Microsoft Sans Serif" w:cs="Microsoft Sans Serif"/>
        </w:rPr>
        <w:t xml:space="preserve"> parameters as follows: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0.50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0.50, then the number of tests allowed for that calibration period may be increased by 40% of the standard calibration period.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 then the increase in calibration period will not be granted.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rPr>
          <w:rFonts w:ascii="Microsoft Sans Serif" w:hAnsi="Microsoft Sans Serif" w:cs="Microsoft Sans Serif"/>
        </w:rPr>
      </w:pPr>
    </w:p>
    <w:p w:rsidR="00675CDA" w:rsidRPr="00F52668" w:rsidRDefault="00675CDA">
      <w:pPr>
        <w:rPr>
          <w:rFonts w:ascii="Microsoft Sans Serif" w:hAnsi="Microsoft Sans Serif" w:cs="Microsoft Sans Serif"/>
        </w:rPr>
      </w:pPr>
      <w:r w:rsidRPr="00F52668">
        <w:rPr>
          <w:rFonts w:ascii="Microsoft Sans Serif" w:hAnsi="Microsoft Sans Serif" w:cs="Microsoft Sans Serif"/>
        </w:rPr>
        <w:br w:type="page"/>
      </w:r>
    </w:p>
    <w:p w:rsidR="00675CDA" w:rsidRDefault="00675CDA" w:rsidP="00675CDA">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sidR="006E5FEC">
        <w:rPr>
          <w:rFonts w:ascii="Microsoft Sans Serif" w:hAnsi="Microsoft Sans Serif" w:cs="Microsoft Sans Serif"/>
          <w:sz w:val="24"/>
          <w:szCs w:val="24"/>
          <w:lang w:val="fr-FR"/>
        </w:rPr>
        <w:t>G</w:t>
      </w:r>
    </w:p>
    <w:p w:rsidR="00925BCC" w:rsidRPr="00F52668" w:rsidRDefault="00925BCC" w:rsidP="00675CDA">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675CDA" w:rsidRPr="00F52668" w:rsidRDefault="00675CDA" w:rsidP="00675CDA">
      <w:pPr>
        <w:jc w:val="center"/>
        <w:rPr>
          <w:rFonts w:ascii="Microsoft Sans Serif" w:hAnsi="Microsoft Sans Serif" w:cs="Microsoft Sans Serif"/>
          <w:sz w:val="24"/>
          <w:szCs w:val="24"/>
        </w:rPr>
      </w:pPr>
    </w:p>
    <w:p w:rsidR="00675CDA" w:rsidRPr="00F52668" w:rsidRDefault="00675CDA" w:rsidP="00675CDA">
      <w:pPr>
        <w:jc w:val="center"/>
        <w:rPr>
          <w:rFonts w:ascii="Microsoft Sans Serif" w:hAnsi="Microsoft Sans Serif" w:cs="Microsoft Sans Serif"/>
          <w:sz w:val="24"/>
          <w:szCs w:val="24"/>
        </w:rPr>
      </w:pP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If we assume 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7" type="#_x0000_t75" style="width:211.8pt;height:39.35pt" o:ole="">
            <v:imagedata r:id="rId15" o:title=""/>
          </v:shape>
          <o:OLEObject Type="Embed" ProgID="Equation.3" ShapeID="_x0000_i1027" DrawAspect="Content" ObjectID="_1336555468" r:id="rId16"/>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approximate the variance of the EWMA as</w:t>
      </w:r>
    </w:p>
    <w:p w:rsidR="00675CDA" w:rsidRPr="00F52668" w:rsidRDefault="00675CDA" w:rsidP="00675CDA">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8" type="#_x0000_t75" style="width:134.8pt;height:39.35pt" o:ole="">
            <v:imagedata r:id="rId17" o:title=""/>
          </v:shape>
          <o:OLEObject Type="Embed" ProgID="Equation.3" ShapeID="_x0000_i1028" DrawAspect="Content" ObjectID="_1336555469" r:id="rId18"/>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further simplify to </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9" type="#_x0000_t75" style="width:112.2pt;height:27.65pt" o:ole="">
            <v:imagedata r:id="rId19" o:title=""/>
          </v:shape>
          <o:OLEObject Type="Embed" ProgID="Equation.3" ShapeID="_x0000_i1029" DrawAspect="Content" ObjectID="_1336555470" r:id="rId20"/>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be expressed as </w:t>
      </w:r>
    </w:p>
    <w:p w:rsidR="00675CDA" w:rsidRPr="00F52668" w:rsidRDefault="008A7750" w:rsidP="00675CDA">
      <w:pPr>
        <w:jc w:val="center"/>
        <w:rPr>
          <w:rFonts w:ascii="Microsoft Sans Serif" w:hAnsi="Microsoft Sans Serif" w:cs="Microsoft Sans Serif"/>
        </w:rPr>
      </w:pPr>
      <w:r>
        <w:rPr>
          <w:rFonts w:ascii="Microsoft Sans Serif" w:hAnsi="Microsoft Sans Serif" w:cs="Microsoft Sans Serif"/>
          <w:noProof/>
          <w:position w:val="-24"/>
          <w:sz w:val="20"/>
        </w:rPr>
        <w:drawing>
          <wp:inline distT="0" distB="0" distL="0" distR="0">
            <wp:extent cx="925195" cy="457200"/>
            <wp:effectExtent l="0" t="0" r="0" b="0"/>
            <wp:docPr id="3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then be approximately estimated by </w:t>
      </w:r>
    </w:p>
    <w:p w:rsidR="00675CDA" w:rsidRPr="00F52668" w:rsidRDefault="00675CDA" w:rsidP="00675CDA">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30" type="#_x0000_t75" style="width:130.6pt;height:27.65pt" o:ole="">
            <v:imagedata r:id="rId21" o:title=""/>
          </v:shape>
          <o:OLEObject Type="Embed" ProgID="Equation.3" ShapeID="_x0000_i1030" DrawAspect="Content" ObjectID="_1336555471" r:id="rId22"/>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be expressed as</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31" type="#_x0000_t75" style="width:154.9pt;height:27.65pt" o:ole="">
            <v:imagedata r:id="rId10" o:title=""/>
          </v:shape>
          <o:OLEObject Type="Embed" ProgID="Equation.3" ShapeID="_x0000_i1031" DrawAspect="Content" ObjectID="_1336555472" r:id="rId23"/>
        </w:object>
      </w:r>
    </w:p>
    <w:p w:rsidR="00675CDA" w:rsidRPr="00F52668" w:rsidRDefault="00675CDA" w:rsidP="00675CDA">
      <w:pPr>
        <w:rPr>
          <w:rFonts w:ascii="Microsoft Sans Serif" w:hAnsi="Microsoft Sans Serif" w:cs="Microsoft Sans Serif"/>
          <w:sz w:val="24"/>
          <w:szCs w:val="24"/>
        </w:rPr>
      </w:pPr>
    </w:p>
    <w:p w:rsidR="006E5FEC"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In fact, we believe 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nonstationary (i.e., there is not a constant mean) and to frequently exhibit autocorrelation. Alternatively, we could assume that the EWMA or equivalent ARIMA(0,1,1) adequately models the data such that we could assume the residuals from the model are iid N(0,</w:t>
      </w:r>
      <w:r w:rsidRPr="00F52668">
        <w:rPr>
          <w:rFonts w:ascii="Microsoft Sans Serif" w:hAnsi="Microsoft Sans Serif" w:cs="Microsoft Sans Serif"/>
          <w:position w:val="-14"/>
          <w:sz w:val="24"/>
          <w:szCs w:val="24"/>
        </w:rPr>
        <w:object w:dxaOrig="400" w:dyaOrig="440">
          <v:shape id="_x0000_i1032" type="#_x0000_t75" style="width:20.1pt;height:23.45pt" o:ole="">
            <v:imagedata r:id="rId24" o:title=""/>
          </v:shape>
          <o:OLEObject Type="Embed" ProgID="Equation.3" ShapeID="_x0000_i1032" DrawAspect="Content" ObjectID="_1336555473" r:id="rId25"/>
        </w:object>
      </w:r>
      <w:r w:rsidRPr="00F52668">
        <w:rPr>
          <w:rFonts w:ascii="Microsoft Sans Serif" w:hAnsi="Microsoft Sans Serif" w:cs="Microsoft Sans Serif"/>
          <w:sz w:val="24"/>
          <w:szCs w:val="24"/>
        </w:rPr>
        <w:t xml:space="preserve">) where </w:t>
      </w:r>
      <w:r w:rsidRPr="00F52668">
        <w:rPr>
          <w:rFonts w:ascii="Microsoft Sans Serif" w:hAnsi="Microsoft Sans Serif" w:cs="Microsoft Sans Serif"/>
          <w:position w:val="-14"/>
          <w:sz w:val="24"/>
          <w:szCs w:val="24"/>
        </w:rPr>
        <w:object w:dxaOrig="400" w:dyaOrig="440">
          <v:shape id="_x0000_i1033" type="#_x0000_t75" style="width:20.1pt;height:23.45pt" o:ole="">
            <v:imagedata r:id="rId26" o:title=""/>
          </v:shape>
          <o:OLEObject Type="Embed" ProgID="Equation.3" ShapeID="_x0000_i1033" DrawAspect="Content" ObjectID="_1336555474" r:id="rId27"/>
        </w:object>
      </w:r>
      <w:r w:rsidRPr="00F52668">
        <w:rPr>
          <w:rFonts w:ascii="Microsoft Sans Serif" w:hAnsi="Microsoft Sans Serif" w:cs="Microsoft Sans Serif"/>
          <w:sz w:val="24"/>
          <w:szCs w:val="24"/>
        </w:rPr>
        <w:t xml:space="preserve"> could be estimated as the Mean Squared Error from the EWMA prediction. We suggest these exceptions to our startup assumptions be reviewed along with regular review of reference oil variances.</w:t>
      </w:r>
    </w:p>
    <w:p w:rsidR="006E5FEC" w:rsidRDefault="006E5FE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6E5FEC" w:rsidRDefault="006E5FEC" w:rsidP="006E5FE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6E5FEC" w:rsidRDefault="006E5FEC" w:rsidP="006E5FE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094A1A" w:rsidRDefault="00094A1A" w:rsidP="006E5FEC">
      <w:pPr>
        <w:jc w:val="center"/>
        <w:rPr>
          <w:rFonts w:ascii="Microsoft Sans Serif" w:hAnsi="Microsoft Sans Serif" w:cs="Microsoft Sans Serif"/>
          <w:sz w:val="24"/>
          <w:szCs w:val="24"/>
          <w:lang w:val="fr-FR"/>
        </w:rPr>
      </w:pPr>
    </w:p>
    <w:p w:rsidR="00094A1A" w:rsidRPr="00F52668" w:rsidRDefault="00094A1A" w:rsidP="006E5FEC">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6E5FEC" w:rsidRDefault="006E5FEC">
      <w:pPr>
        <w:rPr>
          <w:rFonts w:ascii="Microsoft Sans Serif" w:hAnsi="Microsoft Sans Serif" w:cs="Microsoft Sans Serif"/>
          <w:sz w:val="24"/>
          <w:szCs w:val="24"/>
          <w:lang w:val="fr-FR"/>
        </w:rPr>
      </w:pPr>
    </w:p>
    <w:p w:rsidR="00094A1A" w:rsidRDefault="004334DE">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200D21" w:rsidRPr="00740FE6" w:rsidRDefault="00200D21" w:rsidP="00094A1A">
                    <w:pPr>
                      <w:jc w:val="center"/>
                    </w:pPr>
                    <w:r w:rsidRPr="00740FE6">
                      <w:t>Report a valid reference to TMC</w:t>
                    </w:r>
                  </w:p>
                  <w:p w:rsidR="00200D21" w:rsidRPr="00740FE6" w:rsidRDefault="00200D21" w:rsidP="00094A1A">
                    <w:pPr>
                      <w:jc w:val="center"/>
                    </w:pPr>
                  </w:p>
                </w:txbxContent>
              </v:textbox>
            </v:shape>
            <v:shape id="_x0000_s1039" type="#_x0000_t109" style="position:absolute;left:1980;top:2357;width:3232;height:1738" fillcolor="#95b3d7">
              <v:textbox style="mso-next-textbox:#_x0000_s1039">
                <w:txbxContent>
                  <w:p w:rsidR="00200D21" w:rsidRDefault="00200D21" w:rsidP="00094A1A">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200D21" w:rsidRPr="00581A3A" w:rsidRDefault="00200D21" w:rsidP="00094A1A">
                    <w:pPr>
                      <w:jc w:val="center"/>
                    </w:pPr>
                    <w:r>
                      <w:t>No</w:t>
                    </w:r>
                  </w:p>
                </w:txbxContent>
              </v:textbox>
            </v:shape>
            <v:shape id="_x0000_s1041" type="#_x0000_t109" style="position:absolute;left:1980;top:4680;width:3232;height:2694" fillcolor="#95b3d7">
              <v:textbox style="mso-next-textbox:#_x0000_s1041">
                <w:txbxContent>
                  <w:p w:rsidR="00200D21" w:rsidRDefault="00200D21" w:rsidP="00094A1A">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200D21" w:rsidRDefault="00200D21" w:rsidP="00094A1A">
                    <w:pPr>
                      <w:jc w:val="center"/>
                    </w:pPr>
                    <w:r>
                      <w:t>Reference is acceptable</w:t>
                    </w:r>
                  </w:p>
                  <w:p w:rsidR="00200D21" w:rsidRDefault="00200D21" w:rsidP="00094A1A">
                    <w:pPr>
                      <w:jc w:val="center"/>
                    </w:pPr>
                  </w:p>
                </w:txbxContent>
              </v:textbox>
            </v:shape>
            <v:shape id="_x0000_s1043" type="#_x0000_t109" style="position:absolute;left:2700;top:7496;width:900;height:430" stroked="f">
              <v:textbox style="mso-next-textbox:#_x0000_s1043">
                <w:txbxContent>
                  <w:p w:rsidR="00200D21" w:rsidRPr="00581A3A" w:rsidRDefault="00200D21" w:rsidP="00094A1A">
                    <w:pPr>
                      <w:jc w:val="center"/>
                    </w:pPr>
                    <w:r>
                      <w:t>Yes</w:t>
                    </w:r>
                  </w:p>
                </w:txbxContent>
              </v:textbox>
            </v:shape>
            <v:shape id="_x0000_s1044" type="#_x0000_t109" style="position:absolute;left:5220;top:5400;width:900;height:430" stroked="f">
              <v:textbox style="mso-next-textbox:#_x0000_s1044">
                <w:txbxContent>
                  <w:p w:rsidR="00200D21" w:rsidRPr="00581A3A" w:rsidRDefault="00200D21" w:rsidP="00094A1A">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200D21" w:rsidRDefault="00200D21" w:rsidP="00094A1A">
                    <w:pPr>
                      <w:jc w:val="center"/>
                    </w:pPr>
                    <w:r>
                      <w:t xml:space="preserve">Conduct another reference immediately and perform </w:t>
                    </w:r>
                    <w:del w:id="90" w:author="Jim Rutherford" w:date="2010-05-28T10:16:00Z">
                      <w:r w:rsidDel="00C54731">
                        <w:delText>Undue Influence</w:delText>
                      </w:r>
                    </w:del>
                    <w:ins w:id="91" w:author="Jim Rutherford" w:date="2010-05-28T10:16:00Z">
                      <w:r w:rsidR="00C54731">
                        <w:t>DIBI</w:t>
                      </w:r>
                    </w:ins>
                    <w:r>
                      <w:t xml:space="preserve">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200D21" w:rsidRPr="00581A3A" w:rsidRDefault="00200D21" w:rsidP="00094A1A">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200D21" w:rsidRDefault="00200D21" w:rsidP="00094A1A">
                    <w:pPr>
                      <w:jc w:val="center"/>
                    </w:pPr>
                    <w:r>
                      <w:t>Evaluate appropriate interval for next reference</w:t>
                    </w:r>
                  </w:p>
                  <w:p w:rsidR="00200D21" w:rsidRDefault="00200D21" w:rsidP="00094A1A">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200D21" w:rsidRDefault="00200D21" w:rsidP="00094A1A">
                    <w:pPr>
                      <w:jc w:val="center"/>
                    </w:pPr>
                    <w:r>
                      <w:t>Conduct another reference immediately.</w:t>
                    </w:r>
                  </w:p>
                  <w:p w:rsidR="00200D21" w:rsidRPr="006A40E3" w:rsidRDefault="00200D21" w:rsidP="00094A1A">
                    <w:pPr>
                      <w:jc w:val="center"/>
                      <w:rPr>
                        <w:sz w:val="16"/>
                        <w:szCs w:val="16"/>
                      </w:rPr>
                    </w:pPr>
                  </w:p>
                  <w:p w:rsidR="00200D21" w:rsidRPr="008B2CB6" w:rsidRDefault="00200D21" w:rsidP="00094A1A">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p>
    <w:p w:rsidR="008A7750" w:rsidRDefault="008A7750">
      <w:pPr>
        <w:sectPr w:rsidR="008A7750" w:rsidSect="00F43174">
          <w:pgSz w:w="12240" w:h="15840"/>
          <w:pgMar w:top="1440" w:right="1440" w:bottom="1440" w:left="1440" w:header="720" w:footer="720" w:gutter="0"/>
          <w:cols w:space="720"/>
          <w:docGrid w:linePitch="360"/>
        </w:sectPr>
      </w:pPr>
    </w:p>
    <w:p w:rsidR="00094A1A" w:rsidRDefault="008A7750" w:rsidP="008A7750">
      <w:pPr>
        <w:jc w:val="center"/>
      </w:pPr>
      <w:r>
        <w:rPr>
          <w:noProof/>
        </w:rPr>
        <w:lastRenderedPageBreak/>
        <w:drawing>
          <wp:inline distT="0" distB="0" distL="0" distR="0">
            <wp:extent cx="7974330" cy="5943600"/>
            <wp:effectExtent l="19050" t="0" r="762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8" cstate="print"/>
                    <a:srcRect/>
                    <a:stretch>
                      <a:fillRect/>
                    </a:stretch>
                  </pic:blipFill>
                  <pic:spPr bwMode="auto">
                    <a:xfrm>
                      <a:off x="0" y="0"/>
                      <a:ext cx="7974330" cy="5943600"/>
                    </a:xfrm>
                    <a:prstGeom prst="rect">
                      <a:avLst/>
                    </a:prstGeom>
                    <a:noFill/>
                    <a:ln w="9525">
                      <a:noFill/>
                      <a:miter lim="800000"/>
                      <a:headEnd/>
                      <a:tailEnd/>
                    </a:ln>
                  </pic:spPr>
                </pic:pic>
              </a:graphicData>
            </a:graphic>
          </wp:inline>
        </w:drawing>
      </w:r>
      <w:r w:rsidR="00CA2B37" w:rsidRPr="00CA2B37">
        <w:rPr>
          <w:noProof/>
        </w:rPr>
        <w:t xml:space="preserve"> </w:t>
      </w:r>
      <w:r w:rsidR="00CA2B37" w:rsidRPr="00CA2B37">
        <w:lastRenderedPageBreak/>
        <w:drawing>
          <wp:inline distT="0" distB="0" distL="0" distR="0">
            <wp:extent cx="7006856" cy="6018028"/>
            <wp:effectExtent l="0" t="0" r="354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r w:rsidR="00094A1A">
        <w:br w:type="page"/>
      </w:r>
    </w:p>
    <w:p w:rsidR="008A7750" w:rsidRDefault="008A7750" w:rsidP="008A7750">
      <w:pPr>
        <w:jc w:val="center"/>
        <w:sectPr w:rsidR="008A7750" w:rsidSect="008A7750">
          <w:pgSz w:w="15840" w:h="12240" w:orient="landscape"/>
          <w:pgMar w:top="1440" w:right="1440" w:bottom="1440" w:left="1440" w:header="720" w:footer="720" w:gutter="0"/>
          <w:cols w:space="720"/>
          <w:docGrid w:linePitch="360"/>
        </w:sectPr>
      </w:pPr>
      <w:r>
        <w:rPr>
          <w:noProof/>
        </w:rPr>
        <w:lastRenderedPageBreak/>
        <w:drawing>
          <wp:inline distT="0" distB="0" distL="0" distR="0">
            <wp:extent cx="6464300" cy="5645785"/>
            <wp:effectExtent l="1905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9" cstate="print"/>
                    <a:srcRect/>
                    <a:stretch>
                      <a:fillRect/>
                    </a:stretch>
                  </pic:blipFill>
                  <pic:spPr bwMode="auto">
                    <a:xfrm>
                      <a:off x="0" y="0"/>
                      <a:ext cx="6464300" cy="5645785"/>
                    </a:xfrm>
                    <a:prstGeom prst="rect">
                      <a:avLst/>
                    </a:prstGeom>
                    <a:noFill/>
                    <a:ln w="9525">
                      <a:noFill/>
                      <a:miter lim="800000"/>
                      <a:headEnd/>
                      <a:tailEnd/>
                    </a:ln>
                  </pic:spPr>
                </pic:pic>
              </a:graphicData>
            </a:graphic>
          </wp:inline>
        </w:drawing>
      </w:r>
      <w:r w:rsidR="00022D85" w:rsidRPr="00022D85">
        <w:rPr>
          <w:noProof/>
        </w:rPr>
        <w:t xml:space="preserve"> </w:t>
      </w:r>
      <w:r w:rsidR="00022D85" w:rsidRPr="00022D85">
        <w:rPr>
          <w:noProof/>
        </w:rPr>
        <w:lastRenderedPageBreak/>
        <w:drawing>
          <wp:inline distT="0" distB="0" distL="0" distR="0">
            <wp:extent cx="7221722" cy="5932967"/>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138862"/>
                      <a:chOff x="304800" y="185738"/>
                      <a:chExt cx="8610600" cy="6138862"/>
                    </a:xfrm>
                  </a:grpSpPr>
                  <a:grpSp>
                    <a:nvGrpSpPr>
                      <a:cNvPr id="104" name="Group 103"/>
                      <a:cNvGrpSpPr/>
                    </a:nvGrpSpPr>
                    <a:grpSpPr>
                      <a:xfrm>
                        <a:off x="304800" y="185738"/>
                        <a:ext cx="8610600" cy="6138862"/>
                        <a:chOff x="304800" y="185738"/>
                        <a:chExt cx="8610600" cy="6138862"/>
                      </a:xfrm>
                    </a:grpSpPr>
                    <a:sp>
                      <a:nvSpPr>
                        <a:cNvPr id="103" name="Rounded Rectangle 102"/>
                        <a:cNvSpPr/>
                      </a:nvSpPr>
                      <a:spPr>
                        <a:xfrm>
                          <a:off x="4038600" y="1066800"/>
                          <a:ext cx="4876800" cy="48006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185738"/>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test 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3942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90" idx="2"/>
                          </a:cNvCxnSpPr>
                        </a:nvCxnSpPr>
                        <a:spPr>
                          <a:xfrm rot="16200000" flipH="1">
                            <a:off x="6462712" y="4202112"/>
                            <a:ext cx="457200" cy="33305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“Do I Believe It?”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r w:rsidR="00B83F34" w:rsidRPr="00B83F34">
        <w:rPr>
          <w:noProof/>
        </w:rPr>
        <w:t xml:space="preserve"> </w:t>
      </w:r>
      <w:r w:rsidR="005E34E8" w:rsidRPr="005E34E8">
        <w:rPr>
          <w:noProof/>
        </w:rPr>
        <w:lastRenderedPageBreak/>
        <w:drawing>
          <wp:inline distT="0" distB="0" distL="0" distR="0">
            <wp:extent cx="7546576" cy="5986130"/>
            <wp:effectExtent l="1905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248400"/>
                      <a:chOff x="533400" y="228600"/>
                      <a:chExt cx="8077200" cy="6248400"/>
                    </a:xfrm>
                  </a:grpSpPr>
                  <a:grpSp>
                    <a:nvGrpSpPr>
                      <a:cNvPr id="83" name="Group 82"/>
                      <a:cNvGrpSpPr/>
                    </a:nvGrpSpPr>
                    <a:grpSpPr>
                      <a:xfrm>
                        <a:off x="533400" y="228600"/>
                        <a:ext cx="8077200" cy="6248400"/>
                        <a:chOff x="533400" y="228600"/>
                        <a:chExt cx="8077200" cy="6248400"/>
                      </a:xfrm>
                    </a:grpSpPr>
                    <a:sp>
                      <a:nvSpPr>
                        <a:cNvPr id="53" name="Rounded Rectangle 52"/>
                        <a:cNvSpPr/>
                      </a:nvSpPr>
                      <a:spPr>
                        <a:xfrm>
                          <a:off x="3886200" y="2667000"/>
                          <a:ext cx="4724400" cy="3124200"/>
                        </a:xfrm>
                        <a:prstGeom prst="roundRect">
                          <a:avLst/>
                        </a:prstGeom>
                        <a:solidFill>
                          <a:srgbClr val="A7FFCF"/>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solidFill>
                                <a:srgbClr val="C2F0C2"/>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81"/>
                        <a:cNvGrpSpPr/>
                      </a:nvGrpSpPr>
                      <a:grpSpPr>
                        <a:xfrm>
                          <a:off x="533400" y="228600"/>
                          <a:ext cx="8049552" cy="6248400"/>
                          <a:chOff x="533400" y="228600"/>
                          <a:chExt cx="8049552" cy="6248400"/>
                        </a:xfrm>
                      </a:grpSpPr>
                      <a:sp>
                        <a:nvSpPr>
                          <a:cNvPr id="4099" name="Text Box 21"/>
                          <a:cNvSpPr txBox="1">
                            <a:spLocks noChangeArrowheads="1"/>
                          </a:cNvSpPr>
                        </a:nvSpPr>
                        <a:spPr bwMode="auto">
                          <a:xfrm>
                            <a:off x="2362200" y="249238"/>
                            <a:ext cx="5486400" cy="6651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Adjustment (</a:t>
                              </a:r>
                              <a:r>
                                <a:rPr lang="en-US" b="1" dirty="0" err="1">
                                  <a:solidFill>
                                    <a:srgbClr val="000000"/>
                                  </a:solidFill>
                                  <a:latin typeface="Tahoma" pitchFamily="34" charset="0"/>
                                  <a:cs typeface="Tahoma" pitchFamily="34" charset="0"/>
                                </a:rPr>
                                <a:t>Z</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5334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01" name="Text Box 28"/>
                          <a:cNvSpPr txBox="1">
                            <a:spLocks noChangeArrowheads="1"/>
                          </a:cNvSpPr>
                        </a:nvSpPr>
                        <a:spPr bwMode="auto">
                          <a:xfrm>
                            <a:off x="914400" y="2362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2" name="Text Box 28"/>
                          <a:cNvSpPr txBox="1">
                            <a:spLocks noChangeArrowheads="1"/>
                          </a:cNvSpPr>
                        </a:nvSpPr>
                        <a:spPr bwMode="auto">
                          <a:xfrm>
                            <a:off x="19812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3" name="Text Box 28"/>
                          <a:cNvSpPr txBox="1">
                            <a:spLocks noChangeArrowheads="1"/>
                          </a:cNvSpPr>
                        </a:nvSpPr>
                        <a:spPr bwMode="auto">
                          <a:xfrm>
                            <a:off x="81534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4" name="Text Box 28"/>
                          <a:cNvSpPr txBox="1">
                            <a:spLocks noChangeArrowheads="1"/>
                          </a:cNvSpPr>
                        </a:nvSpPr>
                        <a:spPr bwMode="auto">
                          <a:xfrm>
                            <a:off x="7010400" y="447648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5" name="Text Box 28"/>
                          <a:cNvSpPr txBox="1">
                            <a:spLocks noChangeArrowheads="1"/>
                          </a:cNvSpPr>
                        </a:nvSpPr>
                        <a:spPr bwMode="auto">
                          <a:xfrm>
                            <a:off x="60198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105" name="Flowchart: Decision 104"/>
                          <a:cNvSpPr>
                            <a:spLocks noChangeArrowheads="1"/>
                          </a:cNvSpPr>
                        </a:nvSpPr>
                        <a:spPr bwMode="auto">
                          <a:xfrm>
                            <a:off x="4495800" y="2960440"/>
                            <a:ext cx="1676400" cy="1447800"/>
                          </a:xfrm>
                          <a:prstGeom prst="flowChartDecision">
                            <a:avLst/>
                          </a:prstGeom>
                          <a:solidFill>
                            <a:srgbClr val="CCFFCC"/>
                          </a:solidFill>
                          <a:ln w="25400" algn="ctr">
                            <a:solidFill>
                              <a:srgbClr val="385D8A"/>
                            </a:solidFill>
                            <a:miter lim="800000"/>
                            <a:headEnd/>
                            <a:tailEnd/>
                          </a:ln>
                        </a:spPr>
                        <a:txSp>
                          <a:txBody>
                            <a:bodyPr lIns="0" tIns="0" rIns="0" bIns="0" anchor="ctr">
                              <a:normAutofit fontScale="92500" lnSpcReduction="10000"/>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a:t>
                              </a:r>
                            </a:p>
                            <a:p>
                              <a:pPr algn="ctr" fontAlgn="auto">
                                <a:spcBef>
                                  <a:spcPts val="0"/>
                                </a:spcBef>
                                <a:spcAft>
                                  <a:spcPts val="0"/>
                                </a:spcAft>
                                <a:defRPr/>
                              </a:pPr>
                              <a:r>
                                <a:rPr lang="en-US" sz="900" dirty="0" smtClean="0">
                                  <a:latin typeface="Tahoma" pitchFamily="34" charset="0"/>
                                  <a:cs typeface="Tahoma" pitchFamily="34" charset="0"/>
                                </a:rPr>
                                <a:t>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  and </a:t>
                              </a:r>
                            </a:p>
                            <a:p>
                              <a:pPr algn="ctr" fontAlgn="auto">
                                <a:spcBef>
                                  <a:spcPts val="0"/>
                                </a:spcBef>
                                <a:spcAft>
                                  <a:spcPts val="0"/>
                                </a:spcAft>
                                <a:defRPr/>
                              </a:pPr>
                              <a:r>
                                <a:rPr lang="en-US" sz="900" dirty="0">
                                  <a:latin typeface="Tahoma" pitchFamily="34" charset="0"/>
                                  <a:cs typeface="Tahoma" pitchFamily="34" charset="0"/>
                                </a:rPr>
                                <a:t>| </a:t>
                              </a:r>
                              <a:r>
                                <a:rPr lang="en-US" sz="900" dirty="0" err="1">
                                  <a:latin typeface="Tahoma" pitchFamily="34" charset="0"/>
                                  <a:cs typeface="Tahoma" pitchFamily="34" charset="0"/>
                                </a:rPr>
                                <a:t>Z</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a:t>
                              </a:r>
                            </a:p>
                          </a:txBody>
                          <a:useSpRect/>
                        </a:txSp>
                      </a:sp>
                      <a:sp>
                        <a:nvSpPr>
                          <a:cNvPr id="4107" name="Text Box 28"/>
                          <a:cNvSpPr txBox="1">
                            <a:spLocks noChangeArrowheads="1"/>
                          </a:cNvSpPr>
                        </a:nvSpPr>
                        <a:spPr bwMode="auto">
                          <a:xfrm>
                            <a:off x="4953000" y="4435536"/>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8" name="Text Box 28"/>
                          <a:cNvSpPr txBox="1">
                            <a:spLocks noChangeArrowheads="1"/>
                          </a:cNvSpPr>
                        </a:nvSpPr>
                        <a:spPr bwMode="auto">
                          <a:xfrm>
                            <a:off x="1981200" y="36290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9" name="Text Box 28"/>
                          <a:cNvSpPr txBox="1">
                            <a:spLocks noChangeArrowheads="1"/>
                          </a:cNvSpPr>
                        </a:nvSpPr>
                        <a:spPr bwMode="auto">
                          <a:xfrm>
                            <a:off x="762000" y="4467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11" name="AutoShape 4"/>
                          <a:cNvSpPr>
                            <a:spLocks noChangeArrowheads="1"/>
                          </a:cNvSpPr>
                        </a:nvSpPr>
                        <a:spPr bwMode="auto">
                          <a:xfrm>
                            <a:off x="685800" y="5029200"/>
                            <a:ext cx="1219200" cy="838200"/>
                          </a:xfrm>
                          <a:prstGeom prst="flowChartProcess">
                            <a:avLst/>
                          </a:prstGeom>
                          <a:solidFill>
                            <a:srgbClr val="FFF2B9"/>
                          </a:solidFill>
                          <a:ln w="9525">
                            <a:solidFill>
                              <a:srgbClr val="000000"/>
                            </a:solidFill>
                            <a:miter lim="800000"/>
                            <a:headEnd/>
                            <a:tailEnd/>
                          </a:ln>
                        </a:spPr>
                        <a:txSp>
                          <a:txBody>
                            <a:bodyPr lIns="0" tIns="0" rIns="0" bIns="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50" dirty="0">
                                  <a:solidFill>
                                    <a:srgbClr val="000000"/>
                                  </a:solidFill>
                                  <a:latin typeface="Tahoma" pitchFamily="34" charset="0"/>
                                  <a:cs typeface="Tahoma" pitchFamily="34" charset="0"/>
                                </a:rPr>
                                <a:t>Calculate SA =</a:t>
                              </a:r>
                            </a:p>
                            <a:p>
                              <a:pPr algn="ctr"/>
                              <a:r>
                                <a:rPr lang="en-US" sz="1050" dirty="0" smtClean="0">
                                  <a:solidFill>
                                    <a:srgbClr val="000000"/>
                                  </a:solidFill>
                                  <a:latin typeface="Tahoma" pitchFamily="34" charset="0"/>
                                  <a:cs typeface="Tahoma" pitchFamily="34" charset="0"/>
                                </a:rPr>
                                <a:t>-</a:t>
                              </a:r>
                              <a:r>
                                <a:rPr lang="en-US" sz="1050" dirty="0" err="1" smtClean="0">
                                  <a:solidFill>
                                    <a:srgbClr val="000000"/>
                                  </a:solidFill>
                                  <a:latin typeface="Tahoma" pitchFamily="34" charset="0"/>
                                  <a:cs typeface="Tahoma" pitchFamily="34" charset="0"/>
                                </a:rPr>
                                <a:t>Z</a:t>
                              </a:r>
                              <a:r>
                                <a:rPr lang="en-US" sz="1050" baseline="-25000" dirty="0" err="1" smtClean="0">
                                  <a:solidFill>
                                    <a:srgbClr val="000000"/>
                                  </a:solidFill>
                                  <a:latin typeface="Tahoma" pitchFamily="34" charset="0"/>
                                  <a:cs typeface="Tahoma" pitchFamily="34" charset="0"/>
                                </a:rPr>
                                <a:t>i</a:t>
                              </a:r>
                              <a:r>
                                <a:rPr lang="en-US" sz="1050" baseline="-25000" dirty="0" smtClean="0">
                                  <a:solidFill>
                                    <a:srgbClr val="000000"/>
                                  </a:solidFill>
                                  <a:latin typeface="Tahoma" pitchFamily="34" charset="0"/>
                                  <a:cs typeface="Tahoma" pitchFamily="34" charset="0"/>
                                </a:rPr>
                                <a:t>  </a:t>
                              </a:r>
                              <a:r>
                                <a:rPr lang="en-US" sz="1050" dirty="0" smtClean="0">
                                  <a:solidFill>
                                    <a:srgbClr val="000000"/>
                                  </a:solidFill>
                                  <a:latin typeface="Tahoma" pitchFamily="34" charset="0"/>
                                  <a:cs typeface="Tahoma" pitchFamily="34" charset="0"/>
                                </a:rPr>
                                <a:t>x industry approved SA standard deviation</a:t>
                              </a:r>
                              <a:endParaRPr lang="en-US" sz="1050" dirty="0">
                                <a:solidFill>
                                  <a:srgbClr val="000000"/>
                                </a:solidFill>
                                <a:latin typeface="Tahoma" pitchFamily="34" charset="0"/>
                                <a:cs typeface="Tahoma" pitchFamily="34" charset="0"/>
                              </a:endParaRPr>
                            </a:p>
                          </a:txBody>
                          <a:useSpRect/>
                        </a:txSp>
                      </a:sp>
                      <a:sp>
                        <a:nvSpPr>
                          <a:cNvPr id="4115" name="AutoShape 4"/>
                          <a:cNvSpPr>
                            <a:spLocks noChangeArrowheads="1"/>
                          </a:cNvSpPr>
                        </a:nvSpPr>
                        <a:spPr bwMode="auto">
                          <a:xfrm>
                            <a:off x="4724400" y="481312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(number of tests) is 1.4 x standard calibration period</a:t>
                              </a:r>
                              <a:endParaRPr lang="en-US" sz="900" dirty="0">
                                <a:solidFill>
                                  <a:srgbClr val="000000"/>
                                </a:solidFill>
                                <a:latin typeface="Tahoma" pitchFamily="34" charset="0"/>
                                <a:cs typeface="Tahoma" pitchFamily="34" charset="0"/>
                              </a:endParaRPr>
                            </a:p>
                          </a:txBody>
                          <a:useSpRect/>
                        </a:txSp>
                      </a:sp>
                      <a:sp>
                        <a:nvSpPr>
                          <a:cNvPr id="67" name="Flowchart: Decision 66"/>
                          <a:cNvSpPr/>
                        </a:nvSpPr>
                        <a:spPr>
                          <a:xfrm>
                            <a:off x="2286000" y="4800600"/>
                            <a:ext cx="1524000" cy="1295400"/>
                          </a:xfrm>
                          <a:prstGeom prst="flowChartDecision">
                            <a:avLst/>
                          </a:prstGeom>
                          <a:solidFill>
                            <a:schemeClr val="accent1">
                              <a:lumMod val="20000"/>
                              <a:lumOff val="80000"/>
                            </a:schemeClr>
                          </a:solidFill>
                        </a:spPr>
                        <a:txSp>
                          <a:txBody>
                            <a:bodyPr lIns="0" tIns="0" rIns="0" bIns="0" anchor="ctr">
                              <a:normAutofit fontScale="925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Two or more invalid </a:t>
                              </a:r>
                              <a:r>
                                <a:rPr lang="en-US" sz="900" dirty="0" smtClean="0">
                                  <a:solidFill>
                                    <a:schemeClr val="tx1"/>
                                  </a:solidFill>
                                  <a:latin typeface="Tahoma" pitchFamily="34" charset="0"/>
                                  <a:cs typeface="Tahoma" pitchFamily="34" charset="0"/>
                                </a:rPr>
                                <a:t>ref tests </a:t>
                              </a:r>
                              <a:r>
                                <a:rPr lang="en-US" sz="900" dirty="0">
                                  <a:solidFill>
                                    <a:schemeClr val="tx1"/>
                                  </a:solidFill>
                                  <a:latin typeface="Tahoma" pitchFamily="34" charset="0"/>
                                  <a:cs typeface="Tahoma" pitchFamily="34" charset="0"/>
                                </a:rPr>
                                <a:t>in calibration </a:t>
                              </a:r>
                              <a:r>
                                <a:rPr lang="en-US" sz="900" dirty="0" smtClean="0">
                                  <a:solidFill>
                                    <a:schemeClr val="tx1"/>
                                  </a:solidFill>
                                  <a:latin typeface="Tahoma" pitchFamily="34" charset="0"/>
                                  <a:cs typeface="Tahoma" pitchFamily="34" charset="0"/>
                                </a:rPr>
                                <a:t>sequence in the same stand? </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Flowchart: Terminator 78"/>
                          <a:cNvSpPr/>
                        </a:nvSpPr>
                        <a:spPr>
                          <a:xfrm>
                            <a:off x="4648200" y="6019800"/>
                            <a:ext cx="1371600" cy="457200"/>
                          </a:xfrm>
                          <a:prstGeom prst="flowChartTerminator">
                            <a:avLst/>
                          </a:prstGeom>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1400" dirty="0" smtClean="0">
                                  <a:solidFill>
                                    <a:schemeClr val="tx1"/>
                                  </a:solidFill>
                                </a:rPr>
                                <a:t>Stand is calibrated</a:t>
                              </a:r>
                              <a:endParaRPr lang="en-US" sz="14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a:cxnSp>
                        <a:nvCxnSpPr>
                          <a:cNvPr id="85" name="Straight Arrow Connector 84"/>
                          <a:cNvCxnSpPr>
                            <a:stCxn id="4115" idx="2"/>
                            <a:endCxn id="79" idx="0"/>
                          </a:cNvCxnSpPr>
                        </a:nvCxnSpPr>
                        <a:spPr>
                          <a:xfrm rot="5400000">
                            <a:off x="5149760" y="5835560"/>
                            <a:ext cx="36848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2" name="Flowchart: Decision 91"/>
                          <a:cNvSpPr>
                            <a:spLocks noChangeArrowheads="1"/>
                          </a:cNvSpPr>
                        </a:nvSpPr>
                        <a:spPr bwMode="auto">
                          <a:xfrm>
                            <a:off x="6566848" y="2960440"/>
                            <a:ext cx="1676400" cy="1447800"/>
                          </a:xfrm>
                          <a:prstGeom prst="flowChartDecision">
                            <a:avLst/>
                          </a:prstGeom>
                          <a:solidFill>
                            <a:srgbClr val="CCFFCC"/>
                          </a:solidFill>
                          <a:ln w="25400" algn="ctr">
                            <a:solidFill>
                              <a:srgbClr val="385D8A"/>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0.50 ?</a:t>
                              </a:r>
                            </a:p>
                          </a:txBody>
                          <a:useSpRect/>
                        </a:txSp>
                      </a:sp>
                      <a:cxnSp>
                        <a:nvCxnSpPr>
                          <a:cNvPr id="98" name="Straight Arrow Connector 97"/>
                          <a:cNvCxnSpPr>
                            <a:cxnSpLocks noChangeShapeType="1"/>
                            <a:stCxn id="105" idx="2"/>
                            <a:endCxn id="4115" idx="0"/>
                          </a:cNvCxnSpPr>
                        </a:nvCxnSpPr>
                        <a:spPr bwMode="auto">
                          <a:xfrm rot="5400000">
                            <a:off x="5131560" y="4610680"/>
                            <a:ext cx="404880" cy="1588"/>
                          </a:xfrm>
                          <a:prstGeom prst="straightConnector1">
                            <a:avLst/>
                          </a:prstGeom>
                          <a:noFill/>
                          <a:ln w="9525" algn="ctr">
                            <a:solidFill>
                              <a:srgbClr val="4A7EBB"/>
                            </a:solidFill>
                            <a:round/>
                            <a:headEnd/>
                            <a:tailEnd type="arrow" w="med" len="med"/>
                          </a:ln>
                        </a:spPr>
                      </a:cxnSp>
                      <a:sp>
                        <a:nvSpPr>
                          <a:cNvPr id="4123" name="AutoShape 4"/>
                          <a:cNvSpPr>
                            <a:spLocks noChangeArrowheads="1"/>
                          </a:cNvSpPr>
                        </a:nvSpPr>
                        <a:spPr bwMode="auto">
                          <a:xfrm>
                            <a:off x="6794500" y="4854064"/>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(number of tests) is 1.2 x standard calibration period</a:t>
                              </a:r>
                              <a:endParaRPr lang="en-US" sz="900" dirty="0">
                                <a:solidFill>
                                  <a:srgbClr val="000000"/>
                                </a:solidFill>
                                <a:latin typeface="Tahoma" pitchFamily="34" charset="0"/>
                                <a:cs typeface="Tahoma" pitchFamily="34" charset="0"/>
                              </a:endParaRPr>
                            </a:p>
                          </a:txBody>
                          <a:useSpRect/>
                        </a:txSp>
                      </a:sp>
                      <a:cxnSp>
                        <a:nvCxnSpPr>
                          <a:cNvPr id="113" name="Shape 112"/>
                          <a:cNvCxnSpPr>
                            <a:cxnSpLocks noChangeShapeType="1"/>
                            <a:stCxn id="67" idx="2"/>
                            <a:endCxn id="79" idx="1"/>
                          </a:cNvCxnSpPr>
                        </a:nvCxnSpPr>
                        <a:spPr bwMode="auto">
                          <a:xfrm rot="16200000" flipH="1">
                            <a:off x="3771900" y="5372100"/>
                            <a:ext cx="152400" cy="1600200"/>
                          </a:xfrm>
                          <a:prstGeom prst="bentConnector2">
                            <a:avLst/>
                          </a:prstGeom>
                          <a:noFill/>
                          <a:ln w="9525" algn="ctr">
                            <a:solidFill>
                              <a:srgbClr val="4A7EBB"/>
                            </a:solidFill>
                            <a:miter lim="800000"/>
                            <a:headEnd/>
                            <a:tailEnd type="arrow" w="med" len="med"/>
                          </a:ln>
                        </a:spPr>
                      </a:cxnSp>
                      <a:cxnSp>
                        <a:nvCxnSpPr>
                          <a:cNvPr id="115" name="Straight Arrow Connector 114"/>
                          <a:cNvCxnSpPr>
                            <a:cxnSpLocks noChangeShapeType="1"/>
                            <a:stCxn id="92" idx="2"/>
                            <a:endCxn id="4123" idx="0"/>
                          </a:cNvCxnSpPr>
                        </a:nvCxnSpPr>
                        <a:spPr bwMode="auto">
                          <a:xfrm rot="5400000">
                            <a:off x="7181662" y="4630678"/>
                            <a:ext cx="445824" cy="948"/>
                          </a:xfrm>
                          <a:prstGeom prst="straightConnector1">
                            <a:avLst/>
                          </a:prstGeom>
                          <a:noFill/>
                          <a:ln w="9525" algn="ctr">
                            <a:solidFill>
                              <a:srgbClr val="4A7EBB"/>
                            </a:solidFill>
                            <a:round/>
                            <a:headEnd/>
                            <a:tailEnd type="arrow" w="med" len="med"/>
                          </a:ln>
                        </a:spPr>
                      </a:cxnSp>
                      <a:cxnSp>
                        <a:nvCxnSpPr>
                          <a:cNvPr id="59" name="Elbow Connector 58"/>
                          <a:cNvCxnSpPr>
                            <a:cxnSpLocks noChangeShapeType="1"/>
                            <a:stCxn id="92" idx="3"/>
                            <a:endCxn id="79" idx="3"/>
                          </a:cNvCxnSpPr>
                        </a:nvCxnSpPr>
                        <a:spPr bwMode="auto">
                          <a:xfrm flipH="1">
                            <a:off x="6019800" y="3684340"/>
                            <a:ext cx="2223448" cy="2564060"/>
                          </a:xfrm>
                          <a:prstGeom prst="bentConnector3">
                            <a:avLst>
                              <a:gd name="adj1" fmla="val -10281"/>
                            </a:avLst>
                          </a:prstGeom>
                          <a:noFill/>
                          <a:ln w="9525" algn="ctr">
                            <a:solidFill>
                              <a:srgbClr val="4A7EBB"/>
                            </a:solidFill>
                            <a:miter lim="800000"/>
                            <a:headEnd/>
                            <a:tailEnd type="arrow" w="med" len="med"/>
                          </a:ln>
                        </a:spPr>
                      </a:cxnSp>
                      <a:sp>
                        <a:nvSpPr>
                          <a:cNvPr id="4132" name="TextBox 80"/>
                          <a:cNvSpPr txBox="1">
                            <a:spLocks noChangeArrowheads="1"/>
                          </a:cNvSpPr>
                        </a:nvSpPr>
                        <a:spPr bwMode="auto">
                          <a:xfrm>
                            <a:off x="4087152" y="2667000"/>
                            <a:ext cx="4495800" cy="30777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dirty="0">
                                  <a:solidFill>
                                    <a:srgbClr val="00B050"/>
                                  </a:solidFill>
                                  <a:latin typeface="Tahoma" pitchFamily="34" charset="0"/>
                                  <a:cs typeface="Tahoma" pitchFamily="34" charset="0"/>
                                </a:rPr>
                                <a:t>For all </a:t>
                              </a:r>
                              <a:r>
                                <a:rPr lang="en-US" sz="1400" b="1" dirty="0" smtClean="0">
                                  <a:solidFill>
                                    <a:srgbClr val="00B050"/>
                                  </a:solidFill>
                                  <a:latin typeface="Tahoma" pitchFamily="34" charset="0"/>
                                  <a:cs typeface="Tahoma" pitchFamily="34" charset="0"/>
                                </a:rPr>
                                <a:t>prediction error monitoring  </a:t>
                              </a:r>
                              <a:r>
                                <a:rPr lang="en-US" sz="1400" b="1" dirty="0" smtClean="0">
                                  <a:solidFill>
                                    <a:srgbClr val="00B050"/>
                                  </a:solidFill>
                                  <a:latin typeface="Tahoma" pitchFamily="34" charset="0"/>
                                  <a:cs typeface="Tahoma" pitchFamily="34" charset="0"/>
                                </a:rPr>
                                <a:t>parameters</a:t>
                              </a:r>
                              <a:endParaRPr lang="en-US" sz="1400" b="1" dirty="0">
                                <a:solidFill>
                                  <a:srgbClr val="00B050"/>
                                </a:solidFill>
                                <a:latin typeface="Tahoma" pitchFamily="34" charset="0"/>
                                <a:cs typeface="Tahoma" pitchFamily="34" charset="0"/>
                              </a:endParaRPr>
                            </a:p>
                          </a:txBody>
                          <a:useSpRect/>
                        </a:txSp>
                      </a:sp>
                      <a:sp>
                        <a:nvSpPr>
                          <a:cNvPr id="2" name="Flowchart: Decision 43"/>
                          <a:cNvSpPr/>
                        </a:nvSpPr>
                        <a:spPr>
                          <a:xfrm>
                            <a:off x="533400" y="33528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37" name="AutoShape 4"/>
                          <a:cNvSpPr>
                            <a:spLocks noChangeArrowheads="1"/>
                          </a:cNvSpPr>
                        </a:nvSpPr>
                        <a:spPr bwMode="auto">
                          <a:xfrm>
                            <a:off x="2438400" y="35814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No Severity Adjustment</a:t>
                              </a:r>
                            </a:p>
                            <a:p>
                              <a:pPr algn="ctr"/>
                              <a:endParaRPr lang="en-US" sz="900">
                                <a:solidFill>
                                  <a:srgbClr val="000000"/>
                                </a:solidFill>
                                <a:latin typeface="Tahoma" pitchFamily="34" charset="0"/>
                                <a:cs typeface="Tahoma" pitchFamily="34" charset="0"/>
                              </a:endParaRPr>
                            </a:p>
                          </a:txBody>
                          <a:useSpRect/>
                        </a:txSp>
                      </a:sp>
                      <a:sp>
                        <a:nvSpPr>
                          <a:cNvPr id="4147" name="Text Box 28"/>
                          <a:cNvSpPr txBox="1">
                            <a:spLocks noChangeArrowheads="1"/>
                          </a:cNvSpPr>
                        </a:nvSpPr>
                        <a:spPr bwMode="auto">
                          <a:xfrm>
                            <a:off x="3295650" y="5991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48" name="Text Box 28"/>
                          <a:cNvSpPr txBox="1">
                            <a:spLocks noChangeArrowheads="1"/>
                          </a:cNvSpPr>
                        </a:nvSpPr>
                        <a:spPr bwMode="auto">
                          <a:xfrm>
                            <a:off x="3600450" y="50768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12" name="Straight Arrow Connector 97"/>
                          <a:cNvCxnSpPr>
                            <a:cxnSpLocks noChangeShapeType="1"/>
                            <a:stCxn id="67" idx="3"/>
                            <a:endCxn id="105" idx="1"/>
                          </a:cNvCxnSpPr>
                        </a:nvCxnSpPr>
                        <a:spPr bwMode="auto">
                          <a:xfrm flipV="1">
                            <a:off x="3810000" y="3684340"/>
                            <a:ext cx="685800" cy="1763960"/>
                          </a:xfrm>
                          <a:prstGeom prst="bentConnector3">
                            <a:avLst>
                              <a:gd name="adj1" fmla="val 50000"/>
                            </a:avLst>
                          </a:prstGeom>
                          <a:noFill/>
                          <a:ln w="9525" algn="ctr">
                            <a:solidFill>
                              <a:srgbClr val="4A7EBB"/>
                            </a:solidFill>
                            <a:miter lim="800000"/>
                            <a:headEnd/>
                            <a:tailEnd type="arrow" w="med" len="med"/>
                          </a:ln>
                        </a:spPr>
                      </a:cxnSp>
                      <a:sp>
                        <a:nvSpPr>
                          <a:cNvPr id="45" name="Flowchart: Off-page Connector 44"/>
                          <a:cNvSpPr/>
                        </a:nvSpPr>
                        <a:spPr>
                          <a:xfrm>
                            <a:off x="9525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47" name="Straight Arrow Connector 46"/>
                          <a:cNvCxnSpPr>
                            <a:stCxn id="45" idx="2"/>
                            <a:endCxn id="44" idx="0"/>
                          </a:cNvCxnSpPr>
                        </a:nvCxnSpPr>
                        <a:spPr>
                          <a:xfrm rot="5400000">
                            <a:off x="1181100" y="876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2" idx="3"/>
                            <a:endCxn id="4137" idx="1"/>
                          </a:cNvCxnSpPr>
                        </a:nvCxnSpPr>
                        <a:spPr>
                          <a:xfrm>
                            <a:off x="2057400" y="4000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2" idx="2"/>
                            <a:endCxn id="4111" idx="0"/>
                          </a:cNvCxnSpPr>
                        </a:nvCxnSpPr>
                        <a:spPr>
                          <a:xfrm rot="5400000">
                            <a:off x="1104900" y="48387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4111" idx="3"/>
                            <a:endCxn id="67" idx="1"/>
                          </a:cNvCxnSpPr>
                        </a:nvCxnSpPr>
                        <a:spPr>
                          <a:xfrm>
                            <a:off x="1905000" y="54483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4137" idx="2"/>
                            <a:endCxn id="67" idx="0"/>
                          </a:cNvCxnSpPr>
                        </a:nvCxnSpPr>
                        <a:spPr>
                          <a:xfrm rot="5400000">
                            <a:off x="2857500" y="46101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stCxn id="105" idx="3"/>
                            <a:endCxn id="92" idx="1"/>
                          </a:cNvCxnSpPr>
                        </a:nvCxnSpPr>
                        <a:spPr>
                          <a:xfrm>
                            <a:off x="6172200" y="3684340"/>
                            <a:ext cx="39464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Shape 54"/>
                          <a:cNvCxnSpPr>
                            <a:stCxn id="4123" idx="2"/>
                            <a:endCxn id="79" idx="3"/>
                          </a:cNvCxnSpPr>
                        </a:nvCxnSpPr>
                        <a:spPr>
                          <a:xfrm rot="5400000">
                            <a:off x="6433882" y="5278182"/>
                            <a:ext cx="556136" cy="13843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44" idx="2"/>
                            <a:endCxn id="2" idx="0"/>
                          </a:cNvCxnSpPr>
                        </a:nvCxnSpPr>
                        <a:spPr>
                          <a:xfrm rot="5400000">
                            <a:off x="762000" y="2819400"/>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4123" idx="2"/>
                          </a:cNvCxnSpPr>
                        </a:nvCxnSpPr>
                        <a:spPr>
                          <a:xfrm rot="5400000">
                            <a:off x="7119682" y="5963982"/>
                            <a:ext cx="556136" cy="127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3" name="Flowchart: Decision 72"/>
                          <a:cNvSpPr/>
                        </a:nvSpPr>
                        <a:spPr>
                          <a:xfrm>
                            <a:off x="22860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smtClean="0">
                                  <a:solidFill>
                                    <a:schemeClr val="tx1"/>
                                  </a:solidFill>
                                  <a:latin typeface="Tahoma" pitchFamily="34" charset="0"/>
                                  <a:cs typeface="Tahoma" pitchFamily="34" charset="0"/>
                                </a:rPr>
                                <a:t>Is this a lab based severity adjustment system?</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Straight Arrow Connector 74"/>
                          <a:cNvCxnSpPr>
                            <a:stCxn id="44" idx="3"/>
                            <a:endCxn id="73" idx="1"/>
                          </a:cNvCxnSpPr>
                        </a:nvCxnSpPr>
                        <a:spPr>
                          <a:xfrm>
                            <a:off x="2057400" y="1638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6" name="AutoShape 4"/>
                          <a:cNvSpPr>
                            <a:spLocks noChangeArrowheads="1"/>
                          </a:cNvSpPr>
                        </a:nvSpPr>
                        <a:spPr bwMode="auto">
                          <a:xfrm>
                            <a:off x="2438400" y="2438400"/>
                            <a:ext cx="1219200" cy="838200"/>
                          </a:xfrm>
                          <a:prstGeom prst="flowChartProcess">
                            <a:avLst/>
                          </a:prstGeom>
                          <a:solidFill>
                            <a:srgbClr val="FFF2B9"/>
                          </a:solidFill>
                          <a:ln w="9525">
                            <a:solidFill>
                              <a:srgbClr val="000000"/>
                            </a:solidFill>
                            <a:miter lim="800000"/>
                            <a:headEnd/>
                            <a:tailEnd/>
                          </a:ln>
                        </a:spPr>
                        <a:txSp>
                          <a:txBody>
                            <a:bodyPr lIns="0" tIns="0" rIns="0" bIns="0" anchor="ctr">
                              <a:norm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test in stand that triggered alarm. </a:t>
                              </a:r>
                              <a:endParaRPr lang="en-US" sz="900" dirty="0">
                                <a:solidFill>
                                  <a:srgbClr val="000000"/>
                                </a:solidFill>
                                <a:latin typeface="Tahoma" pitchFamily="34" charset="0"/>
                                <a:cs typeface="Tahoma" pitchFamily="34" charset="0"/>
                              </a:endParaRPr>
                            </a:p>
                          </a:txBody>
                          <a:useSpRect/>
                        </a:txSp>
                      </a:sp>
                      <a:sp>
                        <a:nvSpPr>
                          <a:cNvPr id="77" name="Text Box 28"/>
                          <a:cNvSpPr txBox="1">
                            <a:spLocks noChangeArrowheads="1"/>
                          </a:cNvSpPr>
                        </a:nvSpPr>
                        <a:spPr bwMode="auto">
                          <a:xfrm>
                            <a:off x="3276600" y="2133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No</a:t>
                              </a:r>
                              <a:endParaRPr lang="en-US" sz="1000" dirty="0">
                                <a:solidFill>
                                  <a:srgbClr val="000000"/>
                                </a:solidFill>
                                <a:cs typeface="Arial" charset="0"/>
                              </a:endParaRPr>
                            </a:p>
                          </a:txBody>
                          <a:useSpRect/>
                        </a:txSp>
                      </a:sp>
                      <a:sp>
                        <a:nvSpPr>
                          <a:cNvPr id="78" name="Text Box 28"/>
                          <a:cNvSpPr txBox="1">
                            <a:spLocks noChangeArrowheads="1"/>
                          </a:cNvSpPr>
                        </a:nvSpPr>
                        <a:spPr bwMode="auto">
                          <a:xfrm>
                            <a:off x="38100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Yes</a:t>
                              </a:r>
                              <a:endParaRPr lang="en-US" sz="1000" dirty="0">
                                <a:solidFill>
                                  <a:srgbClr val="000000"/>
                                </a:solidFill>
                                <a:cs typeface="Arial" charset="0"/>
                              </a:endParaRPr>
                            </a:p>
                          </a:txBody>
                          <a:useSpRect/>
                        </a:txSp>
                      </a:sp>
                      <a:cxnSp>
                        <a:nvCxnSpPr>
                          <a:cNvPr id="81" name="Straight Arrow Connector 80"/>
                          <a:cNvCxnSpPr>
                            <a:stCxn id="73" idx="2"/>
                            <a:endCxn id="76" idx="0"/>
                          </a:cNvCxnSpPr>
                        </a:nvCxnSpPr>
                        <a:spPr>
                          <a:xfrm rot="5400000">
                            <a:off x="2971800" y="2362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7" name="AutoShape 4"/>
                          <a:cNvSpPr>
                            <a:spLocks noChangeArrowheads="1"/>
                          </a:cNvSpPr>
                        </a:nvSpPr>
                        <a:spPr bwMode="auto">
                          <a:xfrm>
                            <a:off x="4648200" y="1066800"/>
                            <a:ext cx="1219200" cy="11430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test in stand that triggered alarm or in the stand that is next due for calibration. </a:t>
                              </a:r>
                              <a:endParaRPr lang="en-US" sz="900" dirty="0">
                                <a:solidFill>
                                  <a:srgbClr val="000000"/>
                                </a:solidFill>
                                <a:latin typeface="Tahoma" pitchFamily="34" charset="0"/>
                                <a:cs typeface="Tahoma" pitchFamily="34" charset="0"/>
                              </a:endParaRPr>
                            </a:p>
                          </a:txBody>
                          <a:useSpRect/>
                        </a:txSp>
                      </a:sp>
                      <a:cxnSp>
                        <a:nvCxnSpPr>
                          <a:cNvPr id="109" name="Straight Arrow Connector 108"/>
                          <a:cNvCxnSpPr>
                            <a:stCxn id="73" idx="3"/>
                            <a:endCxn id="107" idx="1"/>
                          </a:cNvCxnSpPr>
                        </a:nvCxnSpPr>
                        <a:spPr>
                          <a:xfrm>
                            <a:off x="3810000" y="16383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0" name="Flowchart: Off-page Connector 109"/>
                          <a:cNvSpPr/>
                        </a:nvSpPr>
                        <a:spPr>
                          <a:xfrm>
                            <a:off x="6477000" y="1371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cxnSp>
                        <a:nvCxnSpPr>
                          <a:cNvPr id="112" name="Straight Arrow Connector 111"/>
                          <a:cNvCxnSpPr>
                            <a:stCxn id="107" idx="3"/>
                            <a:endCxn id="110" idx="1"/>
                          </a:cNvCxnSpPr>
                        </a:nvCxnSpPr>
                        <a:spPr>
                          <a:xfrm>
                            <a:off x="5867400" y="1638300"/>
                            <a:ext cx="609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Elbow Connector 59"/>
                          <a:cNvCxnSpPr>
                            <a:endCxn id="110" idx="2"/>
                          </a:cNvCxnSpPr>
                        </a:nvCxnSpPr>
                        <a:spPr>
                          <a:xfrm flipV="1">
                            <a:off x="5334000" y="1905000"/>
                            <a:ext cx="14859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Elbow Connector 71"/>
                          <a:cNvCxnSpPr>
                            <a:stCxn id="76" idx="3"/>
                          </a:cNvCxnSpPr>
                        </a:nvCxnSpPr>
                        <a:spPr>
                          <a:xfrm flipV="1">
                            <a:off x="3657600" y="2438400"/>
                            <a:ext cx="1676400" cy="419100"/>
                          </a:xfrm>
                          <a:prstGeom prst="bentConnector3">
                            <a:avLst>
                              <a:gd name="adj1" fmla="val 13315"/>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r w:rsidR="00094A1A">
        <w:br w:type="page"/>
      </w:r>
      <w:r>
        <w:rPr>
          <w:noProof/>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0"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r w:rsidR="00177279">
        <w:br w:type="page"/>
      </w:r>
    </w:p>
    <w:p w:rsidR="006E5FEC" w:rsidRDefault="006E5FEC">
      <w:pPr>
        <w:rPr>
          <w:rFonts w:ascii="Microsoft Sans Serif" w:hAnsi="Microsoft Sans Serif" w:cs="Microsoft Sans Serif"/>
          <w:sz w:val="24"/>
          <w:szCs w:val="24"/>
          <w:lang w:val="fr-FR"/>
        </w:rPr>
      </w:pPr>
    </w:p>
    <w:p w:rsidR="006E5FEC" w:rsidRPr="00F52668" w:rsidRDefault="006E5FEC" w:rsidP="006E5FE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I</w:t>
      </w:r>
    </w:p>
    <w:p w:rsidR="006E5FEC" w:rsidRDefault="006E5FEC" w:rsidP="006E5FEC">
      <w:pPr>
        <w:jc w:val="center"/>
        <w:rPr>
          <w:rFonts w:ascii="Microsoft Sans Serif" w:hAnsi="Microsoft Sans Serif" w:cs="Microsoft Sans Serif"/>
          <w:sz w:val="24"/>
          <w:szCs w:val="24"/>
        </w:rPr>
      </w:pPr>
      <w:r>
        <w:rPr>
          <w:rFonts w:ascii="Microsoft Sans Serif" w:hAnsi="Microsoft Sans Serif" w:cs="Microsoft Sans Serif"/>
          <w:sz w:val="24"/>
          <w:szCs w:val="24"/>
        </w:rPr>
        <w:t>REFERENCES</w:t>
      </w:r>
    </w:p>
    <w:p w:rsidR="006E5FEC" w:rsidRDefault="006E5FEC" w:rsidP="006E5FEC">
      <w:pPr>
        <w:jc w:val="center"/>
        <w:rPr>
          <w:rFonts w:ascii="Microsoft Sans Serif" w:hAnsi="Microsoft Sans Serif" w:cs="Microsoft Sans Serif"/>
          <w:sz w:val="24"/>
          <w:szCs w:val="24"/>
        </w:rPr>
      </w:pPr>
    </w:p>
    <w:p w:rsidR="006E5FEC" w:rsidRPr="00F52668" w:rsidRDefault="006E5FEC" w:rsidP="006E5FEC">
      <w:pPr>
        <w:rPr>
          <w:rFonts w:ascii="Microsoft Sans Serif" w:hAnsi="Microsoft Sans Serif" w:cs="Microsoft Sans Serif"/>
          <w:sz w:val="24"/>
          <w:szCs w:val="24"/>
        </w:rPr>
      </w:pPr>
    </w:p>
    <w:p w:rsidR="006E5FEC" w:rsidRDefault="006E5FEC" w:rsidP="006E5FEC">
      <w:pPr>
        <w:rPr>
          <w:rFonts w:ascii="Microsoft Sans Serif" w:hAnsi="Microsoft Sans Serif" w:cs="Microsoft Sans Serif"/>
        </w:rPr>
      </w:pPr>
    </w:p>
    <w:p w:rsidR="006E5FEC" w:rsidRPr="001B0274" w:rsidRDefault="006E5FEC" w:rsidP="006E5FE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 xml:space="preserve">Box, G. E. P., Luceño, A., and Paniagua-Quiñones, M. d. C (2009), </w:t>
      </w:r>
      <w:r w:rsidRPr="001B0274">
        <w:rPr>
          <w:rFonts w:ascii="Microsoft Sans Serif" w:hAnsi="Microsoft Sans Serif" w:cs="Microsoft Sans Serif"/>
          <w:i/>
        </w:rPr>
        <w:t>Statistical Control by Monitoring and Adjustment, Second Edition</w:t>
      </w:r>
      <w:r w:rsidRPr="001B0274">
        <w:rPr>
          <w:rFonts w:ascii="Microsoft Sans Serif" w:hAnsi="Microsoft Sans Serif" w:cs="Microsoft Sans Serif"/>
        </w:rPr>
        <w:t>, New Jersey: Wiley.</w:t>
      </w:r>
    </w:p>
    <w:p w:rsidR="006E5FEC" w:rsidRDefault="006E5FEC" w:rsidP="006E5FEC">
      <w:pPr>
        <w:rPr>
          <w:rFonts w:ascii="Microsoft Sans Serif" w:hAnsi="Microsoft Sans Serif" w:cs="Microsoft Sans Serif"/>
        </w:rPr>
      </w:pPr>
    </w:p>
    <w:p w:rsidR="006E5FEC" w:rsidRDefault="006E5FEC" w:rsidP="00925BC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Box</w:t>
      </w:r>
      <w:r>
        <w:rPr>
          <w:rFonts w:ascii="Microsoft Sans Serif" w:hAnsi="Microsoft Sans Serif" w:cs="Microsoft Sans Serif"/>
        </w:rPr>
        <w:t>, G.</w:t>
      </w:r>
      <w:r w:rsidRPr="001B0274">
        <w:rPr>
          <w:rFonts w:ascii="Microsoft Sans Serif" w:hAnsi="Microsoft Sans Serif" w:cs="Microsoft Sans Serif"/>
        </w:rPr>
        <w:t xml:space="preserve"> and Kramer, T (1992), “Statistical Process Monitoring and Feedback Adjustment – A Discussion,” </w:t>
      </w:r>
      <w:r w:rsidRPr="001B0274">
        <w:rPr>
          <w:rFonts w:ascii="Microsoft Sans Serif" w:hAnsi="Microsoft Sans Serif" w:cs="Microsoft Sans Serif"/>
          <w:i/>
        </w:rPr>
        <w:t>Technometrics</w:t>
      </w:r>
      <w:r w:rsidRPr="001B0274">
        <w:rPr>
          <w:rFonts w:ascii="Microsoft Sans Serif" w:hAnsi="Microsoft Sans Serif" w:cs="Microsoft Sans Serif"/>
        </w:rPr>
        <w:t>, 34, 251-267.</w:t>
      </w:r>
    </w:p>
    <w:p w:rsidR="006E5FEC" w:rsidRDefault="006E5FEC" w:rsidP="006E5FEC">
      <w:pPr>
        <w:rPr>
          <w:rFonts w:ascii="Microsoft Sans Serif" w:hAnsi="Microsoft Sans Serif" w:cs="Microsoft Sans Serif"/>
        </w:rPr>
      </w:pPr>
    </w:p>
    <w:p w:rsidR="00742EA6" w:rsidRPr="00925BCC" w:rsidRDefault="006E5FEC" w:rsidP="00925BCC">
      <w:pPr>
        <w:pStyle w:val="ListParagraph"/>
        <w:numPr>
          <w:ilvl w:val="0"/>
          <w:numId w:val="32"/>
        </w:numPr>
        <w:rPr>
          <w:rFonts w:ascii="Microsoft Sans Serif" w:hAnsi="Microsoft Sans Serif" w:cs="Microsoft Sans Serif"/>
        </w:rPr>
      </w:pPr>
      <w:r w:rsidRPr="00925BCC">
        <w:rPr>
          <w:rFonts w:ascii="Microsoft Sans Serif" w:hAnsi="Microsoft Sans Serif" w:cs="Microsoft Sans Serif"/>
        </w:rPr>
        <w:t xml:space="preserve">Bisgaard, S. and Kulahci, M (2008), “Using a Time Series Model for Process Adjustment and Control,” </w:t>
      </w:r>
      <w:r w:rsidRPr="00925BCC">
        <w:rPr>
          <w:rFonts w:ascii="Microsoft Sans Serif" w:hAnsi="Microsoft Sans Serif" w:cs="Microsoft Sans Serif"/>
          <w:i/>
        </w:rPr>
        <w:t>Quality Engineering</w:t>
      </w:r>
      <w:r w:rsidRPr="00925BCC">
        <w:rPr>
          <w:rFonts w:ascii="Microsoft Sans Serif" w:hAnsi="Microsoft Sans Serif" w:cs="Microsoft Sans Serif"/>
        </w:rPr>
        <w:t>, 20:134-141.</w:t>
      </w:r>
    </w:p>
    <w:sectPr w:rsidR="00742EA6" w:rsidRPr="00925BCC" w:rsidSect="008A77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B7" w:rsidRDefault="00A536B7">
      <w:r>
        <w:separator/>
      </w:r>
    </w:p>
  </w:endnote>
  <w:endnote w:type="continuationSeparator" w:id="0">
    <w:p w:rsidR="00A536B7" w:rsidRDefault="00A53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200D21">
    <w:pPr>
      <w:pStyle w:val="Footer"/>
      <w:jc w:val="center"/>
    </w:pPr>
    <w:fldSimple w:instr=" PAGE   \* MERGEFORMAT ">
      <w:r w:rsidR="00B16CB5">
        <w:rPr>
          <w:noProof/>
        </w:rPr>
        <w:t>20</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B7" w:rsidRDefault="00A536B7">
      <w:r>
        <w:separator/>
      </w:r>
    </w:p>
  </w:footnote>
  <w:footnote w:type="continuationSeparator" w:id="0">
    <w:p w:rsidR="00A536B7" w:rsidRDefault="00A53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200D2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fillcolor="window">
        <v:imagedata r:id="rId1" o:title=""/>
      </v:shape>
    </w:pict>
  </w:numPicBullet>
  <w:numPicBullet w:numPicBulletId="1">
    <w:pict>
      <v:shape id="_x0000_i1102" type="#_x0000_t75" style="width:10.9pt;height:10.9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C7F8A"/>
    <w:rsid w:val="000D0CFA"/>
    <w:rsid w:val="000D433F"/>
    <w:rsid w:val="000D5754"/>
    <w:rsid w:val="000D7317"/>
    <w:rsid w:val="000E31D2"/>
    <w:rsid w:val="000F08C8"/>
    <w:rsid w:val="000F2E45"/>
    <w:rsid w:val="000F50E5"/>
    <w:rsid w:val="001015AD"/>
    <w:rsid w:val="00101FB5"/>
    <w:rsid w:val="00104E49"/>
    <w:rsid w:val="0010614E"/>
    <w:rsid w:val="0010704E"/>
    <w:rsid w:val="00107472"/>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3505"/>
    <w:rsid w:val="001F7595"/>
    <w:rsid w:val="001F79A5"/>
    <w:rsid w:val="00200D21"/>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2805"/>
    <w:rsid w:val="00402867"/>
    <w:rsid w:val="0040534A"/>
    <w:rsid w:val="00405963"/>
    <w:rsid w:val="00407898"/>
    <w:rsid w:val="004078EC"/>
    <w:rsid w:val="004105BA"/>
    <w:rsid w:val="00416C51"/>
    <w:rsid w:val="00420C06"/>
    <w:rsid w:val="00421954"/>
    <w:rsid w:val="00424AB3"/>
    <w:rsid w:val="004263A1"/>
    <w:rsid w:val="0042676E"/>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F03B6"/>
    <w:rsid w:val="004F0417"/>
    <w:rsid w:val="004F24F7"/>
    <w:rsid w:val="004F3C53"/>
    <w:rsid w:val="004F5E3A"/>
    <w:rsid w:val="004F7549"/>
    <w:rsid w:val="00502B22"/>
    <w:rsid w:val="005058FD"/>
    <w:rsid w:val="00507EBA"/>
    <w:rsid w:val="00510679"/>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76A5"/>
    <w:rsid w:val="005F0877"/>
    <w:rsid w:val="005F2F88"/>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1035A"/>
    <w:rsid w:val="007104FD"/>
    <w:rsid w:val="0071159B"/>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ED"/>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2A09"/>
    <w:rsid w:val="00847FDD"/>
    <w:rsid w:val="00854658"/>
    <w:rsid w:val="00860EA0"/>
    <w:rsid w:val="00870888"/>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7BA"/>
    <w:rsid w:val="008D51DF"/>
    <w:rsid w:val="008D5BE1"/>
    <w:rsid w:val="008D7AAE"/>
    <w:rsid w:val="008E00D8"/>
    <w:rsid w:val="008E070E"/>
    <w:rsid w:val="008E3C82"/>
    <w:rsid w:val="008E4731"/>
    <w:rsid w:val="008F0698"/>
    <w:rsid w:val="008F10CC"/>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5BCC"/>
    <w:rsid w:val="00930410"/>
    <w:rsid w:val="00931242"/>
    <w:rsid w:val="00933D4A"/>
    <w:rsid w:val="009370E6"/>
    <w:rsid w:val="00937559"/>
    <w:rsid w:val="009413F9"/>
    <w:rsid w:val="009478E4"/>
    <w:rsid w:val="0095081E"/>
    <w:rsid w:val="009530A9"/>
    <w:rsid w:val="009534F1"/>
    <w:rsid w:val="00956411"/>
    <w:rsid w:val="00960301"/>
    <w:rsid w:val="00960302"/>
    <w:rsid w:val="009619C4"/>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92A"/>
    <w:rsid w:val="009C5B7D"/>
    <w:rsid w:val="009C75E9"/>
    <w:rsid w:val="009D046B"/>
    <w:rsid w:val="009D1C6C"/>
    <w:rsid w:val="009D2B50"/>
    <w:rsid w:val="009D2F7D"/>
    <w:rsid w:val="009D3E8C"/>
    <w:rsid w:val="009D7B99"/>
    <w:rsid w:val="009E43D1"/>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36B7"/>
    <w:rsid w:val="00A552A8"/>
    <w:rsid w:val="00A60E94"/>
    <w:rsid w:val="00A620EC"/>
    <w:rsid w:val="00A65792"/>
    <w:rsid w:val="00A67BAB"/>
    <w:rsid w:val="00A7135C"/>
    <w:rsid w:val="00A713F3"/>
    <w:rsid w:val="00A7260A"/>
    <w:rsid w:val="00A7322E"/>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37EB"/>
    <w:rsid w:val="00AF2B56"/>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411B"/>
    <w:rsid w:val="00B56F60"/>
    <w:rsid w:val="00B570D7"/>
    <w:rsid w:val="00B62488"/>
    <w:rsid w:val="00B643DF"/>
    <w:rsid w:val="00B64B2D"/>
    <w:rsid w:val="00B70F59"/>
    <w:rsid w:val="00B75B88"/>
    <w:rsid w:val="00B760B8"/>
    <w:rsid w:val="00B769E9"/>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5070"/>
    <w:rsid w:val="00C1692F"/>
    <w:rsid w:val="00C3195E"/>
    <w:rsid w:val="00C31B8D"/>
    <w:rsid w:val="00C334E0"/>
    <w:rsid w:val="00C41A6E"/>
    <w:rsid w:val="00C432AF"/>
    <w:rsid w:val="00C50638"/>
    <w:rsid w:val="00C5204D"/>
    <w:rsid w:val="00C54731"/>
    <w:rsid w:val="00C56825"/>
    <w:rsid w:val="00C61CF1"/>
    <w:rsid w:val="00C63A53"/>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7E51"/>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C0264"/>
    <w:rsid w:val="00EC300A"/>
    <w:rsid w:val="00EC467D"/>
    <w:rsid w:val="00EC5F5C"/>
    <w:rsid w:val="00EC7D04"/>
    <w:rsid w:val="00EC7FB1"/>
    <w:rsid w:val="00ED0F8C"/>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3174"/>
    <w:rsid w:val="00F4416D"/>
    <w:rsid w:val="00F51729"/>
    <w:rsid w:val="00F51DBA"/>
    <w:rsid w:val="00F52668"/>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92319"/>
    <w:rsid w:val="00F942D4"/>
    <w:rsid w:val="00F94E86"/>
    <w:rsid w:val="00F97977"/>
    <w:rsid w:val="00FA0DF9"/>
    <w:rsid w:val="00FA206F"/>
    <w:rsid w:val="00FA6C5B"/>
    <w:rsid w:val="00FB1B63"/>
    <w:rsid w:val="00FB2E2A"/>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7" type="connector" idref="#_x0000_s1045">
          <o:proxy start="" idref="#_x0000_s1039" connectloc="2"/>
          <o:proxy end="" idref="#_x0000_s1041" connectloc="0"/>
        </o:r>
        <o:r id="V:Rule8" type="connector" idref="#_x0000_s1049">
          <o:proxy start="" idref="#_x0000_s1041" connectloc="2"/>
          <o:proxy end="" idref="#_x0000_s1042" connectloc="0"/>
        </o:r>
        <o:r id="V:Rule9" type="connector" idref="#_x0000_s1047">
          <o:proxy start="" idref="#_x0000_s1039" connectloc="3"/>
          <o:proxy end="" idref="#_x0000_s1046" connectloc="1"/>
        </o:r>
        <o:r id="V:Rule10" type="connector" idref="#_x0000_s1054">
          <o:proxy start="" idref="#_x0000_s1041" connectloc="3"/>
          <o:proxy end="" idref="#_x0000_s1053" connectloc="1"/>
        </o:r>
        <o:r id="V:Rule11" type="connector" idref="#_x0000_s1052">
          <o:proxy start="" idref="#_x0000_s1042" connectloc="2"/>
          <o:proxy end="" idref="#_x0000_s1050" connectloc="0"/>
        </o:r>
        <o:r id="V:Rule12" type="connector" idref="#_x0000_s1051">
          <o:proxy start="" idref="#_x0000_s1038" connectloc="2"/>
          <o:proxy end="" idref="#_x0000_s103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oleObject" Target="embeddings/oleObject3.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www.astmtmc.cmu.edu/" TargetMode="External"/><Relationship Id="rId17" Type="http://schemas.openxmlformats.org/officeDocument/2006/relationships/image" Target="media/image6.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1.emf"/><Relationship Id="rId10" Type="http://schemas.openxmlformats.org/officeDocument/2006/relationships/image" Target="media/image4.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4411-29CF-4EF3-B0CF-AFBC666A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38</Pages>
  <Words>7957</Words>
  <Characters>45360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53211</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2010-05-28T19:37:00Z</dcterms:created>
  <dcterms:modified xsi:type="dcterms:W3CDTF">2010-05-28T19:37:00Z</dcterms:modified>
</cp:coreProperties>
</file>