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ins w:id="0" w:author="Jim Rutherford" w:date="2010-06-09T08:11:00Z">
        <w:r w:rsidR="00D0202C">
          <w:rPr>
            <w:rFonts w:ascii="Microsoft Sans Serif" w:hAnsi="Microsoft Sans Serif" w:cs="Microsoft Sans Serif"/>
            <w:sz w:val="24"/>
            <w:szCs w:val="24"/>
          </w:rPr>
          <w:t xml:space="preserve"> is complete</w:t>
        </w:r>
      </w:ins>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6D442F"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ins w:id="1" w:author="Jim Rutherford" w:date="2010-06-09T08:30:00Z">
        <w:r w:rsidR="000B6A27">
          <w:rPr>
            <w:rFonts w:ascii="Microsoft Sans Serif" w:hAnsi="Microsoft Sans Serif" w:cs="Microsoft Sans Serif"/>
            <w:sz w:val="24"/>
            <w:szCs w:val="24"/>
          </w:rPr>
          <w:t xml:space="preserve">oil </w:t>
        </w:r>
      </w:ins>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ins w:id="2" w:author="Jim Rutherford" w:date="2010-06-09T08:20:00Z">
        <w:r w:rsidR="00713766">
          <w:rPr>
            <w:rFonts w:ascii="Microsoft Sans Serif" w:hAnsi="Microsoft Sans Serif" w:cs="Microsoft Sans Serif"/>
            <w:sz w:val="24"/>
            <w:szCs w:val="24"/>
          </w:rPr>
          <w:t xml:space="preserve">valid </w:t>
        </w:r>
      </w:ins>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ins w:id="3" w:author="Jim Rutherford" w:date="2010-06-09T08:29:00Z">
        <w:r w:rsidR="000B6A27">
          <w:rPr>
            <w:rFonts w:ascii="Microsoft Sans Serif" w:hAnsi="Microsoft Sans Serif" w:cs="Microsoft Sans Serif"/>
            <w:sz w:val="24"/>
            <w:szCs w:val="24"/>
          </w:rPr>
          <w:t xml:space="preserve">oil </w:t>
        </w:r>
      </w:ins>
      <w:r w:rsidRPr="00291025">
        <w:rPr>
          <w:rFonts w:ascii="Microsoft Sans Serif" w:hAnsi="Microsoft Sans Serif" w:cs="Microsoft Sans Serif"/>
          <w:sz w:val="24"/>
          <w:szCs w:val="24"/>
        </w:rPr>
        <w:t>test</w:t>
      </w:r>
      <w:ins w:id="4" w:author="Jim Rutherford" w:date="2010-06-09T08:20:00Z">
        <w:r w:rsidR="00713766">
          <w:rPr>
            <w:rFonts w:ascii="Microsoft Sans Serif" w:hAnsi="Microsoft Sans Serif" w:cs="Microsoft Sans Serif"/>
            <w:sz w:val="24"/>
            <w:szCs w:val="24"/>
          </w:rPr>
          <w:t>s</w:t>
        </w:r>
      </w:ins>
      <w:r w:rsidRPr="00291025">
        <w:rPr>
          <w:rFonts w:ascii="Microsoft Sans Serif" w:hAnsi="Microsoft Sans Serif" w:cs="Microsoft Sans Serif"/>
          <w:sz w:val="24"/>
          <w:szCs w:val="24"/>
        </w:rPr>
        <w:t xml:space="preserve"> </w:t>
      </w:r>
      <w:del w:id="5" w:author="Jim Rutherford" w:date="2010-06-09T08:20:00Z">
        <w:r w:rsidRPr="00291025" w:rsidDel="00713766">
          <w:rPr>
            <w:rFonts w:ascii="Microsoft Sans Serif" w:hAnsi="Microsoft Sans Serif" w:cs="Microsoft Sans Serif"/>
            <w:sz w:val="24"/>
            <w:szCs w:val="24"/>
          </w:rPr>
          <w:delText xml:space="preserve">starts </w:delText>
        </w:r>
      </w:del>
      <w:r w:rsidRPr="00291025">
        <w:rPr>
          <w:rFonts w:ascii="Microsoft Sans Serif" w:hAnsi="Microsoft Sans Serif" w:cs="Microsoft Sans Serif"/>
          <w:sz w:val="24"/>
          <w:szCs w:val="24"/>
        </w:rPr>
        <w:t>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ins w:id="6" w:author="Jim Rutherford" w:date="2010-06-09T08:22:00Z">
        <w:r w:rsidR="00713766">
          <w:rPr>
            <w:rFonts w:ascii="Microsoft Sans Serif" w:hAnsi="Microsoft Sans Serif" w:cs="Microsoft Sans Serif"/>
            <w:sz w:val="24"/>
            <w:szCs w:val="24"/>
          </w:rPr>
          <w:t xml:space="preserve">valid </w:t>
        </w:r>
      </w:ins>
      <w:r>
        <w:rPr>
          <w:rFonts w:ascii="Microsoft Sans Serif" w:hAnsi="Microsoft Sans Serif" w:cs="Microsoft Sans Serif"/>
          <w:sz w:val="24"/>
          <w:szCs w:val="24"/>
        </w:rPr>
        <w:t xml:space="preserve">non-reference </w:t>
      </w:r>
      <w:ins w:id="7" w:author="Jim Rutherford" w:date="2010-06-09T08:29:00Z">
        <w:r w:rsidR="000B6A27">
          <w:rPr>
            <w:rFonts w:ascii="Microsoft Sans Serif" w:hAnsi="Microsoft Sans Serif" w:cs="Microsoft Sans Serif"/>
            <w:sz w:val="24"/>
            <w:szCs w:val="24"/>
          </w:rPr>
          <w:t xml:space="preserve">oil </w:t>
        </w:r>
      </w:ins>
      <w:r>
        <w:rPr>
          <w:rFonts w:ascii="Microsoft Sans Serif" w:hAnsi="Microsoft Sans Serif" w:cs="Microsoft Sans Serif"/>
          <w:sz w:val="24"/>
          <w:szCs w:val="24"/>
        </w:rPr>
        <w:t>test</w:t>
      </w:r>
      <w:ins w:id="8" w:author="Jim Rutherford" w:date="2010-06-09T08:22:00Z">
        <w:r w:rsidR="00713766">
          <w:rPr>
            <w:rFonts w:ascii="Microsoft Sans Serif" w:hAnsi="Microsoft Sans Serif" w:cs="Microsoft Sans Serif"/>
            <w:sz w:val="24"/>
            <w:szCs w:val="24"/>
          </w:rPr>
          <w:t>s</w:t>
        </w:r>
      </w:ins>
      <w:r>
        <w:rPr>
          <w:rFonts w:ascii="Microsoft Sans Serif" w:hAnsi="Microsoft Sans Serif" w:cs="Microsoft Sans Serif"/>
          <w:sz w:val="24"/>
          <w:szCs w:val="24"/>
        </w:rPr>
        <w:t xml:space="preserve"> </w:t>
      </w:r>
      <w:del w:id="9" w:author="Jim Rutherford" w:date="2010-06-09T08:22:00Z">
        <w:r w:rsidDel="00713766">
          <w:rPr>
            <w:rFonts w:ascii="Microsoft Sans Serif" w:hAnsi="Microsoft Sans Serif" w:cs="Microsoft Sans Serif"/>
            <w:sz w:val="24"/>
            <w:szCs w:val="24"/>
          </w:rPr>
          <w:delText xml:space="preserve">starts </w:delText>
        </w:r>
      </w:del>
      <w:r>
        <w:rPr>
          <w:rFonts w:ascii="Microsoft Sans Serif" w:hAnsi="Microsoft Sans Serif" w:cs="Microsoft Sans Serif"/>
          <w:sz w:val="24"/>
          <w:szCs w:val="24"/>
        </w:rPr>
        <w:t xml:space="preserve">or more than 12 months are allowed,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w:t>
      </w:r>
      <w:r w:rsidR="001308DE" w:rsidRPr="007D3F88">
        <w:rPr>
          <w:rFonts w:ascii="Microsoft Sans Serif" w:hAnsi="Microsoft Sans Serif" w:cs="Microsoft Sans Serif"/>
          <w:sz w:val="24"/>
          <w:szCs w:val="24"/>
          <w:vertAlign w:val="subscript"/>
        </w:rPr>
        <w:t>i</w:t>
      </w:r>
      <w:r w:rsidR="001308DE" w:rsidRPr="00F52668">
        <w:rPr>
          <w:rFonts w:ascii="Microsoft Sans Serif" w:hAnsi="Microsoft Sans Serif" w:cs="Microsoft Sans Serif"/>
          <w:sz w:val="24"/>
          <w:szCs w:val="24"/>
        </w:rPr>
        <w:t xml:space="preserve"> plotted against completion date order)</w:t>
      </w:r>
      <w:r w:rsidR="00334AB0" w:rsidRPr="00F52668">
        <w:rPr>
          <w:rFonts w:ascii="Microsoft Sans Serif" w:hAnsi="Microsoft Sans Serif" w:cs="Microsoft Sans Serif"/>
          <w:sz w:val="24"/>
          <w:szCs w:val="24"/>
        </w:rPr>
        <w:t xml:space="preserve">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334AB0" w:rsidRPr="00F52668">
        <w:rPr>
          <w:rFonts w:ascii="Microsoft Sans Serif" w:hAnsi="Microsoft Sans Serif" w:cs="Microsoft Sans Serif"/>
          <w:sz w:val="24"/>
          <w:szCs w:val="24"/>
        </w:rPr>
        <w:t xml:space="preserve">be expressed as </w:t>
      </w:r>
    </w:p>
    <w:p w:rsidR="001308DE" w:rsidRPr="00F52668" w:rsidRDefault="008A7750" w:rsidP="00424AB3">
      <w:pPr>
        <w:jc w:val="center"/>
        <w:rPr>
          <w:rFonts w:ascii="Microsoft Sans Serif" w:hAnsi="Microsoft Sans Serif" w:cs="Microsoft Sans Serif"/>
        </w:rPr>
      </w:pPr>
      <w:r>
        <w:rPr>
          <w:rFonts w:ascii="Microsoft Sans Serif" w:hAnsi="Microsoft Sans Serif" w:cs="Microsoft Sans Serif"/>
          <w:noProof/>
          <w:position w:val="-24"/>
          <w:sz w:val="20"/>
        </w:rPr>
        <w:drawing>
          <wp:inline distT="0" distB="0" distL="0" distR="0">
            <wp:extent cx="925195"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5195"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5" type="#_x0000_t75" style="width:154.5pt;height:27.75pt" o:ole="">
            <v:imagedata r:id="rId10" o:title=""/>
          </v:shape>
          <o:OLEObject Type="Embed" ProgID="Equation.3" ShapeID="_x0000_i1025" DrawAspect="Content" ObjectID="_1337578565"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6332DA"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sidR="005E27F1">
              <w:rPr>
                <w:rFonts w:ascii="Microsoft Sans Serif" w:hAnsi="Microsoft Sans Serif" w:cs="Microsoft Sans Serif"/>
                <w:color w:val="000000"/>
                <w:szCs w:val="22"/>
              </w:rPr>
              <w:t xml:space="preserve"> Upper Limit</w:t>
            </w:r>
          </w:p>
        </w:tc>
        <w:tc>
          <w:tcPr>
            <w:tcW w:w="522" w:type="dxa"/>
            <w:tcBorders>
              <w:top w:val="nil"/>
              <w:left w:val="nil"/>
              <w:bottom w:val="single" w:sz="4" w:space="0" w:color="auto"/>
              <w:right w:val="single" w:sz="4" w:space="0" w:color="auto"/>
            </w:tcBorders>
            <w:shd w:val="clear" w:color="auto" w:fill="auto"/>
            <w:noWrap/>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303B42" w:rsidRDefault="005E27F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A15A71">
        <w:rPr>
          <w:rFonts w:ascii="Microsoft Sans Serif" w:hAnsi="Microsoft Sans Serif" w:cs="Microsoft Sans Serif"/>
        </w:rPr>
        <w:t xml:space="preserve">The </w:t>
      </w:r>
      <w:r w:rsidR="007E6235">
        <w:rPr>
          <w:rFonts w:ascii="Microsoft Sans Serif" w:hAnsi="Microsoft Sans Serif" w:cs="Microsoft Sans Serif"/>
        </w:rPr>
        <w:t xml:space="preserve">TMC </w:t>
      </w:r>
      <w:r w:rsidR="007B4D70">
        <w:rPr>
          <w:rFonts w:ascii="Microsoft Sans Serif" w:hAnsi="Microsoft Sans Serif" w:cs="Microsoft Sans Serif"/>
        </w:rPr>
        <w:t>i</w:t>
      </w:r>
      <w:r>
        <w:rPr>
          <w:rFonts w:ascii="Microsoft Sans Serif" w:hAnsi="Microsoft Sans Serif" w:cs="Microsoft Sans Serif"/>
        </w:rPr>
        <w:t>nvestigate</w:t>
      </w:r>
      <w:r w:rsidR="007B4D70">
        <w:rPr>
          <w:rFonts w:ascii="Microsoft Sans Serif" w:hAnsi="Microsoft Sans Serif" w:cs="Microsoft Sans Serif"/>
        </w:rPr>
        <w:t>s</w:t>
      </w:r>
      <w:r>
        <w:rPr>
          <w:rFonts w:ascii="Microsoft Sans Serif" w:hAnsi="Microsoft Sans Serif" w:cs="Microsoft Sans Serif"/>
        </w:rPr>
        <w:t xml:space="preserve"> whether severity adjustments are adequately addressing the trend</w:t>
      </w:r>
      <w:r w:rsidR="00A15A71">
        <w:rPr>
          <w:rFonts w:ascii="Microsoft Sans Serif" w:hAnsi="Microsoft Sans Serif" w:cs="Microsoft Sans Serif"/>
        </w:rPr>
        <w:t>,</w:t>
      </w:r>
      <w:r w:rsidR="00147183">
        <w:rPr>
          <w:rFonts w:ascii="Microsoft Sans Serif" w:hAnsi="Microsoft Sans Serif" w:cs="Microsoft Sans Serif"/>
        </w:rPr>
        <w:t xml:space="preserve"> </w:t>
      </w:r>
      <w:r w:rsidR="007B4D70">
        <w:rPr>
          <w:rFonts w:ascii="Microsoft Sans Serif" w:hAnsi="Microsoft Sans Serif" w:cs="Microsoft Sans Serif"/>
        </w:rPr>
        <w:t>i</w:t>
      </w:r>
      <w:r w:rsidR="00147183">
        <w:rPr>
          <w:rFonts w:ascii="Microsoft Sans Serif" w:hAnsi="Microsoft Sans Serif" w:cs="Microsoft Sans Serif"/>
        </w:rPr>
        <w:t>nvestigate</w:t>
      </w:r>
      <w:r w:rsidR="007B4D70">
        <w:rPr>
          <w:rFonts w:ascii="Microsoft Sans Serif" w:hAnsi="Microsoft Sans Serif" w:cs="Microsoft Sans Serif"/>
        </w:rPr>
        <w:t>s</w:t>
      </w:r>
      <w:r w:rsidR="00147183">
        <w:rPr>
          <w:rFonts w:ascii="Microsoft Sans Serif" w:hAnsi="Microsoft Sans Serif" w:cs="Microsoft Sans Serif"/>
        </w:rPr>
        <w:t xml:space="preserve"> </w:t>
      </w:r>
      <w:r w:rsidR="00A15A71">
        <w:rPr>
          <w:rFonts w:ascii="Microsoft Sans Serif" w:hAnsi="Microsoft Sans Serif" w:cs="Microsoft Sans Serif"/>
        </w:rPr>
        <w:t xml:space="preserve">the </w:t>
      </w:r>
      <w:r w:rsidR="00147183">
        <w:rPr>
          <w:rFonts w:ascii="Microsoft Sans Serif" w:hAnsi="Microsoft Sans Serif" w:cs="Microsoft Sans Serif"/>
        </w:rPr>
        <w:t>possible causes</w:t>
      </w:r>
      <w:r w:rsidR="007B4D70">
        <w:rPr>
          <w:rFonts w:ascii="Microsoft Sans Serif" w:hAnsi="Microsoft Sans Serif" w:cs="Microsoft Sans Serif"/>
        </w:rPr>
        <w:t>, and</w:t>
      </w:r>
      <w:r>
        <w:rPr>
          <w:rFonts w:ascii="Microsoft Sans Serif" w:hAnsi="Microsoft Sans Serif" w:cs="Microsoft Sans Serif"/>
        </w:rPr>
        <w:t xml:space="preserve"> </w:t>
      </w:r>
      <w:r w:rsidR="007B4D70">
        <w:rPr>
          <w:rFonts w:ascii="Microsoft Sans Serif" w:hAnsi="Microsoft Sans Serif" w:cs="Microsoft Sans Serif"/>
        </w:rPr>
        <w:t>c</w:t>
      </w:r>
      <w:r>
        <w:rPr>
          <w:rFonts w:ascii="Microsoft Sans Serif" w:hAnsi="Microsoft Sans Serif" w:cs="Microsoft Sans Serif"/>
        </w:rPr>
        <w:t>ommunicate</w:t>
      </w:r>
      <w:r w:rsidR="007B4D70">
        <w:rPr>
          <w:rFonts w:ascii="Microsoft Sans Serif" w:hAnsi="Microsoft Sans Serif" w:cs="Microsoft Sans Serif"/>
        </w:rPr>
        <w:t>s</w:t>
      </w:r>
      <w:r>
        <w:rPr>
          <w:rFonts w:ascii="Microsoft Sans Serif" w:hAnsi="Microsoft Sans Serif" w:cs="Microsoft Sans Serif"/>
        </w:rPr>
        <w:t xml:space="preserv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2 – </w:t>
      </w:r>
      <w:r w:rsidR="00A15A71">
        <w:rPr>
          <w:rFonts w:ascii="Microsoft Sans Serif" w:hAnsi="Microsoft Sans Serif" w:cs="Microsoft Sans Serif"/>
        </w:rPr>
        <w:t xml:space="preserve">The TMC </w:t>
      </w:r>
      <w:r w:rsidR="007B4D70">
        <w:rPr>
          <w:rFonts w:ascii="Microsoft Sans Serif" w:hAnsi="Microsoft Sans Serif" w:cs="Microsoft Sans Serif"/>
        </w:rPr>
        <w:t>i</w:t>
      </w:r>
      <w:r>
        <w:rPr>
          <w:rFonts w:ascii="Microsoft Sans Serif" w:hAnsi="Microsoft Sans Serif" w:cs="Microsoft Sans Serif"/>
        </w:rPr>
        <w:t>nform</w:t>
      </w:r>
      <w:r w:rsidR="007B4D70">
        <w:rPr>
          <w:rFonts w:ascii="Microsoft Sans Serif" w:hAnsi="Microsoft Sans Serif" w:cs="Microsoft Sans Serif"/>
        </w:rPr>
        <w:t>s</w:t>
      </w:r>
      <w:r>
        <w:rPr>
          <w:rFonts w:ascii="Microsoft Sans Serif" w:hAnsi="Microsoft Sans Serif" w:cs="Microsoft Sans Serif"/>
        </w:rPr>
        <w:t xml:space="preserve"> the </w:t>
      </w:r>
      <w:r w:rsidR="007B4D70">
        <w:rPr>
          <w:rFonts w:ascii="Microsoft Sans Serif" w:hAnsi="Microsoft Sans Serif" w:cs="Microsoft Sans Serif"/>
        </w:rPr>
        <w:t>s</w:t>
      </w:r>
      <w:r>
        <w:rPr>
          <w:rFonts w:ascii="Microsoft Sans Serif" w:hAnsi="Microsoft Sans Serif" w:cs="Microsoft Sans Serif"/>
        </w:rPr>
        <w:t xml:space="preserve">urveillance </w:t>
      </w:r>
      <w:r w:rsidR="007B4D70">
        <w:rPr>
          <w:rFonts w:ascii="Microsoft Sans Serif" w:hAnsi="Microsoft Sans Serif" w:cs="Microsoft Sans Serif"/>
        </w:rPr>
        <w:t>p</w:t>
      </w:r>
      <w:r>
        <w:rPr>
          <w:rFonts w:ascii="Microsoft Sans Serif" w:hAnsi="Microsoft Sans Serif" w:cs="Microsoft Sans Serif"/>
        </w:rPr>
        <w:t>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6B4D82">
        <w:rPr>
          <w:rFonts w:ascii="Microsoft Sans Serif" w:hAnsi="Microsoft Sans Serif" w:cs="Microsoft Sans Serif"/>
          <w:sz w:val="24"/>
          <w:szCs w:val="24"/>
        </w:rPr>
        <w:t>.</w:t>
      </w:r>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w:t>
      </w:r>
      <w:r w:rsidR="00473E2A">
        <w:rPr>
          <w:rFonts w:ascii="Microsoft Sans Serif" w:hAnsi="Microsoft Sans Serif" w:cs="Microsoft Sans Serif"/>
          <w:sz w:val="24"/>
          <w:szCs w:val="24"/>
        </w:rPr>
        <w:lastRenderedPageBreak/>
        <w:t>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2"/>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If two (2) or more operationally invalid tests occur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two (2) or more operationally invalid tests occur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244300">
        <w:rPr>
          <w:rFonts w:ascii="Microsoft Sans Serif" w:hAnsi="Microsoft Sans Serif" w:cs="Microsoft Sans Serif"/>
        </w:rPr>
        <w:t>Constants</w:t>
      </w:r>
      <w:r w:rsidR="00440253" w:rsidRPr="00F52668">
        <w:rPr>
          <w:rFonts w:ascii="Microsoft Sans Serif" w:hAnsi="Microsoft Sans Serif" w:cs="Microsoft Sans Serif"/>
        </w:rPr>
        <w:t xml:space="preserve"> 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480" w:type="dxa"/>
        <w:jc w:val="center"/>
        <w:tblInd w:w="93" w:type="dxa"/>
        <w:tblLook w:val="04A0"/>
      </w:tblPr>
      <w:tblGrid>
        <w:gridCol w:w="2304"/>
        <w:gridCol w:w="1176"/>
      </w:tblGrid>
      <w:tr w:rsidR="008E00D8" w:rsidRPr="00F52668" w:rsidTr="00244300">
        <w:trPr>
          <w:trHeight w:val="570"/>
          <w:jc w:val="center"/>
        </w:trPr>
        <w:tc>
          <w:tcPr>
            <w:tcW w:w="34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244300">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17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244300" w:rsidRDefault="00244300" w:rsidP="00244300">
            <w:pPr>
              <w:jc w:val="center"/>
              <w:rPr>
                <w:rFonts w:ascii="Calibri" w:hAnsi="Calibri"/>
                <w:color w:val="000000"/>
                <w:szCs w:val="22"/>
              </w:rPr>
            </w:pPr>
            <w:r>
              <w:rPr>
                <w:rFonts w:ascii="Calibri" w:hAnsi="Calibri"/>
                <w:color w:val="000000"/>
                <w:szCs w:val="22"/>
              </w:rPr>
              <w:t>2.066</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1.734</w:t>
            </w:r>
          </w:p>
        </w:tc>
      </w:tr>
      <w:tr w:rsidR="00244300" w:rsidRPr="00F52668" w:rsidTr="00244300">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176" w:type="dxa"/>
            <w:tcBorders>
              <w:top w:val="nil"/>
              <w:left w:val="nil"/>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244300">
              <w:rPr>
                <w:rFonts w:ascii="Calibri" w:hAnsi="Calibri"/>
                <w:color w:val="000000"/>
                <w:szCs w:val="22"/>
              </w:rPr>
              <w:t>1.351</w:t>
            </w:r>
          </w:p>
        </w:tc>
      </w:tr>
    </w:tbl>
    <w:p w:rsidR="006D18AA" w:rsidRDefault="006D18AA">
      <w:pPr>
        <w:rPr>
          <w:rFonts w:ascii="Microsoft Sans Serif" w:hAnsi="Microsoft Sans Serif" w:cs="Microsoft Sans Serif"/>
        </w:rPr>
      </w:pPr>
    </w:p>
    <w:p w:rsidR="00244300" w:rsidRPr="00F52668" w:rsidRDefault="00244300" w:rsidP="00244300">
      <w:pPr>
        <w:jc w:val="center"/>
        <w:rPr>
          <w:rFonts w:ascii="Microsoft Sans Serif" w:hAnsi="Microsoft Sans Serif" w:cs="Microsoft Sans Serif"/>
        </w:rPr>
      </w:pPr>
      <w:r>
        <w:rPr>
          <w:rFonts w:ascii="Microsoft Sans Serif" w:hAnsi="Microsoft Sans Serif" w:cs="Microsoft Sans Serif"/>
        </w:rPr>
        <w:t xml:space="preserve">*See Section F for possible </w:t>
      </w:r>
      <w:r w:rsidR="00B45BA8">
        <w:rPr>
          <w:rFonts w:ascii="Microsoft Sans Serif" w:hAnsi="Microsoft Sans Serif" w:cs="Microsoft Sans Serif"/>
        </w:rPr>
        <w:t xml:space="preserve">limit </w:t>
      </w:r>
      <w:r>
        <w:rPr>
          <w:rFonts w:ascii="Microsoft Sans Serif" w:hAnsi="Microsoft Sans Serif" w:cs="Microsoft Sans Serif"/>
        </w:rPr>
        <w:t xml:space="preserve">calculation based on </w:t>
      </w:r>
      <w:r w:rsidRPr="00F52668">
        <w:rPr>
          <w:rFonts w:ascii="Microsoft Sans Serif" w:hAnsi="Microsoft Sans Serif" w:cs="Microsoft Sans Serif"/>
          <w:color w:val="000000"/>
          <w:szCs w:val="22"/>
        </w:rPr>
        <w:t>λ</w:t>
      </w:r>
      <w:r>
        <w:rPr>
          <w:rFonts w:ascii="Microsoft Sans Serif" w:hAnsi="Microsoft Sans Serif" w:cs="Microsoft Sans Serif"/>
          <w:color w:val="000000"/>
          <w:szCs w:val="22"/>
        </w:rPr>
        <w:t>.</w:t>
      </w:r>
    </w:p>
    <w:p w:rsidR="00440253" w:rsidRDefault="00440253" w:rsidP="00F07DCF">
      <w:pPr>
        <w:pStyle w:val="BodyTextIndent3"/>
        <w:tabs>
          <w:tab w:val="left" w:pos="0"/>
        </w:tabs>
        <w:jc w:val="center"/>
        <w:rPr>
          <w:rFonts w:ascii="Microsoft Sans Serif" w:hAnsi="Microsoft Sans Serif" w:cs="Microsoft Sans Serif"/>
        </w:rPr>
      </w:pPr>
    </w:p>
    <w:p w:rsidR="00B45BA8" w:rsidRPr="00F52668" w:rsidRDefault="00B45BA8"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w:t>
      </w:r>
      <w:r w:rsidR="00B45BA8">
        <w:rPr>
          <w:rFonts w:ascii="Microsoft Sans Serif" w:hAnsi="Microsoft Sans Serif" w:cs="Microsoft Sans Serif"/>
        </w:rPr>
        <w:t>onstants</w:t>
      </w:r>
      <w:r w:rsidR="00440253" w:rsidRPr="00F52668">
        <w:rPr>
          <w:rFonts w:ascii="Microsoft Sans Serif" w:hAnsi="Microsoft Sans Serif" w:cs="Microsoft Sans Serif"/>
        </w:rPr>
        <w:t xml:space="preserve"> for </w:t>
      </w:r>
      <w:r w:rsidR="00244300">
        <w:rPr>
          <w:rFonts w:ascii="Microsoft Sans Serif" w:hAnsi="Microsoft Sans Serif" w:cs="Microsoft Sans Serif"/>
        </w:rPr>
        <w:t xml:space="preserve">Each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
      <w:tblGrid>
        <w:gridCol w:w="1537"/>
        <w:gridCol w:w="522"/>
        <w:gridCol w:w="1584"/>
      </w:tblGrid>
      <w:tr w:rsidR="009934C6" w:rsidRPr="00F52668" w:rsidTr="005E27F1">
        <w:trPr>
          <w:trHeight w:val="600"/>
          <w:jc w:val="center"/>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5E27F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1B7CEE">
        <w:rPr>
          <w:rFonts w:ascii="Microsoft Sans Serif" w:hAnsi="Microsoft Sans Serif" w:cs="Microsoft Sans Serif"/>
        </w:rPr>
        <w:t>DIBI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1B7CEE">
        <w:rPr>
          <w:rFonts w:ascii="Microsoft Sans Serif" w:hAnsi="Microsoft Sans Serif" w:cs="Microsoft Sans Serif"/>
        </w:rPr>
        <w:t>DIBI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1B7CEE">
        <w:rPr>
          <w:rFonts w:ascii="Microsoft Sans Serif" w:hAnsi="Microsoft Sans Serif" w:cs="Microsoft Sans Serif"/>
        </w:rPr>
        <w:t xml:space="preserve">“do I believe it” (DIBI)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lastRenderedPageBreak/>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E76D30"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sectPr w:rsidR="00E76D30" w:rsidSect="008A7750">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79" w:rsidRDefault="00A23C79">
      <w:r>
        <w:separator/>
      </w:r>
    </w:p>
  </w:endnote>
  <w:endnote w:type="continuationSeparator" w:id="0">
    <w:p w:rsidR="00A23C79" w:rsidRDefault="00A23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B75833">
    <w:pPr>
      <w:pStyle w:val="Footer"/>
      <w:jc w:val="center"/>
    </w:pPr>
    <w:fldSimple w:instr=" PAGE   \* MERGEFORMAT ">
      <w:r w:rsidR="00B536C4">
        <w:rPr>
          <w:noProof/>
        </w:rPr>
        <w:t>3</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79" w:rsidRDefault="00A23C79">
      <w:r>
        <w:separator/>
      </w:r>
    </w:p>
  </w:footnote>
  <w:footnote w:type="continuationSeparator" w:id="0">
    <w:p w:rsidR="00A23C79" w:rsidRDefault="00A23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fillcolor="window">
        <v:imagedata r:id="rId1" o:title=""/>
      </v:shape>
    </w:pict>
  </w:numPicBullet>
  <w:numPicBullet w:numPicBulletId="1">
    <w:pict>
      <v:shape id="_x0000_i1047"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6D19"/>
    <w:rsid w:val="000A7252"/>
    <w:rsid w:val="000B50CA"/>
    <w:rsid w:val="000B5BF3"/>
    <w:rsid w:val="000B5F90"/>
    <w:rsid w:val="000B6A27"/>
    <w:rsid w:val="000C7F8A"/>
    <w:rsid w:val="000D0CF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48A"/>
    <w:rsid w:val="00402805"/>
    <w:rsid w:val="00402867"/>
    <w:rsid w:val="0040534A"/>
    <w:rsid w:val="00405963"/>
    <w:rsid w:val="00407898"/>
    <w:rsid w:val="004078EC"/>
    <w:rsid w:val="004105BA"/>
    <w:rsid w:val="00416C51"/>
    <w:rsid w:val="00420C06"/>
    <w:rsid w:val="00421954"/>
    <w:rsid w:val="00424AB3"/>
    <w:rsid w:val="004263A1"/>
    <w:rsid w:val="0042676E"/>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F03B6"/>
    <w:rsid w:val="004F0417"/>
    <w:rsid w:val="004F24F7"/>
    <w:rsid w:val="004F3C53"/>
    <w:rsid w:val="004F5E3A"/>
    <w:rsid w:val="004F7549"/>
    <w:rsid w:val="00502B22"/>
    <w:rsid w:val="005058FD"/>
    <w:rsid w:val="00507EBA"/>
    <w:rsid w:val="00510679"/>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76A5"/>
    <w:rsid w:val="005F0877"/>
    <w:rsid w:val="005F2F88"/>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1035A"/>
    <w:rsid w:val="007104FD"/>
    <w:rsid w:val="0071159B"/>
    <w:rsid w:val="00713766"/>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E4731"/>
    <w:rsid w:val="008F0698"/>
    <w:rsid w:val="008F10CC"/>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C11"/>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02C"/>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3174"/>
    <w:rsid w:val="00F4416D"/>
    <w:rsid w:val="00F51729"/>
    <w:rsid w:val="00F51DBA"/>
    <w:rsid w:val="00F52668"/>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2B78-8050-4BA6-8A6A-B35AF513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19777</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2010-06-09T15:49:00Z</dcterms:created>
  <dcterms:modified xsi:type="dcterms:W3CDTF">2010-06-09T15:49:00Z</dcterms:modified>
</cp:coreProperties>
</file>